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7C06D" w14:textId="77777777" w:rsidR="00DC36F7" w:rsidRPr="000C5E7C" w:rsidRDefault="00DC36F7" w:rsidP="00187316">
      <w:pPr>
        <w:pStyle w:val="BodyText"/>
        <w:jc w:val="center"/>
      </w:pPr>
      <w:r w:rsidRPr="000C5E7C">
        <w:rPr>
          <w:noProof/>
        </w:rPr>
        <w:drawing>
          <wp:inline distT="0" distB="0" distL="0" distR="0" wp14:anchorId="3A8D85EB" wp14:editId="1FA7827B">
            <wp:extent cx="6293922" cy="1757815"/>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manuel\Desktop\waterboard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17283" cy="1764340"/>
                    </a:xfrm>
                    <a:prstGeom prst="rect">
                      <a:avLst/>
                    </a:prstGeom>
                    <a:noFill/>
                    <a:ln>
                      <a:noFill/>
                    </a:ln>
                  </pic:spPr>
                </pic:pic>
              </a:graphicData>
            </a:graphic>
          </wp:inline>
        </w:drawing>
      </w:r>
    </w:p>
    <w:p w14:paraId="6D93C47D" w14:textId="77777777" w:rsidR="0015345E" w:rsidRPr="00BA4DA9" w:rsidRDefault="000D7DB9" w:rsidP="002358D8">
      <w:pPr>
        <w:spacing w:before="720" w:after="240" w:line="240" w:lineRule="auto"/>
        <w:jc w:val="center"/>
        <w:rPr>
          <w:rFonts w:cs="Arial"/>
          <w:b/>
          <w:sz w:val="38"/>
          <w:szCs w:val="38"/>
        </w:rPr>
      </w:pPr>
      <w:r>
        <w:rPr>
          <w:rFonts w:cs="Arial"/>
          <w:b/>
          <w:sz w:val="38"/>
          <w:szCs w:val="38"/>
        </w:rPr>
        <w:t>State Water Resources Control Board</w:t>
      </w:r>
      <w:r w:rsidR="00513C2D" w:rsidRPr="00BA4DA9">
        <w:rPr>
          <w:rFonts w:cs="Arial"/>
          <w:b/>
          <w:sz w:val="38"/>
          <w:szCs w:val="38"/>
        </w:rPr>
        <w:br/>
      </w:r>
      <w:r w:rsidR="001F3152" w:rsidRPr="00BA4DA9">
        <w:rPr>
          <w:rFonts w:cs="Arial"/>
          <w:b/>
          <w:sz w:val="38"/>
          <w:szCs w:val="38"/>
        </w:rPr>
        <w:t xml:space="preserve">Order WQ </w:t>
      </w:r>
      <w:r w:rsidR="0071236C" w:rsidRPr="00BA4DA9">
        <w:rPr>
          <w:rFonts w:cs="Arial"/>
          <w:b/>
          <w:sz w:val="38"/>
          <w:szCs w:val="38"/>
        </w:rPr>
        <w:t>XXX</w:t>
      </w:r>
      <w:r w:rsidR="001F3152" w:rsidRPr="00BA4DA9">
        <w:rPr>
          <w:rFonts w:cs="Arial"/>
          <w:b/>
          <w:sz w:val="38"/>
          <w:szCs w:val="38"/>
        </w:rPr>
        <w:t>X-XXXX</w:t>
      </w:r>
      <w:r w:rsidR="0071236C" w:rsidRPr="00BA4DA9">
        <w:rPr>
          <w:rFonts w:cs="Arial"/>
          <w:b/>
          <w:sz w:val="38"/>
          <w:szCs w:val="38"/>
        </w:rPr>
        <w:t>-DWQ</w:t>
      </w:r>
    </w:p>
    <w:p w14:paraId="58E5F142" w14:textId="38D90F49" w:rsidR="0071236C" w:rsidRDefault="000D7DB9" w:rsidP="002358D8">
      <w:pPr>
        <w:spacing w:before="720" w:after="600" w:line="240" w:lineRule="auto"/>
        <w:jc w:val="center"/>
        <w:rPr>
          <w:rFonts w:cs="Arial"/>
          <w:b/>
          <w:sz w:val="38"/>
          <w:szCs w:val="38"/>
        </w:rPr>
      </w:pPr>
      <w:r>
        <w:rPr>
          <w:rFonts w:cs="Arial"/>
          <w:b/>
          <w:sz w:val="38"/>
          <w:szCs w:val="38"/>
        </w:rPr>
        <w:t xml:space="preserve">General Waste Discharge Requirements </w:t>
      </w:r>
      <w:r>
        <w:rPr>
          <w:rFonts w:cs="Arial"/>
          <w:b/>
          <w:sz w:val="38"/>
          <w:szCs w:val="38"/>
        </w:rPr>
        <w:br/>
        <w:t xml:space="preserve">for </w:t>
      </w:r>
      <w:r>
        <w:rPr>
          <w:rFonts w:cs="Arial"/>
          <w:b/>
          <w:sz w:val="38"/>
          <w:szCs w:val="38"/>
        </w:rPr>
        <w:br/>
        <w:t xml:space="preserve">Winery </w:t>
      </w:r>
      <w:r w:rsidR="00870C45">
        <w:rPr>
          <w:rFonts w:cs="Arial"/>
          <w:b/>
          <w:sz w:val="38"/>
          <w:szCs w:val="38"/>
        </w:rPr>
        <w:t>Process Water</w:t>
      </w:r>
    </w:p>
    <w:p w14:paraId="233591C3" w14:textId="11DD1A16" w:rsidR="00CB23E6" w:rsidRDefault="00CB23E6" w:rsidP="00206523">
      <w:pPr>
        <w:spacing w:before="840" w:after="240" w:line="240" w:lineRule="auto"/>
        <w:jc w:val="center"/>
        <w:rPr>
          <w:rFonts w:cs="Arial"/>
          <w:b/>
          <w:sz w:val="40"/>
          <w:szCs w:val="40"/>
        </w:rPr>
      </w:pPr>
      <w:del w:id="0" w:author="Div Wtr Quality" w:date="2020-11-18T09:52:00Z">
        <w:r>
          <w:rPr>
            <w:rFonts w:cs="Arial"/>
            <w:b/>
            <w:sz w:val="40"/>
            <w:szCs w:val="40"/>
          </w:rPr>
          <w:delText xml:space="preserve">PUBLIC </w:delText>
        </w:r>
      </w:del>
      <w:r>
        <w:rPr>
          <w:rFonts w:cs="Arial"/>
          <w:b/>
          <w:sz w:val="40"/>
          <w:szCs w:val="40"/>
        </w:rPr>
        <w:t>DRAFT</w:t>
      </w:r>
      <w:ins w:id="1" w:author="Div Wtr Quality" w:date="2020-11-18T09:52:00Z">
        <w:r w:rsidR="00E7390C">
          <w:rPr>
            <w:rFonts w:cs="Arial"/>
            <w:b/>
            <w:sz w:val="40"/>
            <w:szCs w:val="40"/>
          </w:rPr>
          <w:t xml:space="preserve"> FINAL</w:t>
        </w:r>
      </w:ins>
    </w:p>
    <w:p w14:paraId="086568F1" w14:textId="0E4BE8BA" w:rsidR="003B480D" w:rsidRDefault="00E7390C" w:rsidP="00206523">
      <w:pPr>
        <w:spacing w:before="840" w:after="240" w:line="240" w:lineRule="auto"/>
        <w:jc w:val="center"/>
        <w:rPr>
          <w:rFonts w:cs="Arial"/>
          <w:b/>
          <w:sz w:val="40"/>
          <w:szCs w:val="40"/>
        </w:rPr>
      </w:pPr>
      <w:ins w:id="2" w:author="Div Wtr Quality" w:date="2020-11-18T09:52:00Z">
        <w:r>
          <w:rPr>
            <w:rFonts w:cs="Arial"/>
            <w:b/>
            <w:sz w:val="40"/>
            <w:szCs w:val="40"/>
          </w:rPr>
          <w:t xml:space="preserve">December </w:t>
        </w:r>
      </w:ins>
      <w:ins w:id="3" w:author="Div Wtr Quality" w:date="2020-12-02T08:09:00Z">
        <w:r w:rsidR="00CF33DD">
          <w:rPr>
            <w:rFonts w:cs="Arial"/>
            <w:b/>
            <w:sz w:val="40"/>
            <w:szCs w:val="40"/>
          </w:rPr>
          <w:t>2</w:t>
        </w:r>
      </w:ins>
      <w:del w:id="4" w:author="Div Wtr Quality" w:date="2020-11-18T09:52:00Z">
        <w:r w:rsidR="00870C45">
          <w:rPr>
            <w:rFonts w:cs="Arial"/>
            <w:b/>
            <w:sz w:val="40"/>
            <w:szCs w:val="40"/>
          </w:rPr>
          <w:delText>July 3</w:delText>
        </w:r>
      </w:del>
      <w:r w:rsidR="00870C45">
        <w:rPr>
          <w:rFonts w:cs="Arial"/>
          <w:b/>
          <w:sz w:val="40"/>
          <w:szCs w:val="40"/>
        </w:rPr>
        <w:t xml:space="preserve">, </w:t>
      </w:r>
      <w:r w:rsidR="009637B1">
        <w:rPr>
          <w:rFonts w:cs="Arial"/>
          <w:b/>
          <w:sz w:val="40"/>
          <w:szCs w:val="40"/>
        </w:rPr>
        <w:t>2020</w:t>
      </w:r>
    </w:p>
    <w:p w14:paraId="3577919C" w14:textId="77777777" w:rsidR="00837397" w:rsidRDefault="001F3152" w:rsidP="00837397">
      <w:pPr>
        <w:jc w:val="center"/>
        <w:rPr>
          <w:rFonts w:cs="Arial"/>
        </w:rPr>
      </w:pPr>
      <w:r w:rsidRPr="001F3152">
        <w:rPr>
          <w:noProof/>
        </w:rPr>
        <w:drawing>
          <wp:inline distT="0" distB="0" distL="0" distR="0" wp14:anchorId="4C00D311" wp14:editId="56AE109C">
            <wp:extent cx="3277870" cy="1966595"/>
            <wp:effectExtent l="0" t="0" r="0" b="0"/>
            <wp:docPr id="7" name="Picture 7" descr="State Water Resources Control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7870" cy="1966595"/>
                    </a:xfrm>
                    <a:prstGeom prst="rect">
                      <a:avLst/>
                    </a:prstGeom>
                    <a:noFill/>
                    <a:ln>
                      <a:noFill/>
                    </a:ln>
                  </pic:spPr>
                </pic:pic>
              </a:graphicData>
            </a:graphic>
          </wp:inline>
        </w:drawing>
      </w:r>
      <w:r w:rsidR="00837397">
        <w:rPr>
          <w:rFonts w:cs="Arial"/>
        </w:rPr>
        <w:br w:type="page"/>
      </w:r>
    </w:p>
    <w:p w14:paraId="4719E005" w14:textId="77777777" w:rsidR="00837397" w:rsidRDefault="00837397" w:rsidP="00837397">
      <w:pPr>
        <w:pStyle w:val="BodyText-centered"/>
      </w:pPr>
    </w:p>
    <w:p w14:paraId="46B3EB32" w14:textId="67C42DE5" w:rsidR="00837397" w:rsidRDefault="00837397" w:rsidP="0016410F">
      <w:pPr>
        <w:pStyle w:val="BodyText-centered"/>
        <w:spacing w:before="5000" w:after="240"/>
        <w:rPr>
          <w:i/>
        </w:rPr>
      </w:pPr>
      <w:r w:rsidRPr="00837397">
        <w:rPr>
          <w:i/>
        </w:rPr>
        <w:t>This page intentionally left blank.</w:t>
      </w:r>
    </w:p>
    <w:p w14:paraId="4902F9EB" w14:textId="77777777" w:rsidR="000D1BA3" w:rsidRDefault="000D1BA3" w:rsidP="000D1BA3">
      <w:pPr>
        <w:pStyle w:val="BodyText"/>
      </w:pPr>
    </w:p>
    <w:p w14:paraId="0823F1BC" w14:textId="65FD7F21" w:rsidR="000D1BA3" w:rsidRDefault="000D1BA3" w:rsidP="000D1BA3">
      <w:pPr>
        <w:pStyle w:val="BodyText"/>
        <w:sectPr w:rsidR="000D1BA3" w:rsidSect="0096372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152" w:right="1152" w:bottom="1152" w:left="1152" w:header="720" w:footer="360" w:gutter="0"/>
          <w:pgNumType w:start="1" w:chapStyle="9"/>
          <w:cols w:space="720"/>
          <w:titlePg/>
          <w:docGrid w:linePitch="360"/>
        </w:sectPr>
      </w:pPr>
    </w:p>
    <w:p w14:paraId="7BABE4BF" w14:textId="4E7C4CC8" w:rsidR="000C7ECE" w:rsidRDefault="000C7ECE" w:rsidP="00067D40">
      <w:pPr>
        <w:pStyle w:val="BodyText-centered"/>
        <w:spacing w:after="480"/>
      </w:pPr>
      <w:r>
        <w:lastRenderedPageBreak/>
        <w:t>STATE WATER RESOURCES CONTROL BOARD</w:t>
      </w:r>
      <w:r w:rsidR="00DA77E6">
        <w:br/>
      </w:r>
      <w:r>
        <w:t>ORDER WQ-XXXX-XXXX-DWQ</w:t>
      </w:r>
      <w:r w:rsidR="00DA77E6">
        <w:br/>
      </w:r>
      <w:r>
        <w:t xml:space="preserve">GENERAL WASTE DISCHARGE REQUIREMENTS FOR </w:t>
      </w:r>
      <w:r>
        <w:br/>
      </w:r>
      <w:r w:rsidR="006E6F37">
        <w:t xml:space="preserve">WINERY </w:t>
      </w:r>
      <w:r w:rsidR="00CB01DB">
        <w:t>PROCESS WATER</w:t>
      </w:r>
    </w:p>
    <w:p w14:paraId="0C735AA4" w14:textId="77777777" w:rsidR="003B480D" w:rsidRPr="00045C75" w:rsidRDefault="00CC293D" w:rsidP="00226EC8">
      <w:pPr>
        <w:pStyle w:val="TOCHeading-notinTOC"/>
      </w:pPr>
      <w:r w:rsidRPr="00045C75">
        <w:t>Table of Contents</w:t>
      </w:r>
    </w:p>
    <w:p w14:paraId="256C9A3A" w14:textId="1F43DEE2" w:rsidR="00BB13D3" w:rsidRDefault="00DC4B1F">
      <w:pPr>
        <w:pStyle w:val="TOC1"/>
        <w:rPr>
          <w:rFonts w:asciiTheme="minorHAnsi" w:eastAsiaTheme="minorEastAsia" w:hAnsiTheme="minorHAnsi"/>
          <w:sz w:val="22"/>
        </w:rPr>
      </w:pPr>
      <w:r>
        <w:fldChar w:fldCharType="begin"/>
      </w:r>
      <w:r w:rsidR="009D44E0">
        <w:instrText xml:space="preserve"> TOC \h \z \t "Heading 1,2,Heading 2,3,Heading 3,3,Heading 4,4,TOC Heading,1" </w:instrText>
      </w:r>
      <w:r>
        <w:fldChar w:fldCharType="separate"/>
      </w:r>
      <w:hyperlink w:anchor="_Toc56766842" w:history="1">
        <w:r w:rsidR="00BB13D3" w:rsidRPr="00A87DE3">
          <w:rPr>
            <w:rStyle w:val="Hyperlink"/>
          </w:rPr>
          <w:t>List of Tables</w:t>
        </w:r>
        <w:r w:rsidR="00BB13D3">
          <w:rPr>
            <w:webHidden/>
          </w:rPr>
          <w:tab/>
        </w:r>
        <w:r w:rsidR="00BB13D3">
          <w:rPr>
            <w:webHidden/>
          </w:rPr>
          <w:fldChar w:fldCharType="begin"/>
        </w:r>
        <w:r w:rsidR="00BB13D3">
          <w:rPr>
            <w:webHidden/>
          </w:rPr>
          <w:instrText xml:space="preserve"> PAGEREF _Toc56766842 \h </w:instrText>
        </w:r>
        <w:r w:rsidR="00BB13D3">
          <w:rPr>
            <w:webHidden/>
          </w:rPr>
        </w:r>
        <w:r w:rsidR="00BB13D3">
          <w:rPr>
            <w:webHidden/>
          </w:rPr>
          <w:fldChar w:fldCharType="separate"/>
        </w:r>
        <w:r w:rsidR="009017A4">
          <w:rPr>
            <w:webHidden/>
          </w:rPr>
          <w:t>ii</w:t>
        </w:r>
        <w:r w:rsidR="00BB13D3">
          <w:rPr>
            <w:webHidden/>
          </w:rPr>
          <w:fldChar w:fldCharType="end"/>
        </w:r>
      </w:hyperlink>
    </w:p>
    <w:p w14:paraId="52656E73" w14:textId="2FEDC17B" w:rsidR="00BB13D3" w:rsidRDefault="00C25B1D">
      <w:pPr>
        <w:pStyle w:val="TOC1"/>
        <w:rPr>
          <w:rFonts w:asciiTheme="minorHAnsi" w:eastAsiaTheme="minorEastAsia" w:hAnsiTheme="minorHAnsi"/>
          <w:sz w:val="22"/>
        </w:rPr>
      </w:pPr>
      <w:hyperlink w:anchor="_Toc56766843" w:history="1">
        <w:r w:rsidR="00BB13D3" w:rsidRPr="00A87DE3">
          <w:rPr>
            <w:rStyle w:val="Hyperlink"/>
          </w:rPr>
          <w:t>List of Attachments</w:t>
        </w:r>
        <w:r w:rsidR="00BB13D3">
          <w:rPr>
            <w:webHidden/>
          </w:rPr>
          <w:tab/>
        </w:r>
        <w:r w:rsidR="00BB13D3">
          <w:rPr>
            <w:webHidden/>
          </w:rPr>
          <w:fldChar w:fldCharType="begin"/>
        </w:r>
        <w:r w:rsidR="00BB13D3">
          <w:rPr>
            <w:webHidden/>
          </w:rPr>
          <w:instrText xml:space="preserve"> PAGEREF _Toc56766843 \h </w:instrText>
        </w:r>
        <w:r w:rsidR="00BB13D3">
          <w:rPr>
            <w:webHidden/>
          </w:rPr>
        </w:r>
        <w:r w:rsidR="00BB13D3">
          <w:rPr>
            <w:webHidden/>
          </w:rPr>
          <w:fldChar w:fldCharType="separate"/>
        </w:r>
        <w:r w:rsidR="009017A4">
          <w:rPr>
            <w:webHidden/>
          </w:rPr>
          <w:t>ii</w:t>
        </w:r>
        <w:r w:rsidR="00BB13D3">
          <w:rPr>
            <w:webHidden/>
          </w:rPr>
          <w:fldChar w:fldCharType="end"/>
        </w:r>
      </w:hyperlink>
    </w:p>
    <w:p w14:paraId="184B0147" w14:textId="3E1068A0" w:rsidR="00BB13D3" w:rsidRDefault="00C25B1D">
      <w:pPr>
        <w:pStyle w:val="TOC1"/>
        <w:rPr>
          <w:rFonts w:asciiTheme="minorHAnsi" w:eastAsiaTheme="minorEastAsia" w:hAnsiTheme="minorHAnsi"/>
          <w:sz w:val="22"/>
        </w:rPr>
      </w:pPr>
      <w:hyperlink w:anchor="_Toc56766844" w:history="1">
        <w:r w:rsidR="00BB13D3" w:rsidRPr="00A87DE3">
          <w:rPr>
            <w:rStyle w:val="Hyperlink"/>
          </w:rPr>
          <w:t>Acronyms and Abbreviations</w:t>
        </w:r>
        <w:r w:rsidR="00BB13D3">
          <w:rPr>
            <w:webHidden/>
          </w:rPr>
          <w:tab/>
        </w:r>
        <w:r w:rsidR="00BB13D3">
          <w:rPr>
            <w:webHidden/>
          </w:rPr>
          <w:fldChar w:fldCharType="begin"/>
        </w:r>
        <w:r w:rsidR="00BB13D3">
          <w:rPr>
            <w:webHidden/>
          </w:rPr>
          <w:instrText xml:space="preserve"> PAGEREF _Toc56766844 \h </w:instrText>
        </w:r>
        <w:r w:rsidR="00BB13D3">
          <w:rPr>
            <w:webHidden/>
          </w:rPr>
        </w:r>
        <w:r w:rsidR="00BB13D3">
          <w:rPr>
            <w:webHidden/>
          </w:rPr>
          <w:fldChar w:fldCharType="separate"/>
        </w:r>
        <w:r w:rsidR="009017A4">
          <w:rPr>
            <w:webHidden/>
          </w:rPr>
          <w:t>iii</w:t>
        </w:r>
        <w:r w:rsidR="00BB13D3">
          <w:rPr>
            <w:webHidden/>
          </w:rPr>
          <w:fldChar w:fldCharType="end"/>
        </w:r>
      </w:hyperlink>
    </w:p>
    <w:p w14:paraId="107CCFEC" w14:textId="5E1289F6" w:rsidR="00BB13D3" w:rsidRDefault="00C25B1D">
      <w:pPr>
        <w:pStyle w:val="TOC2"/>
        <w:rPr>
          <w:rFonts w:asciiTheme="minorHAnsi" w:eastAsiaTheme="minorEastAsia" w:hAnsiTheme="minorHAnsi"/>
          <w:b w:val="0"/>
          <w:bCs w:val="0"/>
          <w:sz w:val="22"/>
        </w:rPr>
      </w:pPr>
      <w:hyperlink w:anchor="_Toc56766845" w:history="1">
        <w:r w:rsidR="00BB13D3" w:rsidRPr="00A87DE3">
          <w:rPr>
            <w:rStyle w:val="Hyperlink"/>
          </w:rPr>
          <w:t>FINDINGS</w:t>
        </w:r>
        <w:r w:rsidR="00BB13D3">
          <w:rPr>
            <w:webHidden/>
          </w:rPr>
          <w:tab/>
        </w:r>
        <w:r w:rsidR="00BB13D3">
          <w:rPr>
            <w:webHidden/>
          </w:rPr>
          <w:fldChar w:fldCharType="begin"/>
        </w:r>
        <w:r w:rsidR="00BB13D3">
          <w:rPr>
            <w:webHidden/>
          </w:rPr>
          <w:instrText xml:space="preserve"> PAGEREF _Toc56766845 \h </w:instrText>
        </w:r>
        <w:r w:rsidR="00BB13D3">
          <w:rPr>
            <w:webHidden/>
          </w:rPr>
        </w:r>
        <w:r w:rsidR="00BB13D3">
          <w:rPr>
            <w:webHidden/>
          </w:rPr>
          <w:fldChar w:fldCharType="separate"/>
        </w:r>
        <w:r w:rsidR="009017A4">
          <w:rPr>
            <w:webHidden/>
          </w:rPr>
          <w:t>1</w:t>
        </w:r>
        <w:r w:rsidR="00BB13D3">
          <w:rPr>
            <w:webHidden/>
          </w:rPr>
          <w:fldChar w:fldCharType="end"/>
        </w:r>
      </w:hyperlink>
    </w:p>
    <w:p w14:paraId="1F413D05" w14:textId="237EC6B5" w:rsidR="00BB13D3" w:rsidRDefault="00C25B1D">
      <w:pPr>
        <w:pStyle w:val="TOC3"/>
        <w:rPr>
          <w:rFonts w:asciiTheme="minorHAnsi" w:eastAsiaTheme="minorEastAsia" w:hAnsiTheme="minorHAnsi"/>
          <w:sz w:val="22"/>
          <w:szCs w:val="22"/>
        </w:rPr>
      </w:pPr>
      <w:hyperlink w:anchor="_Toc56766846" w:history="1">
        <w:r w:rsidR="00BB13D3" w:rsidRPr="00A87DE3">
          <w:rPr>
            <w:rStyle w:val="Hyperlink"/>
          </w:rPr>
          <w:t>Background</w:t>
        </w:r>
        <w:r w:rsidR="00BB13D3">
          <w:rPr>
            <w:webHidden/>
          </w:rPr>
          <w:tab/>
        </w:r>
        <w:r w:rsidR="00BB13D3">
          <w:rPr>
            <w:webHidden/>
          </w:rPr>
          <w:fldChar w:fldCharType="begin"/>
        </w:r>
        <w:r w:rsidR="00BB13D3">
          <w:rPr>
            <w:webHidden/>
          </w:rPr>
          <w:instrText xml:space="preserve"> PAGEREF _Toc56766846 \h </w:instrText>
        </w:r>
        <w:r w:rsidR="00BB13D3">
          <w:rPr>
            <w:webHidden/>
          </w:rPr>
        </w:r>
        <w:r w:rsidR="00BB13D3">
          <w:rPr>
            <w:webHidden/>
          </w:rPr>
          <w:fldChar w:fldCharType="separate"/>
        </w:r>
        <w:r w:rsidR="009017A4">
          <w:rPr>
            <w:webHidden/>
          </w:rPr>
          <w:t>1</w:t>
        </w:r>
        <w:r w:rsidR="00BB13D3">
          <w:rPr>
            <w:webHidden/>
          </w:rPr>
          <w:fldChar w:fldCharType="end"/>
        </w:r>
      </w:hyperlink>
    </w:p>
    <w:p w14:paraId="24CEA9B5" w14:textId="15EC7FB3" w:rsidR="00BB13D3" w:rsidRDefault="00C25B1D">
      <w:pPr>
        <w:pStyle w:val="TOC3"/>
        <w:rPr>
          <w:rFonts w:asciiTheme="minorHAnsi" w:eastAsiaTheme="minorEastAsia" w:hAnsiTheme="minorHAnsi"/>
          <w:sz w:val="22"/>
          <w:szCs w:val="22"/>
        </w:rPr>
      </w:pPr>
      <w:hyperlink w:anchor="_Toc56766847" w:history="1">
        <w:r w:rsidR="00BB13D3" w:rsidRPr="00A87DE3">
          <w:rPr>
            <w:rStyle w:val="Hyperlink"/>
          </w:rPr>
          <w:t>Applicability</w:t>
        </w:r>
        <w:r w:rsidR="00BB13D3">
          <w:rPr>
            <w:webHidden/>
          </w:rPr>
          <w:tab/>
        </w:r>
        <w:r w:rsidR="00BB13D3">
          <w:rPr>
            <w:webHidden/>
          </w:rPr>
          <w:fldChar w:fldCharType="begin"/>
        </w:r>
        <w:r w:rsidR="00BB13D3">
          <w:rPr>
            <w:webHidden/>
          </w:rPr>
          <w:instrText xml:space="preserve"> PAGEREF _Toc56766847 \h </w:instrText>
        </w:r>
        <w:r w:rsidR="00BB13D3">
          <w:rPr>
            <w:webHidden/>
          </w:rPr>
        </w:r>
        <w:r w:rsidR="00BB13D3">
          <w:rPr>
            <w:webHidden/>
          </w:rPr>
          <w:fldChar w:fldCharType="separate"/>
        </w:r>
        <w:r w:rsidR="009017A4">
          <w:rPr>
            <w:webHidden/>
          </w:rPr>
          <w:t>2</w:t>
        </w:r>
        <w:r w:rsidR="00BB13D3">
          <w:rPr>
            <w:webHidden/>
          </w:rPr>
          <w:fldChar w:fldCharType="end"/>
        </w:r>
      </w:hyperlink>
    </w:p>
    <w:p w14:paraId="275143C5" w14:textId="684E25F9" w:rsidR="00BB13D3" w:rsidRDefault="00C25B1D">
      <w:pPr>
        <w:pStyle w:val="TOC3"/>
        <w:rPr>
          <w:rFonts w:asciiTheme="minorHAnsi" w:eastAsiaTheme="minorEastAsia" w:hAnsiTheme="minorHAnsi"/>
          <w:sz w:val="22"/>
          <w:szCs w:val="22"/>
        </w:rPr>
      </w:pPr>
      <w:hyperlink w:anchor="_Toc56766848" w:history="1">
        <w:r w:rsidR="00BB13D3" w:rsidRPr="00A87DE3">
          <w:rPr>
            <w:rStyle w:val="Hyperlink"/>
          </w:rPr>
          <w:t>Process Water Characterization</w:t>
        </w:r>
        <w:r w:rsidR="00BB13D3">
          <w:rPr>
            <w:webHidden/>
          </w:rPr>
          <w:tab/>
        </w:r>
        <w:r w:rsidR="00BB13D3">
          <w:rPr>
            <w:webHidden/>
          </w:rPr>
          <w:fldChar w:fldCharType="begin"/>
        </w:r>
        <w:r w:rsidR="00BB13D3">
          <w:rPr>
            <w:webHidden/>
          </w:rPr>
          <w:instrText xml:space="preserve"> PAGEREF _Toc56766848 \h </w:instrText>
        </w:r>
        <w:r w:rsidR="00BB13D3">
          <w:rPr>
            <w:webHidden/>
          </w:rPr>
        </w:r>
        <w:r w:rsidR="00BB13D3">
          <w:rPr>
            <w:webHidden/>
          </w:rPr>
          <w:fldChar w:fldCharType="separate"/>
        </w:r>
        <w:r w:rsidR="009017A4">
          <w:rPr>
            <w:webHidden/>
          </w:rPr>
          <w:t>6</w:t>
        </w:r>
        <w:r w:rsidR="00BB13D3">
          <w:rPr>
            <w:webHidden/>
          </w:rPr>
          <w:fldChar w:fldCharType="end"/>
        </w:r>
      </w:hyperlink>
    </w:p>
    <w:p w14:paraId="73A1AD30" w14:textId="2258CBD7" w:rsidR="00BB13D3" w:rsidRDefault="00C25B1D">
      <w:pPr>
        <w:pStyle w:val="TOC3"/>
        <w:rPr>
          <w:rFonts w:asciiTheme="minorHAnsi" w:eastAsiaTheme="minorEastAsia" w:hAnsiTheme="minorHAnsi"/>
          <w:sz w:val="22"/>
          <w:szCs w:val="22"/>
        </w:rPr>
      </w:pPr>
      <w:hyperlink w:anchor="_Toc56766849" w:history="1">
        <w:r w:rsidR="00BB13D3" w:rsidRPr="00A87DE3">
          <w:rPr>
            <w:rStyle w:val="Hyperlink"/>
          </w:rPr>
          <w:t>Process Water Ponds</w:t>
        </w:r>
        <w:r w:rsidR="00BB13D3">
          <w:rPr>
            <w:webHidden/>
          </w:rPr>
          <w:tab/>
        </w:r>
        <w:r w:rsidR="00BB13D3">
          <w:rPr>
            <w:webHidden/>
          </w:rPr>
          <w:fldChar w:fldCharType="begin"/>
        </w:r>
        <w:r w:rsidR="00BB13D3">
          <w:rPr>
            <w:webHidden/>
          </w:rPr>
          <w:instrText xml:space="preserve"> PAGEREF _Toc56766849 \h </w:instrText>
        </w:r>
        <w:r w:rsidR="00BB13D3">
          <w:rPr>
            <w:webHidden/>
          </w:rPr>
        </w:r>
        <w:r w:rsidR="00BB13D3">
          <w:rPr>
            <w:webHidden/>
          </w:rPr>
          <w:fldChar w:fldCharType="separate"/>
        </w:r>
        <w:r w:rsidR="009017A4">
          <w:rPr>
            <w:webHidden/>
          </w:rPr>
          <w:t>11</w:t>
        </w:r>
        <w:r w:rsidR="00BB13D3">
          <w:rPr>
            <w:webHidden/>
          </w:rPr>
          <w:fldChar w:fldCharType="end"/>
        </w:r>
      </w:hyperlink>
    </w:p>
    <w:p w14:paraId="1C7DF55D" w14:textId="23DDDA69" w:rsidR="00BB13D3" w:rsidRDefault="00C25B1D">
      <w:pPr>
        <w:pStyle w:val="TOC3"/>
        <w:rPr>
          <w:rFonts w:asciiTheme="minorHAnsi" w:eastAsiaTheme="minorEastAsia" w:hAnsiTheme="minorHAnsi"/>
          <w:sz w:val="22"/>
          <w:szCs w:val="22"/>
        </w:rPr>
      </w:pPr>
      <w:hyperlink w:anchor="_Toc56766850" w:history="1">
        <w:r w:rsidR="00BB13D3" w:rsidRPr="00A87DE3">
          <w:rPr>
            <w:rStyle w:val="Hyperlink"/>
          </w:rPr>
          <w:t>Land Application</w:t>
        </w:r>
        <w:r w:rsidR="00BB13D3">
          <w:rPr>
            <w:webHidden/>
          </w:rPr>
          <w:tab/>
        </w:r>
        <w:r w:rsidR="00BB13D3">
          <w:rPr>
            <w:webHidden/>
          </w:rPr>
          <w:fldChar w:fldCharType="begin"/>
        </w:r>
        <w:r w:rsidR="00BB13D3">
          <w:rPr>
            <w:webHidden/>
          </w:rPr>
          <w:instrText xml:space="preserve"> PAGEREF _Toc56766850 \h </w:instrText>
        </w:r>
        <w:r w:rsidR="00BB13D3">
          <w:rPr>
            <w:webHidden/>
          </w:rPr>
        </w:r>
        <w:r w:rsidR="00BB13D3">
          <w:rPr>
            <w:webHidden/>
          </w:rPr>
          <w:fldChar w:fldCharType="separate"/>
        </w:r>
        <w:r w:rsidR="009017A4">
          <w:rPr>
            <w:webHidden/>
          </w:rPr>
          <w:t>13</w:t>
        </w:r>
        <w:r w:rsidR="00BB13D3">
          <w:rPr>
            <w:webHidden/>
          </w:rPr>
          <w:fldChar w:fldCharType="end"/>
        </w:r>
      </w:hyperlink>
    </w:p>
    <w:p w14:paraId="273AAC0E" w14:textId="47B5EFAE" w:rsidR="00BB13D3" w:rsidRDefault="00C25B1D">
      <w:pPr>
        <w:pStyle w:val="TOC3"/>
        <w:rPr>
          <w:rFonts w:asciiTheme="minorHAnsi" w:eastAsiaTheme="minorEastAsia" w:hAnsiTheme="minorHAnsi"/>
          <w:sz w:val="22"/>
          <w:szCs w:val="22"/>
        </w:rPr>
      </w:pPr>
      <w:hyperlink w:anchor="_Toc56766851" w:history="1">
        <w:r w:rsidR="00BB13D3" w:rsidRPr="00A87DE3">
          <w:rPr>
            <w:rStyle w:val="Hyperlink"/>
          </w:rPr>
          <w:t>Subsurface Disposal System</w:t>
        </w:r>
        <w:r w:rsidR="00BB13D3">
          <w:rPr>
            <w:webHidden/>
          </w:rPr>
          <w:tab/>
        </w:r>
        <w:r w:rsidR="00BB13D3">
          <w:rPr>
            <w:webHidden/>
          </w:rPr>
          <w:fldChar w:fldCharType="begin"/>
        </w:r>
        <w:r w:rsidR="00BB13D3">
          <w:rPr>
            <w:webHidden/>
          </w:rPr>
          <w:instrText xml:space="preserve"> PAGEREF _Toc56766851 \h </w:instrText>
        </w:r>
        <w:r w:rsidR="00BB13D3">
          <w:rPr>
            <w:webHidden/>
          </w:rPr>
        </w:r>
        <w:r w:rsidR="00BB13D3">
          <w:rPr>
            <w:webHidden/>
          </w:rPr>
          <w:fldChar w:fldCharType="separate"/>
        </w:r>
        <w:r w:rsidR="009017A4">
          <w:rPr>
            <w:webHidden/>
          </w:rPr>
          <w:t>16</w:t>
        </w:r>
        <w:r w:rsidR="00BB13D3">
          <w:rPr>
            <w:webHidden/>
          </w:rPr>
          <w:fldChar w:fldCharType="end"/>
        </w:r>
      </w:hyperlink>
    </w:p>
    <w:p w14:paraId="10E76291" w14:textId="320B091C" w:rsidR="00BB13D3" w:rsidRDefault="00C25B1D">
      <w:pPr>
        <w:pStyle w:val="TOC3"/>
        <w:rPr>
          <w:rFonts w:asciiTheme="minorHAnsi" w:eastAsiaTheme="minorEastAsia" w:hAnsiTheme="minorHAnsi"/>
          <w:sz w:val="22"/>
          <w:szCs w:val="22"/>
        </w:rPr>
      </w:pPr>
      <w:hyperlink w:anchor="_Toc56766852" w:history="1">
        <w:r w:rsidR="00BB13D3" w:rsidRPr="00A87DE3">
          <w:rPr>
            <w:rStyle w:val="Hyperlink"/>
          </w:rPr>
          <w:t>Solids Management</w:t>
        </w:r>
        <w:r w:rsidR="00BB13D3">
          <w:rPr>
            <w:webHidden/>
          </w:rPr>
          <w:tab/>
        </w:r>
        <w:r w:rsidR="00BB13D3">
          <w:rPr>
            <w:webHidden/>
          </w:rPr>
          <w:fldChar w:fldCharType="begin"/>
        </w:r>
        <w:r w:rsidR="00BB13D3">
          <w:rPr>
            <w:webHidden/>
          </w:rPr>
          <w:instrText xml:space="preserve"> PAGEREF _Toc56766852 \h </w:instrText>
        </w:r>
        <w:r w:rsidR="00BB13D3">
          <w:rPr>
            <w:webHidden/>
          </w:rPr>
        </w:r>
        <w:r w:rsidR="00BB13D3">
          <w:rPr>
            <w:webHidden/>
          </w:rPr>
          <w:fldChar w:fldCharType="separate"/>
        </w:r>
        <w:r w:rsidR="009017A4">
          <w:rPr>
            <w:webHidden/>
          </w:rPr>
          <w:t>18</w:t>
        </w:r>
        <w:r w:rsidR="00BB13D3">
          <w:rPr>
            <w:webHidden/>
          </w:rPr>
          <w:fldChar w:fldCharType="end"/>
        </w:r>
      </w:hyperlink>
    </w:p>
    <w:p w14:paraId="17BD011C" w14:textId="1B703EA4" w:rsidR="00BB13D3" w:rsidRDefault="00C25B1D">
      <w:pPr>
        <w:pStyle w:val="TOC3"/>
        <w:rPr>
          <w:rFonts w:asciiTheme="minorHAnsi" w:eastAsiaTheme="minorEastAsia" w:hAnsiTheme="minorHAnsi"/>
          <w:sz w:val="22"/>
          <w:szCs w:val="22"/>
        </w:rPr>
      </w:pPr>
      <w:hyperlink w:anchor="_Toc56766853" w:history="1">
        <w:r w:rsidR="00BB13D3" w:rsidRPr="00A87DE3">
          <w:rPr>
            <w:rStyle w:val="Hyperlink"/>
          </w:rPr>
          <w:t>Salt Control</w:t>
        </w:r>
        <w:r w:rsidR="00BB13D3">
          <w:rPr>
            <w:webHidden/>
          </w:rPr>
          <w:tab/>
        </w:r>
        <w:r w:rsidR="00BB13D3">
          <w:rPr>
            <w:webHidden/>
          </w:rPr>
          <w:fldChar w:fldCharType="begin"/>
        </w:r>
        <w:r w:rsidR="00BB13D3">
          <w:rPr>
            <w:webHidden/>
          </w:rPr>
          <w:instrText xml:space="preserve"> PAGEREF _Toc56766853 \h </w:instrText>
        </w:r>
        <w:r w:rsidR="00BB13D3">
          <w:rPr>
            <w:webHidden/>
          </w:rPr>
        </w:r>
        <w:r w:rsidR="00BB13D3">
          <w:rPr>
            <w:webHidden/>
          </w:rPr>
          <w:fldChar w:fldCharType="separate"/>
        </w:r>
        <w:r w:rsidR="009017A4">
          <w:rPr>
            <w:webHidden/>
          </w:rPr>
          <w:t>18</w:t>
        </w:r>
        <w:r w:rsidR="00BB13D3">
          <w:rPr>
            <w:webHidden/>
          </w:rPr>
          <w:fldChar w:fldCharType="end"/>
        </w:r>
      </w:hyperlink>
    </w:p>
    <w:p w14:paraId="48E05DFF" w14:textId="2C91522C" w:rsidR="00BB13D3" w:rsidRDefault="00C25B1D">
      <w:pPr>
        <w:pStyle w:val="TOC3"/>
        <w:rPr>
          <w:rFonts w:asciiTheme="minorHAnsi" w:eastAsiaTheme="minorEastAsia" w:hAnsiTheme="minorHAnsi"/>
          <w:sz w:val="22"/>
          <w:szCs w:val="22"/>
        </w:rPr>
      </w:pPr>
      <w:hyperlink w:anchor="_Toc56766854" w:history="1">
        <w:r w:rsidR="00BB13D3" w:rsidRPr="00A87DE3">
          <w:rPr>
            <w:rStyle w:val="Hyperlink"/>
          </w:rPr>
          <w:t>Other Winery Activities Not Covered by This General Order</w:t>
        </w:r>
        <w:r w:rsidR="00BB13D3">
          <w:rPr>
            <w:webHidden/>
          </w:rPr>
          <w:tab/>
        </w:r>
        <w:r w:rsidR="00BB13D3">
          <w:rPr>
            <w:webHidden/>
          </w:rPr>
          <w:fldChar w:fldCharType="begin"/>
        </w:r>
        <w:r w:rsidR="00BB13D3">
          <w:rPr>
            <w:webHidden/>
          </w:rPr>
          <w:instrText xml:space="preserve"> PAGEREF _Toc56766854 \h </w:instrText>
        </w:r>
        <w:r w:rsidR="00BB13D3">
          <w:rPr>
            <w:webHidden/>
          </w:rPr>
        </w:r>
        <w:r w:rsidR="00BB13D3">
          <w:rPr>
            <w:webHidden/>
          </w:rPr>
          <w:fldChar w:fldCharType="separate"/>
        </w:r>
        <w:r w:rsidR="009017A4">
          <w:rPr>
            <w:webHidden/>
          </w:rPr>
          <w:t>20</w:t>
        </w:r>
        <w:r w:rsidR="00BB13D3">
          <w:rPr>
            <w:webHidden/>
          </w:rPr>
          <w:fldChar w:fldCharType="end"/>
        </w:r>
      </w:hyperlink>
    </w:p>
    <w:p w14:paraId="6282DCC5" w14:textId="4613C873" w:rsidR="00BB13D3" w:rsidRDefault="00C25B1D">
      <w:pPr>
        <w:pStyle w:val="TOC3"/>
        <w:rPr>
          <w:rFonts w:asciiTheme="minorHAnsi" w:eastAsiaTheme="minorEastAsia" w:hAnsiTheme="minorHAnsi"/>
          <w:sz w:val="22"/>
          <w:szCs w:val="22"/>
        </w:rPr>
      </w:pPr>
      <w:hyperlink w:anchor="_Toc56766855" w:history="1">
        <w:r w:rsidR="00BB13D3" w:rsidRPr="00A87DE3">
          <w:rPr>
            <w:rStyle w:val="Hyperlink"/>
          </w:rPr>
          <w:t>Application and Termination Processes</w:t>
        </w:r>
        <w:r w:rsidR="00BB13D3">
          <w:rPr>
            <w:webHidden/>
          </w:rPr>
          <w:tab/>
        </w:r>
        <w:r w:rsidR="00BB13D3">
          <w:rPr>
            <w:webHidden/>
          </w:rPr>
          <w:fldChar w:fldCharType="begin"/>
        </w:r>
        <w:r w:rsidR="00BB13D3">
          <w:rPr>
            <w:webHidden/>
          </w:rPr>
          <w:instrText xml:space="preserve"> PAGEREF _Toc56766855 \h </w:instrText>
        </w:r>
        <w:r w:rsidR="00BB13D3">
          <w:rPr>
            <w:webHidden/>
          </w:rPr>
        </w:r>
        <w:r w:rsidR="00BB13D3">
          <w:rPr>
            <w:webHidden/>
          </w:rPr>
          <w:fldChar w:fldCharType="separate"/>
        </w:r>
        <w:r w:rsidR="009017A4">
          <w:rPr>
            <w:webHidden/>
          </w:rPr>
          <w:t>22</w:t>
        </w:r>
        <w:r w:rsidR="00BB13D3">
          <w:rPr>
            <w:webHidden/>
          </w:rPr>
          <w:fldChar w:fldCharType="end"/>
        </w:r>
      </w:hyperlink>
    </w:p>
    <w:p w14:paraId="515C694D" w14:textId="453A9E3E" w:rsidR="00BB13D3" w:rsidRDefault="00C25B1D">
      <w:pPr>
        <w:pStyle w:val="TOC3"/>
        <w:rPr>
          <w:rFonts w:asciiTheme="minorHAnsi" w:eastAsiaTheme="minorEastAsia" w:hAnsiTheme="minorHAnsi"/>
          <w:sz w:val="22"/>
          <w:szCs w:val="22"/>
        </w:rPr>
      </w:pPr>
      <w:hyperlink w:anchor="_Toc56766856" w:history="1">
        <w:r w:rsidR="00BB13D3" w:rsidRPr="00A87DE3">
          <w:rPr>
            <w:rStyle w:val="Hyperlink"/>
          </w:rPr>
          <w:t>Local Agency Oversight Program</w:t>
        </w:r>
        <w:r w:rsidR="00BB13D3">
          <w:rPr>
            <w:webHidden/>
          </w:rPr>
          <w:tab/>
        </w:r>
        <w:r w:rsidR="00BB13D3">
          <w:rPr>
            <w:webHidden/>
          </w:rPr>
          <w:fldChar w:fldCharType="begin"/>
        </w:r>
        <w:r w:rsidR="00BB13D3">
          <w:rPr>
            <w:webHidden/>
          </w:rPr>
          <w:instrText xml:space="preserve"> PAGEREF _Toc56766856 \h </w:instrText>
        </w:r>
        <w:r w:rsidR="00BB13D3">
          <w:rPr>
            <w:webHidden/>
          </w:rPr>
        </w:r>
        <w:r w:rsidR="00BB13D3">
          <w:rPr>
            <w:webHidden/>
          </w:rPr>
          <w:fldChar w:fldCharType="separate"/>
        </w:r>
        <w:r w:rsidR="009017A4">
          <w:rPr>
            <w:webHidden/>
          </w:rPr>
          <w:t>24</w:t>
        </w:r>
        <w:r w:rsidR="00BB13D3">
          <w:rPr>
            <w:webHidden/>
          </w:rPr>
          <w:fldChar w:fldCharType="end"/>
        </w:r>
      </w:hyperlink>
    </w:p>
    <w:p w14:paraId="614092DA" w14:textId="3E2CEED7" w:rsidR="00BB13D3" w:rsidRDefault="00C25B1D">
      <w:pPr>
        <w:pStyle w:val="TOC3"/>
        <w:rPr>
          <w:rFonts w:asciiTheme="minorHAnsi" w:eastAsiaTheme="minorEastAsia" w:hAnsiTheme="minorHAnsi"/>
          <w:sz w:val="22"/>
          <w:szCs w:val="22"/>
        </w:rPr>
      </w:pPr>
      <w:hyperlink w:anchor="_Toc56766857" w:history="1">
        <w:r w:rsidR="00BB13D3" w:rsidRPr="00A87DE3">
          <w:rPr>
            <w:rStyle w:val="Hyperlink"/>
          </w:rPr>
          <w:t>Antidegradation Analysis</w:t>
        </w:r>
        <w:r w:rsidR="00BB13D3">
          <w:rPr>
            <w:webHidden/>
          </w:rPr>
          <w:tab/>
        </w:r>
        <w:r w:rsidR="00BB13D3">
          <w:rPr>
            <w:webHidden/>
          </w:rPr>
          <w:fldChar w:fldCharType="begin"/>
        </w:r>
        <w:r w:rsidR="00BB13D3">
          <w:rPr>
            <w:webHidden/>
          </w:rPr>
          <w:instrText xml:space="preserve"> PAGEREF _Toc56766857 \h </w:instrText>
        </w:r>
        <w:r w:rsidR="00BB13D3">
          <w:rPr>
            <w:webHidden/>
          </w:rPr>
        </w:r>
        <w:r w:rsidR="00BB13D3">
          <w:rPr>
            <w:webHidden/>
          </w:rPr>
          <w:fldChar w:fldCharType="separate"/>
        </w:r>
        <w:r w:rsidR="009017A4">
          <w:rPr>
            <w:webHidden/>
          </w:rPr>
          <w:t>26</w:t>
        </w:r>
        <w:r w:rsidR="00BB13D3">
          <w:rPr>
            <w:webHidden/>
          </w:rPr>
          <w:fldChar w:fldCharType="end"/>
        </w:r>
      </w:hyperlink>
    </w:p>
    <w:p w14:paraId="054E93E9" w14:textId="36E2C551" w:rsidR="00BB13D3" w:rsidRDefault="00C25B1D">
      <w:pPr>
        <w:pStyle w:val="TOC3"/>
        <w:rPr>
          <w:rFonts w:asciiTheme="minorHAnsi" w:eastAsiaTheme="minorEastAsia" w:hAnsiTheme="minorHAnsi"/>
          <w:sz w:val="22"/>
          <w:szCs w:val="22"/>
        </w:rPr>
      </w:pPr>
      <w:hyperlink w:anchor="_Toc56766858" w:history="1">
        <w:r w:rsidR="00BB13D3" w:rsidRPr="00A87DE3">
          <w:rPr>
            <w:rStyle w:val="Hyperlink"/>
          </w:rPr>
          <w:t>Title 27 Exemptions</w:t>
        </w:r>
        <w:r w:rsidR="00BB13D3">
          <w:rPr>
            <w:webHidden/>
          </w:rPr>
          <w:tab/>
        </w:r>
        <w:r w:rsidR="00BB13D3">
          <w:rPr>
            <w:webHidden/>
          </w:rPr>
          <w:fldChar w:fldCharType="begin"/>
        </w:r>
        <w:r w:rsidR="00BB13D3">
          <w:rPr>
            <w:webHidden/>
          </w:rPr>
          <w:instrText xml:space="preserve"> PAGEREF _Toc56766858 \h </w:instrText>
        </w:r>
        <w:r w:rsidR="00BB13D3">
          <w:rPr>
            <w:webHidden/>
          </w:rPr>
        </w:r>
        <w:r w:rsidR="00BB13D3">
          <w:rPr>
            <w:webHidden/>
          </w:rPr>
          <w:fldChar w:fldCharType="separate"/>
        </w:r>
        <w:r w:rsidR="009017A4">
          <w:rPr>
            <w:webHidden/>
          </w:rPr>
          <w:t>28</w:t>
        </w:r>
        <w:r w:rsidR="00BB13D3">
          <w:rPr>
            <w:webHidden/>
          </w:rPr>
          <w:fldChar w:fldCharType="end"/>
        </w:r>
      </w:hyperlink>
    </w:p>
    <w:p w14:paraId="328CF589" w14:textId="2450F9BE" w:rsidR="00BB13D3" w:rsidRDefault="00C25B1D">
      <w:pPr>
        <w:pStyle w:val="TOC3"/>
        <w:rPr>
          <w:rFonts w:asciiTheme="minorHAnsi" w:eastAsiaTheme="minorEastAsia" w:hAnsiTheme="minorHAnsi"/>
          <w:sz w:val="22"/>
          <w:szCs w:val="22"/>
        </w:rPr>
      </w:pPr>
      <w:hyperlink w:anchor="_Toc56766859" w:history="1">
        <w:r w:rsidR="00BB13D3" w:rsidRPr="00A87DE3">
          <w:rPr>
            <w:rStyle w:val="Hyperlink"/>
          </w:rPr>
          <w:t>California Environmental Quality Act</w:t>
        </w:r>
        <w:r w:rsidR="00BB13D3">
          <w:rPr>
            <w:webHidden/>
          </w:rPr>
          <w:tab/>
        </w:r>
        <w:r w:rsidR="00BB13D3">
          <w:rPr>
            <w:webHidden/>
          </w:rPr>
          <w:fldChar w:fldCharType="begin"/>
        </w:r>
        <w:r w:rsidR="00BB13D3">
          <w:rPr>
            <w:webHidden/>
          </w:rPr>
          <w:instrText xml:space="preserve"> PAGEREF _Toc56766859 \h </w:instrText>
        </w:r>
        <w:r w:rsidR="00BB13D3">
          <w:rPr>
            <w:webHidden/>
          </w:rPr>
        </w:r>
        <w:r w:rsidR="00BB13D3">
          <w:rPr>
            <w:webHidden/>
          </w:rPr>
          <w:fldChar w:fldCharType="separate"/>
        </w:r>
        <w:r w:rsidR="009017A4">
          <w:rPr>
            <w:webHidden/>
          </w:rPr>
          <w:t>29</w:t>
        </w:r>
        <w:r w:rsidR="00BB13D3">
          <w:rPr>
            <w:webHidden/>
          </w:rPr>
          <w:fldChar w:fldCharType="end"/>
        </w:r>
      </w:hyperlink>
    </w:p>
    <w:p w14:paraId="64B462D5" w14:textId="2C104E9E" w:rsidR="00BB13D3" w:rsidRDefault="00C25B1D">
      <w:pPr>
        <w:pStyle w:val="TOC3"/>
        <w:rPr>
          <w:rFonts w:asciiTheme="minorHAnsi" w:eastAsiaTheme="minorEastAsia" w:hAnsiTheme="minorHAnsi"/>
          <w:sz w:val="22"/>
          <w:szCs w:val="22"/>
        </w:rPr>
      </w:pPr>
      <w:hyperlink w:anchor="_Toc56766860" w:history="1">
        <w:r w:rsidR="00BB13D3" w:rsidRPr="00A87DE3">
          <w:rPr>
            <w:rStyle w:val="Hyperlink"/>
          </w:rPr>
          <w:t>Other Salt and Nitrogen Considerations</w:t>
        </w:r>
        <w:r w:rsidR="00BB13D3">
          <w:rPr>
            <w:webHidden/>
          </w:rPr>
          <w:tab/>
        </w:r>
        <w:r w:rsidR="00BB13D3">
          <w:rPr>
            <w:webHidden/>
          </w:rPr>
          <w:fldChar w:fldCharType="begin"/>
        </w:r>
        <w:r w:rsidR="00BB13D3">
          <w:rPr>
            <w:webHidden/>
          </w:rPr>
          <w:instrText xml:space="preserve"> PAGEREF _Toc56766860 \h </w:instrText>
        </w:r>
        <w:r w:rsidR="00BB13D3">
          <w:rPr>
            <w:webHidden/>
          </w:rPr>
        </w:r>
        <w:r w:rsidR="00BB13D3">
          <w:rPr>
            <w:webHidden/>
          </w:rPr>
          <w:fldChar w:fldCharType="separate"/>
        </w:r>
        <w:r w:rsidR="009017A4">
          <w:rPr>
            <w:webHidden/>
          </w:rPr>
          <w:t>31</w:t>
        </w:r>
        <w:r w:rsidR="00BB13D3">
          <w:rPr>
            <w:webHidden/>
          </w:rPr>
          <w:fldChar w:fldCharType="end"/>
        </w:r>
      </w:hyperlink>
    </w:p>
    <w:p w14:paraId="77406BF4" w14:textId="33DA2C19" w:rsidR="00BB13D3" w:rsidRDefault="00C25B1D">
      <w:pPr>
        <w:pStyle w:val="TOC3"/>
        <w:rPr>
          <w:rFonts w:asciiTheme="minorHAnsi" w:eastAsiaTheme="minorEastAsia" w:hAnsiTheme="minorHAnsi"/>
          <w:sz w:val="22"/>
          <w:szCs w:val="22"/>
        </w:rPr>
      </w:pPr>
      <w:hyperlink w:anchor="_Toc56766861" w:history="1">
        <w:r w:rsidR="00BB13D3" w:rsidRPr="00A87DE3">
          <w:rPr>
            <w:rStyle w:val="Hyperlink"/>
          </w:rPr>
          <w:t>Other Regulatory Considerations</w:t>
        </w:r>
        <w:r w:rsidR="00BB13D3">
          <w:rPr>
            <w:webHidden/>
          </w:rPr>
          <w:tab/>
        </w:r>
        <w:r w:rsidR="00BB13D3">
          <w:rPr>
            <w:webHidden/>
          </w:rPr>
          <w:fldChar w:fldCharType="begin"/>
        </w:r>
        <w:r w:rsidR="00BB13D3">
          <w:rPr>
            <w:webHidden/>
          </w:rPr>
          <w:instrText xml:space="preserve"> PAGEREF _Toc56766861 \h </w:instrText>
        </w:r>
        <w:r w:rsidR="00BB13D3">
          <w:rPr>
            <w:webHidden/>
          </w:rPr>
        </w:r>
        <w:r w:rsidR="00BB13D3">
          <w:rPr>
            <w:webHidden/>
          </w:rPr>
          <w:fldChar w:fldCharType="separate"/>
        </w:r>
        <w:r w:rsidR="009017A4">
          <w:rPr>
            <w:webHidden/>
          </w:rPr>
          <w:t>34</w:t>
        </w:r>
        <w:r w:rsidR="00BB13D3">
          <w:rPr>
            <w:webHidden/>
          </w:rPr>
          <w:fldChar w:fldCharType="end"/>
        </w:r>
      </w:hyperlink>
    </w:p>
    <w:p w14:paraId="7D7A6307" w14:textId="012E8ED4" w:rsidR="00BB13D3" w:rsidRDefault="00C25B1D">
      <w:pPr>
        <w:pStyle w:val="TOC3"/>
        <w:rPr>
          <w:rFonts w:asciiTheme="minorHAnsi" w:eastAsiaTheme="minorEastAsia" w:hAnsiTheme="minorHAnsi"/>
          <w:sz w:val="22"/>
          <w:szCs w:val="22"/>
        </w:rPr>
      </w:pPr>
      <w:hyperlink w:anchor="_Toc56766862" w:history="1">
        <w:r w:rsidR="00BB13D3" w:rsidRPr="00A87DE3">
          <w:rPr>
            <w:rStyle w:val="Hyperlink"/>
          </w:rPr>
          <w:t>Other Water Code Considerations</w:t>
        </w:r>
        <w:r w:rsidR="00BB13D3">
          <w:rPr>
            <w:webHidden/>
          </w:rPr>
          <w:tab/>
        </w:r>
        <w:r w:rsidR="00BB13D3">
          <w:rPr>
            <w:webHidden/>
          </w:rPr>
          <w:fldChar w:fldCharType="begin"/>
        </w:r>
        <w:r w:rsidR="00BB13D3">
          <w:rPr>
            <w:webHidden/>
          </w:rPr>
          <w:instrText xml:space="preserve"> PAGEREF _Toc56766862 \h </w:instrText>
        </w:r>
        <w:r w:rsidR="00BB13D3">
          <w:rPr>
            <w:webHidden/>
          </w:rPr>
        </w:r>
        <w:r w:rsidR="00BB13D3">
          <w:rPr>
            <w:webHidden/>
          </w:rPr>
          <w:fldChar w:fldCharType="separate"/>
        </w:r>
        <w:r w:rsidR="009017A4">
          <w:rPr>
            <w:webHidden/>
          </w:rPr>
          <w:t>35</w:t>
        </w:r>
        <w:r w:rsidR="00BB13D3">
          <w:rPr>
            <w:webHidden/>
          </w:rPr>
          <w:fldChar w:fldCharType="end"/>
        </w:r>
      </w:hyperlink>
    </w:p>
    <w:p w14:paraId="5B35F941" w14:textId="511C1939" w:rsidR="00BB13D3" w:rsidRDefault="00C25B1D">
      <w:pPr>
        <w:pStyle w:val="TOC2"/>
        <w:rPr>
          <w:rFonts w:asciiTheme="minorHAnsi" w:eastAsiaTheme="minorEastAsia" w:hAnsiTheme="minorHAnsi"/>
          <w:b w:val="0"/>
          <w:bCs w:val="0"/>
          <w:sz w:val="22"/>
        </w:rPr>
      </w:pPr>
      <w:hyperlink w:anchor="_Toc56766863" w:history="1">
        <w:r w:rsidR="00BB13D3" w:rsidRPr="00A87DE3">
          <w:rPr>
            <w:rStyle w:val="Hyperlink"/>
          </w:rPr>
          <w:t>IT IS HEREBY ORDERED</w:t>
        </w:r>
        <w:r w:rsidR="00BB13D3">
          <w:rPr>
            <w:webHidden/>
          </w:rPr>
          <w:tab/>
        </w:r>
        <w:r w:rsidR="00BB13D3">
          <w:rPr>
            <w:webHidden/>
          </w:rPr>
          <w:fldChar w:fldCharType="begin"/>
        </w:r>
        <w:r w:rsidR="00BB13D3">
          <w:rPr>
            <w:webHidden/>
          </w:rPr>
          <w:instrText xml:space="preserve"> PAGEREF _Toc56766863 \h </w:instrText>
        </w:r>
        <w:r w:rsidR="00BB13D3">
          <w:rPr>
            <w:webHidden/>
          </w:rPr>
        </w:r>
        <w:r w:rsidR="00BB13D3">
          <w:rPr>
            <w:webHidden/>
          </w:rPr>
          <w:fldChar w:fldCharType="separate"/>
        </w:r>
        <w:r w:rsidR="009017A4">
          <w:rPr>
            <w:webHidden/>
          </w:rPr>
          <w:t>38</w:t>
        </w:r>
        <w:r w:rsidR="00BB13D3">
          <w:rPr>
            <w:webHidden/>
          </w:rPr>
          <w:fldChar w:fldCharType="end"/>
        </w:r>
      </w:hyperlink>
    </w:p>
    <w:p w14:paraId="40A81A3D" w14:textId="35886769" w:rsidR="00BB13D3" w:rsidRDefault="00C25B1D">
      <w:pPr>
        <w:pStyle w:val="TOC3"/>
        <w:rPr>
          <w:rFonts w:asciiTheme="minorHAnsi" w:eastAsiaTheme="minorEastAsia" w:hAnsiTheme="minorHAnsi"/>
          <w:sz w:val="22"/>
          <w:szCs w:val="22"/>
        </w:rPr>
      </w:pPr>
      <w:hyperlink w:anchor="_Toc56766864" w:history="1">
        <w:r w:rsidR="00BB13D3" w:rsidRPr="00A87DE3">
          <w:rPr>
            <w:rStyle w:val="Hyperlink"/>
          </w:rPr>
          <w:t>A.</w:t>
        </w:r>
        <w:r w:rsidR="00BB13D3">
          <w:rPr>
            <w:rFonts w:asciiTheme="minorHAnsi" w:eastAsiaTheme="minorEastAsia" w:hAnsiTheme="minorHAnsi"/>
            <w:sz w:val="22"/>
            <w:szCs w:val="22"/>
          </w:rPr>
          <w:tab/>
        </w:r>
        <w:r w:rsidR="00BB13D3" w:rsidRPr="00A87DE3">
          <w:rPr>
            <w:rStyle w:val="Hyperlink"/>
          </w:rPr>
          <w:t>Discharge Prohibitions</w:t>
        </w:r>
        <w:r w:rsidR="00BB13D3">
          <w:rPr>
            <w:webHidden/>
          </w:rPr>
          <w:tab/>
        </w:r>
        <w:r w:rsidR="00BB13D3">
          <w:rPr>
            <w:webHidden/>
          </w:rPr>
          <w:fldChar w:fldCharType="begin"/>
        </w:r>
        <w:r w:rsidR="00BB13D3">
          <w:rPr>
            <w:webHidden/>
          </w:rPr>
          <w:instrText xml:space="preserve"> PAGEREF _Toc56766864 \h </w:instrText>
        </w:r>
        <w:r w:rsidR="00BB13D3">
          <w:rPr>
            <w:webHidden/>
          </w:rPr>
        </w:r>
        <w:r w:rsidR="00BB13D3">
          <w:rPr>
            <w:webHidden/>
          </w:rPr>
          <w:fldChar w:fldCharType="separate"/>
        </w:r>
        <w:r w:rsidR="009017A4">
          <w:rPr>
            <w:webHidden/>
          </w:rPr>
          <w:t>38</w:t>
        </w:r>
        <w:r w:rsidR="00BB13D3">
          <w:rPr>
            <w:webHidden/>
          </w:rPr>
          <w:fldChar w:fldCharType="end"/>
        </w:r>
      </w:hyperlink>
    </w:p>
    <w:p w14:paraId="0C037805" w14:textId="43C0444B" w:rsidR="00BB13D3" w:rsidRDefault="00C25B1D">
      <w:pPr>
        <w:pStyle w:val="TOC3"/>
        <w:rPr>
          <w:rFonts w:asciiTheme="minorHAnsi" w:eastAsiaTheme="minorEastAsia" w:hAnsiTheme="minorHAnsi"/>
          <w:sz w:val="22"/>
          <w:szCs w:val="22"/>
        </w:rPr>
      </w:pPr>
      <w:hyperlink w:anchor="_Toc56766865" w:history="1">
        <w:r w:rsidR="00BB13D3" w:rsidRPr="00A87DE3">
          <w:rPr>
            <w:rStyle w:val="Hyperlink"/>
          </w:rPr>
          <w:t>B.</w:t>
        </w:r>
        <w:r w:rsidR="00BB13D3">
          <w:rPr>
            <w:rFonts w:asciiTheme="minorHAnsi" w:eastAsiaTheme="minorEastAsia" w:hAnsiTheme="minorHAnsi"/>
            <w:sz w:val="22"/>
            <w:szCs w:val="22"/>
          </w:rPr>
          <w:tab/>
        </w:r>
        <w:r w:rsidR="00BB13D3" w:rsidRPr="00A87DE3">
          <w:rPr>
            <w:rStyle w:val="Hyperlink"/>
          </w:rPr>
          <w:t>Effluent Limitations (Tiers 2, 3, and 4)</w:t>
        </w:r>
        <w:r w:rsidR="00BB13D3">
          <w:rPr>
            <w:webHidden/>
          </w:rPr>
          <w:tab/>
        </w:r>
        <w:r w:rsidR="00BB13D3">
          <w:rPr>
            <w:webHidden/>
          </w:rPr>
          <w:fldChar w:fldCharType="begin"/>
        </w:r>
        <w:r w:rsidR="00BB13D3">
          <w:rPr>
            <w:webHidden/>
          </w:rPr>
          <w:instrText xml:space="preserve"> PAGEREF _Toc56766865 \h </w:instrText>
        </w:r>
        <w:r w:rsidR="00BB13D3">
          <w:rPr>
            <w:webHidden/>
          </w:rPr>
        </w:r>
        <w:r w:rsidR="00BB13D3">
          <w:rPr>
            <w:webHidden/>
          </w:rPr>
          <w:fldChar w:fldCharType="separate"/>
        </w:r>
        <w:r w:rsidR="009017A4">
          <w:rPr>
            <w:webHidden/>
          </w:rPr>
          <w:t>39</w:t>
        </w:r>
        <w:r w:rsidR="00BB13D3">
          <w:rPr>
            <w:webHidden/>
          </w:rPr>
          <w:fldChar w:fldCharType="end"/>
        </w:r>
      </w:hyperlink>
    </w:p>
    <w:p w14:paraId="7C2013D5" w14:textId="66E816B7" w:rsidR="00BB13D3" w:rsidRDefault="00C25B1D">
      <w:pPr>
        <w:pStyle w:val="TOC3"/>
        <w:rPr>
          <w:rFonts w:asciiTheme="minorHAnsi" w:eastAsiaTheme="minorEastAsia" w:hAnsiTheme="minorHAnsi"/>
          <w:sz w:val="22"/>
          <w:szCs w:val="22"/>
        </w:rPr>
      </w:pPr>
      <w:hyperlink w:anchor="_Toc56766867" w:history="1">
        <w:r w:rsidR="00BB13D3" w:rsidRPr="00A87DE3">
          <w:rPr>
            <w:rStyle w:val="Hyperlink"/>
          </w:rPr>
          <w:t>C.</w:t>
        </w:r>
        <w:r w:rsidR="00BB13D3">
          <w:rPr>
            <w:rFonts w:asciiTheme="minorHAnsi" w:eastAsiaTheme="minorEastAsia" w:hAnsiTheme="minorHAnsi"/>
            <w:sz w:val="22"/>
            <w:szCs w:val="22"/>
          </w:rPr>
          <w:tab/>
        </w:r>
        <w:r w:rsidR="00BB13D3" w:rsidRPr="00A87DE3">
          <w:rPr>
            <w:rStyle w:val="Hyperlink"/>
          </w:rPr>
          <w:t>Discharge Specifications (Tier 1)</w:t>
        </w:r>
        <w:r w:rsidR="00BB13D3">
          <w:rPr>
            <w:webHidden/>
          </w:rPr>
          <w:tab/>
        </w:r>
        <w:r w:rsidR="00BB13D3">
          <w:rPr>
            <w:webHidden/>
          </w:rPr>
          <w:fldChar w:fldCharType="begin"/>
        </w:r>
        <w:r w:rsidR="00BB13D3">
          <w:rPr>
            <w:webHidden/>
          </w:rPr>
          <w:instrText xml:space="preserve"> PAGEREF _Toc56766867 \h </w:instrText>
        </w:r>
        <w:r w:rsidR="00BB13D3">
          <w:rPr>
            <w:webHidden/>
          </w:rPr>
        </w:r>
        <w:r w:rsidR="00BB13D3">
          <w:rPr>
            <w:webHidden/>
          </w:rPr>
          <w:fldChar w:fldCharType="separate"/>
        </w:r>
        <w:r w:rsidR="009017A4">
          <w:rPr>
            <w:webHidden/>
          </w:rPr>
          <w:t>41</w:t>
        </w:r>
        <w:r w:rsidR="00BB13D3">
          <w:rPr>
            <w:webHidden/>
          </w:rPr>
          <w:fldChar w:fldCharType="end"/>
        </w:r>
      </w:hyperlink>
    </w:p>
    <w:p w14:paraId="75A5BF2C" w14:textId="01DACC5C" w:rsidR="00BB13D3" w:rsidRDefault="00C25B1D">
      <w:pPr>
        <w:pStyle w:val="TOC4"/>
        <w:rPr>
          <w:rFonts w:asciiTheme="minorHAnsi" w:eastAsiaTheme="minorEastAsia" w:hAnsiTheme="minorHAnsi" w:cstheme="minorBidi"/>
          <w:sz w:val="22"/>
          <w:szCs w:val="22"/>
        </w:rPr>
      </w:pPr>
      <w:hyperlink w:anchor="_Toc56766868" w:history="1">
        <w:r w:rsidR="00BB13D3" w:rsidRPr="00A87DE3">
          <w:rPr>
            <w:rStyle w:val="Hyperlink"/>
          </w:rPr>
          <w:t>1)</w:t>
        </w:r>
        <w:r w:rsidR="00BB13D3">
          <w:rPr>
            <w:rFonts w:asciiTheme="minorHAnsi" w:eastAsiaTheme="minorEastAsia" w:hAnsiTheme="minorHAnsi" w:cstheme="minorBidi"/>
            <w:sz w:val="22"/>
            <w:szCs w:val="22"/>
          </w:rPr>
          <w:tab/>
        </w:r>
        <w:r w:rsidR="00BB13D3" w:rsidRPr="00A87DE3">
          <w:rPr>
            <w:rStyle w:val="Hyperlink"/>
          </w:rPr>
          <w:t>General Specifications</w:t>
        </w:r>
        <w:r w:rsidR="00BB13D3">
          <w:rPr>
            <w:webHidden/>
          </w:rPr>
          <w:tab/>
        </w:r>
        <w:r w:rsidR="00BB13D3">
          <w:rPr>
            <w:webHidden/>
          </w:rPr>
          <w:fldChar w:fldCharType="begin"/>
        </w:r>
        <w:r w:rsidR="00BB13D3">
          <w:rPr>
            <w:webHidden/>
          </w:rPr>
          <w:instrText xml:space="preserve"> PAGEREF _Toc56766868 \h </w:instrText>
        </w:r>
        <w:r w:rsidR="00BB13D3">
          <w:rPr>
            <w:webHidden/>
          </w:rPr>
        </w:r>
        <w:r w:rsidR="00BB13D3">
          <w:rPr>
            <w:webHidden/>
          </w:rPr>
          <w:fldChar w:fldCharType="separate"/>
        </w:r>
        <w:r w:rsidR="009017A4">
          <w:rPr>
            <w:webHidden/>
          </w:rPr>
          <w:t>41</w:t>
        </w:r>
        <w:r w:rsidR="00BB13D3">
          <w:rPr>
            <w:webHidden/>
          </w:rPr>
          <w:fldChar w:fldCharType="end"/>
        </w:r>
      </w:hyperlink>
    </w:p>
    <w:p w14:paraId="72A3F14B" w14:textId="15FDE5D1" w:rsidR="00BB13D3" w:rsidRDefault="00C25B1D">
      <w:pPr>
        <w:pStyle w:val="TOC4"/>
        <w:rPr>
          <w:rFonts w:asciiTheme="minorHAnsi" w:eastAsiaTheme="minorEastAsia" w:hAnsiTheme="minorHAnsi" w:cstheme="minorBidi"/>
          <w:sz w:val="22"/>
          <w:szCs w:val="22"/>
        </w:rPr>
      </w:pPr>
      <w:hyperlink w:anchor="_Toc56766869" w:history="1">
        <w:r w:rsidR="00BB13D3" w:rsidRPr="00A87DE3">
          <w:rPr>
            <w:rStyle w:val="Hyperlink"/>
          </w:rPr>
          <w:t>2)</w:t>
        </w:r>
        <w:r w:rsidR="00BB13D3">
          <w:rPr>
            <w:rFonts w:asciiTheme="minorHAnsi" w:eastAsiaTheme="minorEastAsia" w:hAnsiTheme="minorHAnsi" w:cstheme="minorBidi"/>
            <w:sz w:val="22"/>
            <w:szCs w:val="22"/>
          </w:rPr>
          <w:tab/>
        </w:r>
        <w:r w:rsidR="00BB13D3" w:rsidRPr="00A87DE3">
          <w:rPr>
            <w:rStyle w:val="Hyperlink"/>
          </w:rPr>
          <w:t>Pond Specifications</w:t>
        </w:r>
        <w:r w:rsidR="00BB13D3">
          <w:rPr>
            <w:webHidden/>
          </w:rPr>
          <w:tab/>
        </w:r>
        <w:r w:rsidR="00BB13D3">
          <w:rPr>
            <w:webHidden/>
          </w:rPr>
          <w:fldChar w:fldCharType="begin"/>
        </w:r>
        <w:r w:rsidR="00BB13D3">
          <w:rPr>
            <w:webHidden/>
          </w:rPr>
          <w:instrText xml:space="preserve"> PAGEREF _Toc56766869 \h </w:instrText>
        </w:r>
        <w:r w:rsidR="00BB13D3">
          <w:rPr>
            <w:webHidden/>
          </w:rPr>
        </w:r>
        <w:r w:rsidR="00BB13D3">
          <w:rPr>
            <w:webHidden/>
          </w:rPr>
          <w:fldChar w:fldCharType="separate"/>
        </w:r>
        <w:r w:rsidR="009017A4">
          <w:rPr>
            <w:webHidden/>
          </w:rPr>
          <w:t>42</w:t>
        </w:r>
        <w:r w:rsidR="00BB13D3">
          <w:rPr>
            <w:webHidden/>
          </w:rPr>
          <w:fldChar w:fldCharType="end"/>
        </w:r>
      </w:hyperlink>
    </w:p>
    <w:p w14:paraId="166CC342" w14:textId="1330CB61" w:rsidR="00BB13D3" w:rsidRDefault="00C25B1D">
      <w:pPr>
        <w:pStyle w:val="TOC4"/>
        <w:rPr>
          <w:rFonts w:asciiTheme="minorHAnsi" w:eastAsiaTheme="minorEastAsia" w:hAnsiTheme="minorHAnsi" w:cstheme="minorBidi"/>
          <w:sz w:val="22"/>
          <w:szCs w:val="22"/>
        </w:rPr>
      </w:pPr>
      <w:hyperlink w:anchor="_Toc56766870" w:history="1">
        <w:r w:rsidR="00BB13D3" w:rsidRPr="00A87DE3">
          <w:rPr>
            <w:rStyle w:val="Hyperlink"/>
          </w:rPr>
          <w:t>3)</w:t>
        </w:r>
        <w:r w:rsidR="00BB13D3">
          <w:rPr>
            <w:rFonts w:asciiTheme="minorHAnsi" w:eastAsiaTheme="minorEastAsia" w:hAnsiTheme="minorHAnsi" w:cstheme="minorBidi"/>
            <w:sz w:val="22"/>
            <w:szCs w:val="22"/>
          </w:rPr>
          <w:tab/>
        </w:r>
        <w:r w:rsidR="00BB13D3" w:rsidRPr="00A87DE3">
          <w:rPr>
            <w:rStyle w:val="Hyperlink"/>
          </w:rPr>
          <w:t>Land Application Specifications</w:t>
        </w:r>
        <w:r w:rsidR="00BB13D3">
          <w:rPr>
            <w:webHidden/>
          </w:rPr>
          <w:tab/>
        </w:r>
        <w:r w:rsidR="00BB13D3">
          <w:rPr>
            <w:webHidden/>
          </w:rPr>
          <w:fldChar w:fldCharType="begin"/>
        </w:r>
        <w:r w:rsidR="00BB13D3">
          <w:rPr>
            <w:webHidden/>
          </w:rPr>
          <w:instrText xml:space="preserve"> PAGEREF _Toc56766870 \h </w:instrText>
        </w:r>
        <w:r w:rsidR="00BB13D3">
          <w:rPr>
            <w:webHidden/>
          </w:rPr>
        </w:r>
        <w:r w:rsidR="00BB13D3">
          <w:rPr>
            <w:webHidden/>
          </w:rPr>
          <w:fldChar w:fldCharType="separate"/>
        </w:r>
        <w:r w:rsidR="009017A4">
          <w:rPr>
            <w:webHidden/>
          </w:rPr>
          <w:t>43</w:t>
        </w:r>
        <w:r w:rsidR="00BB13D3">
          <w:rPr>
            <w:webHidden/>
          </w:rPr>
          <w:fldChar w:fldCharType="end"/>
        </w:r>
      </w:hyperlink>
    </w:p>
    <w:p w14:paraId="658B7BF0" w14:textId="0C40005A" w:rsidR="00BB13D3" w:rsidRDefault="00C25B1D">
      <w:pPr>
        <w:pStyle w:val="TOC4"/>
        <w:rPr>
          <w:rFonts w:asciiTheme="minorHAnsi" w:eastAsiaTheme="minorEastAsia" w:hAnsiTheme="minorHAnsi" w:cstheme="minorBidi"/>
          <w:sz w:val="22"/>
          <w:szCs w:val="22"/>
        </w:rPr>
      </w:pPr>
      <w:hyperlink w:anchor="_Toc56766871" w:history="1">
        <w:r w:rsidR="00BB13D3" w:rsidRPr="00A87DE3">
          <w:rPr>
            <w:rStyle w:val="Hyperlink"/>
          </w:rPr>
          <w:t>4)</w:t>
        </w:r>
        <w:r w:rsidR="00BB13D3">
          <w:rPr>
            <w:rFonts w:asciiTheme="minorHAnsi" w:eastAsiaTheme="minorEastAsia" w:hAnsiTheme="minorHAnsi" w:cstheme="minorBidi"/>
            <w:sz w:val="22"/>
            <w:szCs w:val="22"/>
          </w:rPr>
          <w:tab/>
        </w:r>
        <w:r w:rsidR="00BB13D3" w:rsidRPr="00A87DE3">
          <w:rPr>
            <w:rStyle w:val="Hyperlink"/>
          </w:rPr>
          <w:t>Subsurface Disposal Specifications</w:t>
        </w:r>
        <w:r w:rsidR="00BB13D3">
          <w:rPr>
            <w:webHidden/>
          </w:rPr>
          <w:tab/>
        </w:r>
        <w:r w:rsidR="00BB13D3">
          <w:rPr>
            <w:webHidden/>
          </w:rPr>
          <w:fldChar w:fldCharType="begin"/>
        </w:r>
        <w:r w:rsidR="00BB13D3">
          <w:rPr>
            <w:webHidden/>
          </w:rPr>
          <w:instrText xml:space="preserve"> PAGEREF _Toc56766871 \h </w:instrText>
        </w:r>
        <w:r w:rsidR="00BB13D3">
          <w:rPr>
            <w:webHidden/>
          </w:rPr>
        </w:r>
        <w:r w:rsidR="00BB13D3">
          <w:rPr>
            <w:webHidden/>
          </w:rPr>
          <w:fldChar w:fldCharType="separate"/>
        </w:r>
        <w:r w:rsidR="009017A4">
          <w:rPr>
            <w:webHidden/>
          </w:rPr>
          <w:t>43</w:t>
        </w:r>
        <w:r w:rsidR="00BB13D3">
          <w:rPr>
            <w:webHidden/>
          </w:rPr>
          <w:fldChar w:fldCharType="end"/>
        </w:r>
      </w:hyperlink>
    </w:p>
    <w:p w14:paraId="331E9289" w14:textId="36FF2240" w:rsidR="00BB13D3" w:rsidRDefault="00C25B1D">
      <w:pPr>
        <w:pStyle w:val="TOC3"/>
        <w:rPr>
          <w:rFonts w:asciiTheme="minorHAnsi" w:eastAsiaTheme="minorEastAsia" w:hAnsiTheme="minorHAnsi"/>
          <w:sz w:val="22"/>
          <w:szCs w:val="22"/>
        </w:rPr>
      </w:pPr>
      <w:hyperlink w:anchor="_Toc56766872" w:history="1">
        <w:r w:rsidR="00BB13D3" w:rsidRPr="00A87DE3">
          <w:rPr>
            <w:rStyle w:val="Hyperlink"/>
          </w:rPr>
          <w:t>D.</w:t>
        </w:r>
        <w:r w:rsidR="00BB13D3">
          <w:rPr>
            <w:rFonts w:asciiTheme="minorHAnsi" w:eastAsiaTheme="minorEastAsia" w:hAnsiTheme="minorHAnsi"/>
            <w:sz w:val="22"/>
            <w:szCs w:val="22"/>
          </w:rPr>
          <w:tab/>
        </w:r>
        <w:r w:rsidR="00BB13D3" w:rsidRPr="00A87DE3">
          <w:rPr>
            <w:rStyle w:val="Hyperlink"/>
          </w:rPr>
          <w:t>Discharge Specifications (Tiers 2, 3, and 4)</w:t>
        </w:r>
        <w:r w:rsidR="00BB13D3">
          <w:rPr>
            <w:webHidden/>
          </w:rPr>
          <w:tab/>
        </w:r>
        <w:r w:rsidR="00BB13D3">
          <w:rPr>
            <w:webHidden/>
          </w:rPr>
          <w:fldChar w:fldCharType="begin"/>
        </w:r>
        <w:r w:rsidR="00BB13D3">
          <w:rPr>
            <w:webHidden/>
          </w:rPr>
          <w:instrText xml:space="preserve"> PAGEREF _Toc56766872 \h </w:instrText>
        </w:r>
        <w:r w:rsidR="00BB13D3">
          <w:rPr>
            <w:webHidden/>
          </w:rPr>
        </w:r>
        <w:r w:rsidR="00BB13D3">
          <w:rPr>
            <w:webHidden/>
          </w:rPr>
          <w:fldChar w:fldCharType="separate"/>
        </w:r>
        <w:r w:rsidR="009017A4">
          <w:rPr>
            <w:webHidden/>
          </w:rPr>
          <w:t>44</w:t>
        </w:r>
        <w:r w:rsidR="00BB13D3">
          <w:rPr>
            <w:webHidden/>
          </w:rPr>
          <w:fldChar w:fldCharType="end"/>
        </w:r>
      </w:hyperlink>
    </w:p>
    <w:p w14:paraId="36E85E46" w14:textId="2CCB4129" w:rsidR="00BB13D3" w:rsidRDefault="00C25B1D">
      <w:pPr>
        <w:pStyle w:val="TOC4"/>
        <w:rPr>
          <w:rFonts w:asciiTheme="minorHAnsi" w:eastAsiaTheme="minorEastAsia" w:hAnsiTheme="minorHAnsi" w:cstheme="minorBidi"/>
          <w:sz w:val="22"/>
          <w:szCs w:val="22"/>
        </w:rPr>
      </w:pPr>
      <w:hyperlink w:anchor="_Toc56766873" w:history="1">
        <w:r w:rsidR="00BB13D3" w:rsidRPr="00A87DE3">
          <w:rPr>
            <w:rStyle w:val="Hyperlink"/>
          </w:rPr>
          <w:t>1)</w:t>
        </w:r>
        <w:r w:rsidR="00BB13D3">
          <w:rPr>
            <w:rFonts w:asciiTheme="minorHAnsi" w:eastAsiaTheme="minorEastAsia" w:hAnsiTheme="minorHAnsi" w:cstheme="minorBidi"/>
            <w:sz w:val="22"/>
            <w:szCs w:val="22"/>
          </w:rPr>
          <w:tab/>
        </w:r>
        <w:r w:rsidR="00BB13D3" w:rsidRPr="00A87DE3">
          <w:rPr>
            <w:rStyle w:val="Hyperlink"/>
          </w:rPr>
          <w:t>General Specifications</w:t>
        </w:r>
        <w:r w:rsidR="00BB13D3">
          <w:rPr>
            <w:webHidden/>
          </w:rPr>
          <w:tab/>
        </w:r>
        <w:r w:rsidR="00BB13D3">
          <w:rPr>
            <w:webHidden/>
          </w:rPr>
          <w:fldChar w:fldCharType="begin"/>
        </w:r>
        <w:r w:rsidR="00BB13D3">
          <w:rPr>
            <w:webHidden/>
          </w:rPr>
          <w:instrText xml:space="preserve"> PAGEREF _Toc56766873 \h </w:instrText>
        </w:r>
        <w:r w:rsidR="00BB13D3">
          <w:rPr>
            <w:webHidden/>
          </w:rPr>
        </w:r>
        <w:r w:rsidR="00BB13D3">
          <w:rPr>
            <w:webHidden/>
          </w:rPr>
          <w:fldChar w:fldCharType="separate"/>
        </w:r>
        <w:r w:rsidR="009017A4">
          <w:rPr>
            <w:webHidden/>
          </w:rPr>
          <w:t>44</w:t>
        </w:r>
        <w:r w:rsidR="00BB13D3">
          <w:rPr>
            <w:webHidden/>
          </w:rPr>
          <w:fldChar w:fldCharType="end"/>
        </w:r>
      </w:hyperlink>
    </w:p>
    <w:p w14:paraId="0B75685E" w14:textId="7C730BAC" w:rsidR="00BB13D3" w:rsidRDefault="00C25B1D">
      <w:pPr>
        <w:pStyle w:val="TOC4"/>
        <w:rPr>
          <w:rFonts w:asciiTheme="minorHAnsi" w:eastAsiaTheme="minorEastAsia" w:hAnsiTheme="minorHAnsi" w:cstheme="minorBidi"/>
          <w:sz w:val="22"/>
          <w:szCs w:val="22"/>
        </w:rPr>
      </w:pPr>
      <w:hyperlink w:anchor="_Toc56766875" w:history="1">
        <w:r w:rsidR="00BB13D3" w:rsidRPr="00A87DE3">
          <w:rPr>
            <w:rStyle w:val="Hyperlink"/>
          </w:rPr>
          <w:t>2)</w:t>
        </w:r>
        <w:r w:rsidR="00BB13D3">
          <w:rPr>
            <w:rFonts w:asciiTheme="minorHAnsi" w:eastAsiaTheme="minorEastAsia" w:hAnsiTheme="minorHAnsi" w:cstheme="minorBidi"/>
            <w:sz w:val="22"/>
            <w:szCs w:val="22"/>
          </w:rPr>
          <w:tab/>
        </w:r>
        <w:r w:rsidR="00BB13D3" w:rsidRPr="00A87DE3">
          <w:rPr>
            <w:rStyle w:val="Hyperlink"/>
          </w:rPr>
          <w:t>Pond Specifications</w:t>
        </w:r>
        <w:r w:rsidR="00BB13D3">
          <w:rPr>
            <w:webHidden/>
          </w:rPr>
          <w:tab/>
        </w:r>
        <w:r w:rsidR="00BB13D3">
          <w:rPr>
            <w:webHidden/>
          </w:rPr>
          <w:fldChar w:fldCharType="begin"/>
        </w:r>
        <w:r w:rsidR="00BB13D3">
          <w:rPr>
            <w:webHidden/>
          </w:rPr>
          <w:instrText xml:space="preserve"> PAGEREF _Toc56766875 \h </w:instrText>
        </w:r>
        <w:r w:rsidR="00BB13D3">
          <w:rPr>
            <w:webHidden/>
          </w:rPr>
        </w:r>
        <w:r w:rsidR="00BB13D3">
          <w:rPr>
            <w:webHidden/>
          </w:rPr>
          <w:fldChar w:fldCharType="separate"/>
        </w:r>
        <w:r w:rsidR="009017A4">
          <w:rPr>
            <w:webHidden/>
          </w:rPr>
          <w:t>47</w:t>
        </w:r>
        <w:r w:rsidR="00BB13D3">
          <w:rPr>
            <w:webHidden/>
          </w:rPr>
          <w:fldChar w:fldCharType="end"/>
        </w:r>
      </w:hyperlink>
    </w:p>
    <w:p w14:paraId="323195D2" w14:textId="13954861" w:rsidR="00BB13D3" w:rsidRDefault="00C25B1D">
      <w:pPr>
        <w:pStyle w:val="TOC4"/>
        <w:rPr>
          <w:rFonts w:asciiTheme="minorHAnsi" w:eastAsiaTheme="minorEastAsia" w:hAnsiTheme="minorHAnsi" w:cstheme="minorBidi"/>
          <w:sz w:val="22"/>
          <w:szCs w:val="22"/>
        </w:rPr>
      </w:pPr>
      <w:hyperlink w:anchor="_Toc56766876" w:history="1">
        <w:r w:rsidR="00BB13D3" w:rsidRPr="00A87DE3">
          <w:rPr>
            <w:rStyle w:val="Hyperlink"/>
          </w:rPr>
          <w:t>3)</w:t>
        </w:r>
        <w:r w:rsidR="00BB13D3">
          <w:rPr>
            <w:rFonts w:asciiTheme="minorHAnsi" w:eastAsiaTheme="minorEastAsia" w:hAnsiTheme="minorHAnsi" w:cstheme="minorBidi"/>
            <w:sz w:val="22"/>
            <w:szCs w:val="22"/>
          </w:rPr>
          <w:tab/>
        </w:r>
        <w:r w:rsidR="00BB13D3" w:rsidRPr="00A87DE3">
          <w:rPr>
            <w:rStyle w:val="Hyperlink"/>
          </w:rPr>
          <w:t>Land Application Specifications</w:t>
        </w:r>
        <w:r w:rsidR="00BB13D3">
          <w:rPr>
            <w:webHidden/>
          </w:rPr>
          <w:tab/>
        </w:r>
        <w:r w:rsidR="00BB13D3">
          <w:rPr>
            <w:webHidden/>
          </w:rPr>
          <w:fldChar w:fldCharType="begin"/>
        </w:r>
        <w:r w:rsidR="00BB13D3">
          <w:rPr>
            <w:webHidden/>
          </w:rPr>
          <w:instrText xml:space="preserve"> PAGEREF _Toc56766876 \h </w:instrText>
        </w:r>
        <w:r w:rsidR="00BB13D3">
          <w:rPr>
            <w:webHidden/>
          </w:rPr>
        </w:r>
        <w:r w:rsidR="00BB13D3">
          <w:rPr>
            <w:webHidden/>
          </w:rPr>
          <w:fldChar w:fldCharType="separate"/>
        </w:r>
        <w:r w:rsidR="009017A4">
          <w:rPr>
            <w:webHidden/>
          </w:rPr>
          <w:t>52</w:t>
        </w:r>
        <w:r w:rsidR="00BB13D3">
          <w:rPr>
            <w:webHidden/>
          </w:rPr>
          <w:fldChar w:fldCharType="end"/>
        </w:r>
      </w:hyperlink>
    </w:p>
    <w:p w14:paraId="334D718E" w14:textId="4CBA3902" w:rsidR="00BB13D3" w:rsidRDefault="00C25B1D">
      <w:pPr>
        <w:pStyle w:val="TOC4"/>
        <w:rPr>
          <w:rFonts w:asciiTheme="minorHAnsi" w:eastAsiaTheme="minorEastAsia" w:hAnsiTheme="minorHAnsi" w:cstheme="minorBidi"/>
          <w:sz w:val="22"/>
          <w:szCs w:val="22"/>
        </w:rPr>
      </w:pPr>
      <w:hyperlink w:anchor="_Toc56766877" w:history="1">
        <w:r w:rsidR="00BB13D3" w:rsidRPr="00A87DE3">
          <w:rPr>
            <w:rStyle w:val="Hyperlink"/>
          </w:rPr>
          <w:t>4)</w:t>
        </w:r>
        <w:r w:rsidR="00BB13D3">
          <w:rPr>
            <w:rFonts w:asciiTheme="minorHAnsi" w:eastAsiaTheme="minorEastAsia" w:hAnsiTheme="minorHAnsi" w:cstheme="minorBidi"/>
            <w:sz w:val="22"/>
            <w:szCs w:val="22"/>
          </w:rPr>
          <w:tab/>
        </w:r>
        <w:r w:rsidR="00BB13D3" w:rsidRPr="00A87DE3">
          <w:rPr>
            <w:rStyle w:val="Hyperlink"/>
          </w:rPr>
          <w:t>Subsurface Disposal Specifications</w:t>
        </w:r>
        <w:r w:rsidR="00BB13D3">
          <w:rPr>
            <w:webHidden/>
          </w:rPr>
          <w:tab/>
        </w:r>
        <w:r w:rsidR="00BB13D3">
          <w:rPr>
            <w:webHidden/>
          </w:rPr>
          <w:fldChar w:fldCharType="begin"/>
        </w:r>
        <w:r w:rsidR="00BB13D3">
          <w:rPr>
            <w:webHidden/>
          </w:rPr>
          <w:instrText xml:space="preserve"> PAGEREF _Toc56766877 \h </w:instrText>
        </w:r>
        <w:r w:rsidR="00BB13D3">
          <w:rPr>
            <w:webHidden/>
          </w:rPr>
        </w:r>
        <w:r w:rsidR="00BB13D3">
          <w:rPr>
            <w:webHidden/>
          </w:rPr>
          <w:fldChar w:fldCharType="separate"/>
        </w:r>
        <w:r w:rsidR="009017A4">
          <w:rPr>
            <w:webHidden/>
          </w:rPr>
          <w:t>55</w:t>
        </w:r>
        <w:r w:rsidR="00BB13D3">
          <w:rPr>
            <w:webHidden/>
          </w:rPr>
          <w:fldChar w:fldCharType="end"/>
        </w:r>
      </w:hyperlink>
    </w:p>
    <w:p w14:paraId="3D0A2D60" w14:textId="2204906E" w:rsidR="00BB13D3" w:rsidRDefault="00C25B1D">
      <w:pPr>
        <w:pStyle w:val="TOC3"/>
        <w:rPr>
          <w:rFonts w:asciiTheme="minorHAnsi" w:eastAsiaTheme="minorEastAsia" w:hAnsiTheme="minorHAnsi"/>
          <w:sz w:val="22"/>
          <w:szCs w:val="22"/>
        </w:rPr>
      </w:pPr>
      <w:hyperlink w:anchor="_Toc56766878" w:history="1">
        <w:r w:rsidR="00BB13D3" w:rsidRPr="00A87DE3">
          <w:rPr>
            <w:rStyle w:val="Hyperlink"/>
          </w:rPr>
          <w:t>E.</w:t>
        </w:r>
        <w:r w:rsidR="00BB13D3">
          <w:rPr>
            <w:rFonts w:asciiTheme="minorHAnsi" w:eastAsiaTheme="minorEastAsia" w:hAnsiTheme="minorHAnsi"/>
            <w:sz w:val="22"/>
            <w:szCs w:val="22"/>
          </w:rPr>
          <w:tab/>
        </w:r>
        <w:r w:rsidR="00BB13D3" w:rsidRPr="00A87DE3">
          <w:rPr>
            <w:rStyle w:val="Hyperlink"/>
          </w:rPr>
          <w:t>Solids Specifications</w:t>
        </w:r>
        <w:r w:rsidR="00BB13D3">
          <w:rPr>
            <w:webHidden/>
          </w:rPr>
          <w:tab/>
        </w:r>
        <w:r w:rsidR="00BB13D3">
          <w:rPr>
            <w:webHidden/>
          </w:rPr>
          <w:fldChar w:fldCharType="begin"/>
        </w:r>
        <w:r w:rsidR="00BB13D3">
          <w:rPr>
            <w:webHidden/>
          </w:rPr>
          <w:instrText xml:space="preserve"> PAGEREF _Toc56766878 \h </w:instrText>
        </w:r>
        <w:r w:rsidR="00BB13D3">
          <w:rPr>
            <w:webHidden/>
          </w:rPr>
        </w:r>
        <w:r w:rsidR="00BB13D3">
          <w:rPr>
            <w:webHidden/>
          </w:rPr>
          <w:fldChar w:fldCharType="separate"/>
        </w:r>
        <w:r w:rsidR="009017A4">
          <w:rPr>
            <w:webHidden/>
          </w:rPr>
          <w:t>58</w:t>
        </w:r>
        <w:r w:rsidR="00BB13D3">
          <w:rPr>
            <w:webHidden/>
          </w:rPr>
          <w:fldChar w:fldCharType="end"/>
        </w:r>
      </w:hyperlink>
    </w:p>
    <w:p w14:paraId="4A7B9F14" w14:textId="5073BC61" w:rsidR="00BB13D3" w:rsidRDefault="00C25B1D">
      <w:pPr>
        <w:pStyle w:val="TOC3"/>
        <w:rPr>
          <w:rFonts w:asciiTheme="minorHAnsi" w:eastAsiaTheme="minorEastAsia" w:hAnsiTheme="minorHAnsi"/>
          <w:sz w:val="22"/>
          <w:szCs w:val="22"/>
        </w:rPr>
      </w:pPr>
      <w:hyperlink w:anchor="_Toc56766879" w:history="1">
        <w:r w:rsidR="00BB13D3" w:rsidRPr="00A87DE3">
          <w:rPr>
            <w:rStyle w:val="Hyperlink"/>
          </w:rPr>
          <w:t>F.</w:t>
        </w:r>
        <w:r w:rsidR="00BB13D3">
          <w:rPr>
            <w:rFonts w:asciiTheme="minorHAnsi" w:eastAsiaTheme="minorEastAsia" w:hAnsiTheme="minorHAnsi"/>
            <w:sz w:val="22"/>
            <w:szCs w:val="22"/>
          </w:rPr>
          <w:tab/>
        </w:r>
        <w:r w:rsidR="00BB13D3" w:rsidRPr="00A87DE3">
          <w:rPr>
            <w:rStyle w:val="Hyperlink"/>
          </w:rPr>
          <w:t>Groundwater Limitations</w:t>
        </w:r>
        <w:r w:rsidR="00BB13D3">
          <w:rPr>
            <w:webHidden/>
          </w:rPr>
          <w:tab/>
        </w:r>
        <w:r w:rsidR="00BB13D3">
          <w:rPr>
            <w:webHidden/>
          </w:rPr>
          <w:fldChar w:fldCharType="begin"/>
        </w:r>
        <w:r w:rsidR="00BB13D3">
          <w:rPr>
            <w:webHidden/>
          </w:rPr>
          <w:instrText xml:space="preserve"> PAGEREF _Toc56766879 \h </w:instrText>
        </w:r>
        <w:r w:rsidR="00BB13D3">
          <w:rPr>
            <w:webHidden/>
          </w:rPr>
        </w:r>
        <w:r w:rsidR="00BB13D3">
          <w:rPr>
            <w:webHidden/>
          </w:rPr>
          <w:fldChar w:fldCharType="separate"/>
        </w:r>
        <w:r w:rsidR="009017A4">
          <w:rPr>
            <w:webHidden/>
          </w:rPr>
          <w:t>59</w:t>
        </w:r>
        <w:r w:rsidR="00BB13D3">
          <w:rPr>
            <w:webHidden/>
          </w:rPr>
          <w:fldChar w:fldCharType="end"/>
        </w:r>
      </w:hyperlink>
    </w:p>
    <w:p w14:paraId="0392AEFE" w14:textId="68CC1C7E" w:rsidR="00BB13D3" w:rsidRDefault="00C25B1D">
      <w:pPr>
        <w:pStyle w:val="TOC3"/>
        <w:rPr>
          <w:rFonts w:asciiTheme="minorHAnsi" w:eastAsiaTheme="minorEastAsia" w:hAnsiTheme="minorHAnsi"/>
          <w:sz w:val="22"/>
          <w:szCs w:val="22"/>
        </w:rPr>
      </w:pPr>
      <w:hyperlink w:anchor="_Toc56766880" w:history="1">
        <w:r w:rsidR="00BB13D3" w:rsidRPr="00A87DE3">
          <w:rPr>
            <w:rStyle w:val="Hyperlink"/>
          </w:rPr>
          <w:t>G.</w:t>
        </w:r>
        <w:r w:rsidR="00BB13D3">
          <w:rPr>
            <w:rFonts w:asciiTheme="minorHAnsi" w:eastAsiaTheme="minorEastAsia" w:hAnsiTheme="minorHAnsi"/>
            <w:sz w:val="22"/>
            <w:szCs w:val="22"/>
          </w:rPr>
          <w:tab/>
        </w:r>
        <w:r w:rsidR="00BB13D3" w:rsidRPr="00A87DE3">
          <w:rPr>
            <w:rStyle w:val="Hyperlink"/>
          </w:rPr>
          <w:t>Provisions</w:t>
        </w:r>
        <w:r w:rsidR="00BB13D3">
          <w:rPr>
            <w:webHidden/>
          </w:rPr>
          <w:tab/>
        </w:r>
        <w:r w:rsidR="00BB13D3">
          <w:rPr>
            <w:webHidden/>
          </w:rPr>
          <w:fldChar w:fldCharType="begin"/>
        </w:r>
        <w:r w:rsidR="00BB13D3">
          <w:rPr>
            <w:webHidden/>
          </w:rPr>
          <w:instrText xml:space="preserve"> PAGEREF _Toc56766880 \h </w:instrText>
        </w:r>
        <w:r w:rsidR="00BB13D3">
          <w:rPr>
            <w:webHidden/>
          </w:rPr>
        </w:r>
        <w:r w:rsidR="00BB13D3">
          <w:rPr>
            <w:webHidden/>
          </w:rPr>
          <w:fldChar w:fldCharType="separate"/>
        </w:r>
        <w:r w:rsidR="009017A4">
          <w:rPr>
            <w:webHidden/>
          </w:rPr>
          <w:t>59</w:t>
        </w:r>
        <w:r w:rsidR="00BB13D3">
          <w:rPr>
            <w:webHidden/>
          </w:rPr>
          <w:fldChar w:fldCharType="end"/>
        </w:r>
      </w:hyperlink>
    </w:p>
    <w:p w14:paraId="2D4FE8E4" w14:textId="09A5EBD7" w:rsidR="00BB13D3" w:rsidRDefault="00C25B1D">
      <w:pPr>
        <w:pStyle w:val="TOC4"/>
        <w:rPr>
          <w:rFonts w:asciiTheme="minorHAnsi" w:eastAsiaTheme="minorEastAsia" w:hAnsiTheme="minorHAnsi" w:cstheme="minorBidi"/>
          <w:sz w:val="22"/>
          <w:szCs w:val="22"/>
        </w:rPr>
      </w:pPr>
      <w:hyperlink w:anchor="_Toc56766881" w:history="1">
        <w:r w:rsidR="00BB13D3" w:rsidRPr="00A87DE3">
          <w:rPr>
            <w:rStyle w:val="Hyperlink"/>
          </w:rPr>
          <w:t>1)</w:t>
        </w:r>
        <w:r w:rsidR="00BB13D3">
          <w:rPr>
            <w:rFonts w:asciiTheme="minorHAnsi" w:eastAsiaTheme="minorEastAsia" w:hAnsiTheme="minorHAnsi" w:cstheme="minorBidi"/>
            <w:sz w:val="22"/>
            <w:szCs w:val="22"/>
          </w:rPr>
          <w:tab/>
        </w:r>
        <w:r w:rsidR="00BB13D3" w:rsidRPr="00A87DE3">
          <w:rPr>
            <w:rStyle w:val="Hyperlink"/>
          </w:rPr>
          <w:t>Technical Provisions</w:t>
        </w:r>
        <w:r w:rsidR="00BB13D3">
          <w:rPr>
            <w:webHidden/>
          </w:rPr>
          <w:tab/>
        </w:r>
        <w:r w:rsidR="00BB13D3">
          <w:rPr>
            <w:webHidden/>
          </w:rPr>
          <w:fldChar w:fldCharType="begin"/>
        </w:r>
        <w:r w:rsidR="00BB13D3">
          <w:rPr>
            <w:webHidden/>
          </w:rPr>
          <w:instrText xml:space="preserve"> PAGEREF _Toc56766881 \h </w:instrText>
        </w:r>
        <w:r w:rsidR="00BB13D3">
          <w:rPr>
            <w:webHidden/>
          </w:rPr>
        </w:r>
        <w:r w:rsidR="00BB13D3">
          <w:rPr>
            <w:webHidden/>
          </w:rPr>
          <w:fldChar w:fldCharType="separate"/>
        </w:r>
        <w:r w:rsidR="009017A4">
          <w:rPr>
            <w:webHidden/>
          </w:rPr>
          <w:t>59</w:t>
        </w:r>
        <w:r w:rsidR="00BB13D3">
          <w:rPr>
            <w:webHidden/>
          </w:rPr>
          <w:fldChar w:fldCharType="end"/>
        </w:r>
      </w:hyperlink>
    </w:p>
    <w:p w14:paraId="6DA64985" w14:textId="0E656D6C" w:rsidR="00BB13D3" w:rsidRDefault="00C25B1D">
      <w:pPr>
        <w:pStyle w:val="TOC4"/>
        <w:rPr>
          <w:rFonts w:asciiTheme="minorHAnsi" w:eastAsiaTheme="minorEastAsia" w:hAnsiTheme="minorHAnsi" w:cstheme="minorBidi"/>
          <w:sz w:val="22"/>
          <w:szCs w:val="22"/>
        </w:rPr>
      </w:pPr>
      <w:hyperlink w:anchor="_Toc56766882" w:history="1">
        <w:r w:rsidR="00BB13D3" w:rsidRPr="00A87DE3">
          <w:rPr>
            <w:rStyle w:val="Hyperlink"/>
          </w:rPr>
          <w:t>2)</w:t>
        </w:r>
        <w:r w:rsidR="00BB13D3">
          <w:rPr>
            <w:rFonts w:asciiTheme="minorHAnsi" w:eastAsiaTheme="minorEastAsia" w:hAnsiTheme="minorHAnsi" w:cstheme="minorBidi"/>
            <w:sz w:val="22"/>
            <w:szCs w:val="22"/>
          </w:rPr>
          <w:tab/>
        </w:r>
        <w:r w:rsidR="00BB13D3" w:rsidRPr="00A87DE3">
          <w:rPr>
            <w:rStyle w:val="Hyperlink"/>
          </w:rPr>
          <w:t>Monitoring Provisions</w:t>
        </w:r>
        <w:r w:rsidR="00BB13D3">
          <w:rPr>
            <w:webHidden/>
          </w:rPr>
          <w:tab/>
        </w:r>
        <w:r w:rsidR="00BB13D3">
          <w:rPr>
            <w:webHidden/>
          </w:rPr>
          <w:fldChar w:fldCharType="begin"/>
        </w:r>
        <w:r w:rsidR="00BB13D3">
          <w:rPr>
            <w:webHidden/>
          </w:rPr>
          <w:instrText xml:space="preserve"> PAGEREF _Toc56766882 \h </w:instrText>
        </w:r>
        <w:r w:rsidR="00BB13D3">
          <w:rPr>
            <w:webHidden/>
          </w:rPr>
        </w:r>
        <w:r w:rsidR="00BB13D3">
          <w:rPr>
            <w:webHidden/>
          </w:rPr>
          <w:fldChar w:fldCharType="separate"/>
        </w:r>
        <w:r w:rsidR="009017A4">
          <w:rPr>
            <w:webHidden/>
          </w:rPr>
          <w:t>64</w:t>
        </w:r>
        <w:r w:rsidR="00BB13D3">
          <w:rPr>
            <w:webHidden/>
          </w:rPr>
          <w:fldChar w:fldCharType="end"/>
        </w:r>
      </w:hyperlink>
    </w:p>
    <w:p w14:paraId="1F5F533A" w14:textId="40BB01E0" w:rsidR="00BB13D3" w:rsidRDefault="00C25B1D">
      <w:pPr>
        <w:pStyle w:val="TOC4"/>
        <w:rPr>
          <w:rFonts w:asciiTheme="minorHAnsi" w:eastAsiaTheme="minorEastAsia" w:hAnsiTheme="minorHAnsi" w:cstheme="minorBidi"/>
          <w:sz w:val="22"/>
          <w:szCs w:val="22"/>
        </w:rPr>
      </w:pPr>
      <w:hyperlink w:anchor="_Toc56766883" w:history="1">
        <w:r w:rsidR="00BB13D3" w:rsidRPr="00A87DE3">
          <w:rPr>
            <w:rStyle w:val="Hyperlink"/>
          </w:rPr>
          <w:t>3)</w:t>
        </w:r>
        <w:r w:rsidR="00BB13D3">
          <w:rPr>
            <w:rFonts w:asciiTheme="minorHAnsi" w:eastAsiaTheme="minorEastAsia" w:hAnsiTheme="minorHAnsi" w:cstheme="minorBidi"/>
            <w:sz w:val="22"/>
            <w:szCs w:val="22"/>
          </w:rPr>
          <w:tab/>
        </w:r>
        <w:r w:rsidR="00BB13D3" w:rsidRPr="00A87DE3">
          <w:rPr>
            <w:rStyle w:val="Hyperlink"/>
          </w:rPr>
          <w:t>Reporting Provisions</w:t>
        </w:r>
        <w:r w:rsidR="00BB13D3">
          <w:rPr>
            <w:webHidden/>
          </w:rPr>
          <w:tab/>
        </w:r>
        <w:r w:rsidR="00BB13D3">
          <w:rPr>
            <w:webHidden/>
          </w:rPr>
          <w:fldChar w:fldCharType="begin"/>
        </w:r>
        <w:r w:rsidR="00BB13D3">
          <w:rPr>
            <w:webHidden/>
          </w:rPr>
          <w:instrText xml:space="preserve"> PAGEREF _Toc56766883 \h </w:instrText>
        </w:r>
        <w:r w:rsidR="00BB13D3">
          <w:rPr>
            <w:webHidden/>
          </w:rPr>
        </w:r>
        <w:r w:rsidR="00BB13D3">
          <w:rPr>
            <w:webHidden/>
          </w:rPr>
          <w:fldChar w:fldCharType="separate"/>
        </w:r>
        <w:r w:rsidR="009017A4">
          <w:rPr>
            <w:webHidden/>
          </w:rPr>
          <w:t>64</w:t>
        </w:r>
        <w:r w:rsidR="00BB13D3">
          <w:rPr>
            <w:webHidden/>
          </w:rPr>
          <w:fldChar w:fldCharType="end"/>
        </w:r>
      </w:hyperlink>
    </w:p>
    <w:p w14:paraId="27089EBB" w14:textId="7FDABDDB" w:rsidR="00BB13D3" w:rsidRDefault="00C25B1D">
      <w:pPr>
        <w:pStyle w:val="TOC4"/>
        <w:rPr>
          <w:rFonts w:asciiTheme="minorHAnsi" w:eastAsiaTheme="minorEastAsia" w:hAnsiTheme="minorHAnsi" w:cstheme="minorBidi"/>
          <w:sz w:val="22"/>
          <w:szCs w:val="22"/>
        </w:rPr>
      </w:pPr>
      <w:hyperlink w:anchor="_Toc56766884" w:history="1">
        <w:r w:rsidR="00BB13D3" w:rsidRPr="00A87DE3">
          <w:rPr>
            <w:rStyle w:val="Hyperlink"/>
          </w:rPr>
          <w:t>4)</w:t>
        </w:r>
        <w:r w:rsidR="00BB13D3">
          <w:rPr>
            <w:rFonts w:asciiTheme="minorHAnsi" w:eastAsiaTheme="minorEastAsia" w:hAnsiTheme="minorHAnsi" w:cstheme="minorBidi"/>
            <w:sz w:val="22"/>
            <w:szCs w:val="22"/>
          </w:rPr>
          <w:tab/>
        </w:r>
        <w:r w:rsidR="00BB13D3" w:rsidRPr="00A87DE3">
          <w:rPr>
            <w:rStyle w:val="Hyperlink"/>
          </w:rPr>
          <w:t>Standard Provisions</w:t>
        </w:r>
        <w:r w:rsidR="00BB13D3">
          <w:rPr>
            <w:webHidden/>
          </w:rPr>
          <w:tab/>
        </w:r>
        <w:r w:rsidR="00BB13D3">
          <w:rPr>
            <w:webHidden/>
          </w:rPr>
          <w:fldChar w:fldCharType="begin"/>
        </w:r>
        <w:r w:rsidR="00BB13D3">
          <w:rPr>
            <w:webHidden/>
          </w:rPr>
          <w:instrText xml:space="preserve"> PAGEREF _Toc56766884 \h </w:instrText>
        </w:r>
        <w:r w:rsidR="00BB13D3">
          <w:rPr>
            <w:webHidden/>
          </w:rPr>
        </w:r>
        <w:r w:rsidR="00BB13D3">
          <w:rPr>
            <w:webHidden/>
          </w:rPr>
          <w:fldChar w:fldCharType="separate"/>
        </w:r>
        <w:r w:rsidR="009017A4">
          <w:rPr>
            <w:webHidden/>
          </w:rPr>
          <w:t>66</w:t>
        </w:r>
        <w:r w:rsidR="00BB13D3">
          <w:rPr>
            <w:webHidden/>
          </w:rPr>
          <w:fldChar w:fldCharType="end"/>
        </w:r>
      </w:hyperlink>
    </w:p>
    <w:p w14:paraId="10BE2A6D" w14:textId="2BF11305" w:rsidR="00BB13D3" w:rsidRDefault="00C25B1D">
      <w:pPr>
        <w:pStyle w:val="TOC2"/>
        <w:rPr>
          <w:rFonts w:asciiTheme="minorHAnsi" w:eastAsiaTheme="minorEastAsia" w:hAnsiTheme="minorHAnsi"/>
          <w:b w:val="0"/>
          <w:bCs w:val="0"/>
          <w:sz w:val="22"/>
        </w:rPr>
      </w:pPr>
      <w:hyperlink w:anchor="_Toc56766885" w:history="1">
        <w:r w:rsidR="00BB13D3" w:rsidRPr="00A87DE3">
          <w:rPr>
            <w:rStyle w:val="Hyperlink"/>
          </w:rPr>
          <w:t>CERTIFICATION</w:t>
        </w:r>
        <w:r w:rsidR="00BB13D3">
          <w:rPr>
            <w:webHidden/>
          </w:rPr>
          <w:tab/>
        </w:r>
        <w:r w:rsidR="00BB13D3">
          <w:rPr>
            <w:webHidden/>
          </w:rPr>
          <w:fldChar w:fldCharType="begin"/>
        </w:r>
        <w:r w:rsidR="00BB13D3">
          <w:rPr>
            <w:webHidden/>
          </w:rPr>
          <w:instrText xml:space="preserve"> PAGEREF _Toc56766885 \h </w:instrText>
        </w:r>
        <w:r w:rsidR="00BB13D3">
          <w:rPr>
            <w:webHidden/>
          </w:rPr>
        </w:r>
        <w:r w:rsidR="00BB13D3">
          <w:rPr>
            <w:webHidden/>
          </w:rPr>
          <w:fldChar w:fldCharType="separate"/>
        </w:r>
        <w:r w:rsidR="009017A4">
          <w:rPr>
            <w:webHidden/>
          </w:rPr>
          <w:t>70</w:t>
        </w:r>
        <w:r w:rsidR="00BB13D3">
          <w:rPr>
            <w:webHidden/>
          </w:rPr>
          <w:fldChar w:fldCharType="end"/>
        </w:r>
      </w:hyperlink>
    </w:p>
    <w:p w14:paraId="4D59D2DC" w14:textId="6A6E5DCE" w:rsidR="00CC293D" w:rsidRDefault="00DC4B1F" w:rsidP="003F642E">
      <w:pPr>
        <w:pStyle w:val="BodyText"/>
      </w:pPr>
      <w:r>
        <w:rPr>
          <w:rFonts w:cstheme="minorBidi"/>
          <w:noProof/>
        </w:rPr>
        <w:fldChar w:fldCharType="end"/>
      </w:r>
    </w:p>
    <w:p w14:paraId="09FB0D4E" w14:textId="77777777" w:rsidR="00CC293D" w:rsidRPr="00226EC8" w:rsidRDefault="00CC293D" w:rsidP="00226EC8">
      <w:pPr>
        <w:pStyle w:val="TOCHeading"/>
      </w:pPr>
      <w:bookmarkStart w:id="10" w:name="_Toc56766842"/>
      <w:r w:rsidRPr="00226EC8">
        <w:t>List of Tables</w:t>
      </w:r>
      <w:bookmarkEnd w:id="10"/>
    </w:p>
    <w:p w14:paraId="292DED19" w14:textId="562A132F" w:rsidR="00BB13D3" w:rsidRDefault="00DC4B1F">
      <w:pPr>
        <w:pStyle w:val="TOC1"/>
        <w:rPr>
          <w:rFonts w:asciiTheme="minorHAnsi" w:eastAsiaTheme="minorEastAsia" w:hAnsiTheme="minorHAnsi"/>
          <w:sz w:val="22"/>
        </w:rPr>
      </w:pPr>
      <w:r w:rsidRPr="00AA0A63">
        <w:rPr>
          <w:szCs w:val="24"/>
        </w:rPr>
        <w:fldChar w:fldCharType="begin"/>
      </w:r>
      <w:r w:rsidR="00494779" w:rsidRPr="00AA0A63">
        <w:rPr>
          <w:szCs w:val="24"/>
        </w:rPr>
        <w:instrText xml:space="preserve"> TOC \h \z \t "Table - title,1" </w:instrText>
      </w:r>
      <w:r w:rsidRPr="00AA0A63">
        <w:rPr>
          <w:szCs w:val="24"/>
        </w:rPr>
        <w:fldChar w:fldCharType="separate"/>
      </w:r>
      <w:hyperlink w:anchor="_Toc56766886" w:history="1">
        <w:r w:rsidR="00BB13D3" w:rsidRPr="00F35F5D">
          <w:rPr>
            <w:rStyle w:val="Hyperlink"/>
          </w:rPr>
          <w:t>Table 1. Tier Determination</w:t>
        </w:r>
        <w:r w:rsidR="00BB13D3">
          <w:rPr>
            <w:webHidden/>
          </w:rPr>
          <w:tab/>
        </w:r>
        <w:r w:rsidR="00BB13D3">
          <w:rPr>
            <w:webHidden/>
          </w:rPr>
          <w:fldChar w:fldCharType="begin"/>
        </w:r>
        <w:r w:rsidR="00BB13D3">
          <w:rPr>
            <w:webHidden/>
          </w:rPr>
          <w:instrText xml:space="preserve"> PAGEREF _Toc56766886 \h </w:instrText>
        </w:r>
        <w:r w:rsidR="00BB13D3">
          <w:rPr>
            <w:webHidden/>
          </w:rPr>
        </w:r>
        <w:r w:rsidR="00BB13D3">
          <w:rPr>
            <w:webHidden/>
          </w:rPr>
          <w:fldChar w:fldCharType="separate"/>
        </w:r>
        <w:r w:rsidR="00482E65">
          <w:rPr>
            <w:webHidden/>
          </w:rPr>
          <w:t>3</w:t>
        </w:r>
        <w:r w:rsidR="00BB13D3">
          <w:rPr>
            <w:webHidden/>
          </w:rPr>
          <w:fldChar w:fldCharType="end"/>
        </w:r>
      </w:hyperlink>
    </w:p>
    <w:p w14:paraId="61EDB24B" w14:textId="4A5FD586" w:rsidR="00BB13D3" w:rsidRDefault="00C25B1D">
      <w:pPr>
        <w:pStyle w:val="TOC1"/>
        <w:rPr>
          <w:rFonts w:asciiTheme="minorHAnsi" w:eastAsiaTheme="minorEastAsia" w:hAnsiTheme="minorHAnsi"/>
          <w:sz w:val="22"/>
        </w:rPr>
      </w:pPr>
      <w:hyperlink w:anchor="_Toc56766887" w:history="1">
        <w:r w:rsidR="00BB13D3" w:rsidRPr="00F35F5D">
          <w:rPr>
            <w:rStyle w:val="Hyperlink"/>
          </w:rPr>
          <w:t>Table 2. Winery Process Water Characteristics</w:t>
        </w:r>
        <w:r w:rsidR="00BB13D3">
          <w:rPr>
            <w:webHidden/>
          </w:rPr>
          <w:tab/>
        </w:r>
        <w:r w:rsidR="00BB13D3">
          <w:rPr>
            <w:webHidden/>
          </w:rPr>
          <w:fldChar w:fldCharType="begin"/>
        </w:r>
        <w:r w:rsidR="00BB13D3">
          <w:rPr>
            <w:webHidden/>
          </w:rPr>
          <w:instrText xml:space="preserve"> PAGEREF _Toc56766887 \h </w:instrText>
        </w:r>
        <w:r w:rsidR="00BB13D3">
          <w:rPr>
            <w:webHidden/>
          </w:rPr>
        </w:r>
        <w:r w:rsidR="00BB13D3">
          <w:rPr>
            <w:webHidden/>
          </w:rPr>
          <w:fldChar w:fldCharType="separate"/>
        </w:r>
        <w:r w:rsidR="00482E65">
          <w:rPr>
            <w:webHidden/>
          </w:rPr>
          <w:t>6</w:t>
        </w:r>
        <w:r w:rsidR="00BB13D3">
          <w:rPr>
            <w:webHidden/>
          </w:rPr>
          <w:fldChar w:fldCharType="end"/>
        </w:r>
      </w:hyperlink>
    </w:p>
    <w:p w14:paraId="71E37B14" w14:textId="76DDDBC2" w:rsidR="00CB5902" w:rsidRPr="00CB5902" w:rsidRDefault="00DC4B1F" w:rsidP="00CB5902">
      <w:pPr>
        <w:pStyle w:val="BodyText"/>
      </w:pPr>
      <w:r w:rsidRPr="00AA0A63">
        <w:rPr>
          <w:noProof/>
          <w:szCs w:val="24"/>
        </w:rPr>
        <w:fldChar w:fldCharType="end"/>
      </w:r>
    </w:p>
    <w:p w14:paraId="3EF5A746" w14:textId="77777777" w:rsidR="001F3152" w:rsidRPr="00E22818" w:rsidRDefault="001F3152" w:rsidP="00226EC8">
      <w:pPr>
        <w:pStyle w:val="TOCHeading"/>
      </w:pPr>
      <w:bookmarkStart w:id="11" w:name="_Toc56766843"/>
      <w:r w:rsidRPr="00E22818">
        <w:t>List of Attachments</w:t>
      </w:r>
      <w:bookmarkEnd w:id="11"/>
    </w:p>
    <w:p w14:paraId="1097BCC2" w14:textId="69497A3A" w:rsidR="00BB13D3" w:rsidRDefault="00DC4B1F">
      <w:pPr>
        <w:pStyle w:val="TOC1"/>
        <w:rPr>
          <w:rFonts w:asciiTheme="minorHAnsi" w:eastAsiaTheme="minorEastAsia" w:hAnsiTheme="minorHAnsi"/>
          <w:sz w:val="22"/>
        </w:rPr>
      </w:pPr>
      <w:r>
        <w:rPr>
          <w:szCs w:val="24"/>
        </w:rPr>
        <w:fldChar w:fldCharType="begin"/>
      </w:r>
      <w:r w:rsidR="002A7677">
        <w:rPr>
          <w:szCs w:val="24"/>
        </w:rPr>
        <w:instrText xml:space="preserve"> TOC \h \z \u \t "Heading 5,1" </w:instrText>
      </w:r>
      <w:r>
        <w:rPr>
          <w:szCs w:val="24"/>
        </w:rPr>
        <w:fldChar w:fldCharType="separate"/>
      </w:r>
      <w:hyperlink w:anchor="_Toc56766888" w:history="1">
        <w:r w:rsidR="00BB13D3" w:rsidRPr="00360271">
          <w:rPr>
            <w:rStyle w:val="Hyperlink"/>
          </w:rPr>
          <w:t>Attachment A   Glossary</w:t>
        </w:r>
        <w:r w:rsidR="00BB13D3">
          <w:rPr>
            <w:webHidden/>
          </w:rPr>
          <w:tab/>
        </w:r>
        <w:r w:rsidR="00BB13D3">
          <w:rPr>
            <w:webHidden/>
          </w:rPr>
          <w:fldChar w:fldCharType="begin"/>
        </w:r>
        <w:r w:rsidR="00BB13D3">
          <w:rPr>
            <w:webHidden/>
          </w:rPr>
          <w:instrText xml:space="preserve"> PAGEREF _Toc56766888 \h </w:instrText>
        </w:r>
        <w:r w:rsidR="00BB13D3">
          <w:rPr>
            <w:webHidden/>
          </w:rPr>
        </w:r>
        <w:r w:rsidR="00BB13D3">
          <w:rPr>
            <w:webHidden/>
          </w:rPr>
          <w:fldChar w:fldCharType="separate"/>
        </w:r>
        <w:r w:rsidR="00482E65">
          <w:rPr>
            <w:webHidden/>
          </w:rPr>
          <w:t>A-1</w:t>
        </w:r>
        <w:r w:rsidR="00BB13D3">
          <w:rPr>
            <w:webHidden/>
          </w:rPr>
          <w:fldChar w:fldCharType="end"/>
        </w:r>
      </w:hyperlink>
    </w:p>
    <w:p w14:paraId="28312330" w14:textId="1A0725D8" w:rsidR="00BB13D3" w:rsidRDefault="00C25B1D">
      <w:pPr>
        <w:pStyle w:val="TOC1"/>
        <w:rPr>
          <w:rFonts w:asciiTheme="minorHAnsi" w:eastAsiaTheme="minorEastAsia" w:hAnsiTheme="minorHAnsi"/>
          <w:sz w:val="22"/>
        </w:rPr>
      </w:pPr>
      <w:hyperlink w:anchor="_Toc56766889" w:history="1">
        <w:r w:rsidR="00BB13D3" w:rsidRPr="00360271">
          <w:rPr>
            <w:rStyle w:val="Hyperlink"/>
          </w:rPr>
          <w:t>Attachment B   Notice of Intent</w:t>
        </w:r>
        <w:r w:rsidR="00BB13D3">
          <w:rPr>
            <w:webHidden/>
          </w:rPr>
          <w:tab/>
        </w:r>
        <w:r w:rsidR="00BB13D3">
          <w:rPr>
            <w:webHidden/>
          </w:rPr>
          <w:fldChar w:fldCharType="begin"/>
        </w:r>
        <w:r w:rsidR="00BB13D3">
          <w:rPr>
            <w:webHidden/>
          </w:rPr>
          <w:instrText xml:space="preserve"> PAGEREF _Toc56766889 \h </w:instrText>
        </w:r>
        <w:r w:rsidR="00BB13D3">
          <w:rPr>
            <w:webHidden/>
          </w:rPr>
        </w:r>
        <w:r w:rsidR="00BB13D3">
          <w:rPr>
            <w:webHidden/>
          </w:rPr>
          <w:fldChar w:fldCharType="separate"/>
        </w:r>
        <w:r w:rsidR="00482E65">
          <w:rPr>
            <w:webHidden/>
          </w:rPr>
          <w:t>B-1</w:t>
        </w:r>
        <w:r w:rsidR="00BB13D3">
          <w:rPr>
            <w:webHidden/>
          </w:rPr>
          <w:fldChar w:fldCharType="end"/>
        </w:r>
      </w:hyperlink>
    </w:p>
    <w:p w14:paraId="001FB192" w14:textId="00759C61" w:rsidR="00BB13D3" w:rsidRDefault="00C25B1D">
      <w:pPr>
        <w:pStyle w:val="TOC1"/>
        <w:rPr>
          <w:rFonts w:asciiTheme="minorHAnsi" w:eastAsiaTheme="minorEastAsia" w:hAnsiTheme="minorHAnsi"/>
          <w:sz w:val="22"/>
        </w:rPr>
      </w:pPr>
      <w:hyperlink w:anchor="_Toc56766890" w:history="1">
        <w:r w:rsidR="00BB13D3" w:rsidRPr="00360271">
          <w:rPr>
            <w:rStyle w:val="Hyperlink"/>
          </w:rPr>
          <w:t>Attachment C   Technical Report for Report of Waste Discharge</w:t>
        </w:r>
        <w:r w:rsidR="00BB13D3">
          <w:rPr>
            <w:webHidden/>
          </w:rPr>
          <w:tab/>
        </w:r>
        <w:r w:rsidR="00BB13D3">
          <w:rPr>
            <w:webHidden/>
          </w:rPr>
          <w:fldChar w:fldCharType="begin"/>
        </w:r>
        <w:r w:rsidR="00BB13D3">
          <w:rPr>
            <w:webHidden/>
          </w:rPr>
          <w:instrText xml:space="preserve"> PAGEREF _Toc56766890 \h </w:instrText>
        </w:r>
        <w:r w:rsidR="00BB13D3">
          <w:rPr>
            <w:webHidden/>
          </w:rPr>
        </w:r>
        <w:r w:rsidR="00BB13D3">
          <w:rPr>
            <w:webHidden/>
          </w:rPr>
          <w:fldChar w:fldCharType="separate"/>
        </w:r>
        <w:r w:rsidR="00482E65">
          <w:rPr>
            <w:webHidden/>
          </w:rPr>
          <w:t>C-1</w:t>
        </w:r>
        <w:r w:rsidR="00BB13D3">
          <w:rPr>
            <w:webHidden/>
          </w:rPr>
          <w:fldChar w:fldCharType="end"/>
        </w:r>
      </w:hyperlink>
    </w:p>
    <w:p w14:paraId="5AEBEC4E" w14:textId="104DEAA0" w:rsidR="00BB13D3" w:rsidRDefault="00C25B1D">
      <w:pPr>
        <w:pStyle w:val="TOC1"/>
        <w:rPr>
          <w:rFonts w:asciiTheme="minorHAnsi" w:eastAsiaTheme="minorEastAsia" w:hAnsiTheme="minorHAnsi"/>
          <w:sz w:val="22"/>
        </w:rPr>
      </w:pPr>
      <w:hyperlink w:anchor="_Toc56766891" w:history="1">
        <w:r w:rsidR="00BB13D3" w:rsidRPr="00360271">
          <w:rPr>
            <w:rStyle w:val="Hyperlink"/>
          </w:rPr>
          <w:t>Attachment D   Notice of Termination</w:t>
        </w:r>
        <w:r w:rsidR="00BB13D3">
          <w:rPr>
            <w:webHidden/>
          </w:rPr>
          <w:tab/>
        </w:r>
        <w:r w:rsidR="00BB13D3">
          <w:rPr>
            <w:webHidden/>
          </w:rPr>
          <w:fldChar w:fldCharType="begin"/>
        </w:r>
        <w:r w:rsidR="00BB13D3">
          <w:rPr>
            <w:webHidden/>
          </w:rPr>
          <w:instrText xml:space="preserve"> PAGEREF _Toc56766891 \h </w:instrText>
        </w:r>
        <w:r w:rsidR="00BB13D3">
          <w:rPr>
            <w:webHidden/>
          </w:rPr>
        </w:r>
        <w:r w:rsidR="00BB13D3">
          <w:rPr>
            <w:webHidden/>
          </w:rPr>
          <w:fldChar w:fldCharType="separate"/>
        </w:r>
        <w:r w:rsidR="00482E65">
          <w:rPr>
            <w:webHidden/>
          </w:rPr>
          <w:t>D-1</w:t>
        </w:r>
        <w:r w:rsidR="00BB13D3">
          <w:rPr>
            <w:webHidden/>
          </w:rPr>
          <w:fldChar w:fldCharType="end"/>
        </w:r>
      </w:hyperlink>
    </w:p>
    <w:p w14:paraId="27D54401" w14:textId="55693235" w:rsidR="00BB13D3" w:rsidRDefault="00C25B1D">
      <w:pPr>
        <w:pStyle w:val="TOC1"/>
        <w:rPr>
          <w:rFonts w:asciiTheme="minorHAnsi" w:eastAsiaTheme="minorEastAsia" w:hAnsiTheme="minorHAnsi"/>
          <w:sz w:val="22"/>
        </w:rPr>
      </w:pPr>
      <w:hyperlink w:anchor="_Toc56766892" w:history="1">
        <w:r w:rsidR="00BB13D3" w:rsidRPr="00360271">
          <w:rPr>
            <w:rStyle w:val="Hyperlink"/>
          </w:rPr>
          <w:t>Attachment E   Local Agency Oversight Program</w:t>
        </w:r>
        <w:r w:rsidR="00BB13D3">
          <w:rPr>
            <w:webHidden/>
          </w:rPr>
          <w:tab/>
        </w:r>
        <w:r w:rsidR="00BB13D3">
          <w:rPr>
            <w:webHidden/>
          </w:rPr>
          <w:fldChar w:fldCharType="begin"/>
        </w:r>
        <w:r w:rsidR="00BB13D3">
          <w:rPr>
            <w:webHidden/>
          </w:rPr>
          <w:instrText xml:space="preserve"> PAGEREF _Toc56766892 \h </w:instrText>
        </w:r>
        <w:r w:rsidR="00BB13D3">
          <w:rPr>
            <w:webHidden/>
          </w:rPr>
        </w:r>
        <w:r w:rsidR="00BB13D3">
          <w:rPr>
            <w:webHidden/>
          </w:rPr>
          <w:fldChar w:fldCharType="separate"/>
        </w:r>
        <w:r w:rsidR="00482E65">
          <w:rPr>
            <w:webHidden/>
          </w:rPr>
          <w:t>E-1</w:t>
        </w:r>
        <w:r w:rsidR="00BB13D3">
          <w:rPr>
            <w:webHidden/>
          </w:rPr>
          <w:fldChar w:fldCharType="end"/>
        </w:r>
      </w:hyperlink>
    </w:p>
    <w:p w14:paraId="3B9EB028" w14:textId="0FBE05D5" w:rsidR="00BB13D3" w:rsidRDefault="00C25B1D">
      <w:pPr>
        <w:pStyle w:val="TOC1"/>
        <w:rPr>
          <w:rFonts w:asciiTheme="minorHAnsi" w:eastAsiaTheme="minorEastAsia" w:hAnsiTheme="minorHAnsi"/>
          <w:sz w:val="22"/>
        </w:rPr>
      </w:pPr>
      <w:hyperlink w:anchor="_Toc56766893" w:history="1">
        <w:r w:rsidR="00BB13D3" w:rsidRPr="00360271">
          <w:rPr>
            <w:rStyle w:val="Hyperlink"/>
          </w:rPr>
          <w:t>Attachment F   Tribal Mitigation Measures</w:t>
        </w:r>
        <w:r w:rsidR="00BB13D3">
          <w:rPr>
            <w:webHidden/>
          </w:rPr>
          <w:tab/>
        </w:r>
        <w:r w:rsidR="00BB13D3">
          <w:rPr>
            <w:webHidden/>
          </w:rPr>
          <w:fldChar w:fldCharType="begin"/>
        </w:r>
        <w:r w:rsidR="00BB13D3">
          <w:rPr>
            <w:webHidden/>
          </w:rPr>
          <w:instrText xml:space="preserve"> PAGEREF _Toc56766893 \h </w:instrText>
        </w:r>
        <w:r w:rsidR="00BB13D3">
          <w:rPr>
            <w:webHidden/>
          </w:rPr>
        </w:r>
        <w:r w:rsidR="00BB13D3">
          <w:rPr>
            <w:webHidden/>
          </w:rPr>
          <w:fldChar w:fldCharType="separate"/>
        </w:r>
        <w:r w:rsidR="00482E65">
          <w:rPr>
            <w:webHidden/>
          </w:rPr>
          <w:t>F-1</w:t>
        </w:r>
        <w:r w:rsidR="00BB13D3">
          <w:rPr>
            <w:webHidden/>
          </w:rPr>
          <w:fldChar w:fldCharType="end"/>
        </w:r>
      </w:hyperlink>
    </w:p>
    <w:p w14:paraId="51D8C78C" w14:textId="7CD93DC9" w:rsidR="00BB13D3" w:rsidRDefault="00C25B1D">
      <w:pPr>
        <w:pStyle w:val="TOC1"/>
        <w:rPr>
          <w:rFonts w:asciiTheme="minorHAnsi" w:eastAsiaTheme="minorEastAsia" w:hAnsiTheme="minorHAnsi"/>
          <w:sz w:val="22"/>
        </w:rPr>
      </w:pPr>
      <w:hyperlink w:anchor="_Toc56766894" w:history="1">
        <w:r w:rsidR="00BB13D3" w:rsidRPr="00360271">
          <w:rPr>
            <w:rStyle w:val="Hyperlink"/>
          </w:rPr>
          <w:t>Attachment G   Monitoring and Reporting Program</w:t>
        </w:r>
        <w:r w:rsidR="00BB13D3">
          <w:rPr>
            <w:webHidden/>
          </w:rPr>
          <w:tab/>
        </w:r>
        <w:r w:rsidR="00BB13D3">
          <w:rPr>
            <w:webHidden/>
          </w:rPr>
          <w:fldChar w:fldCharType="begin"/>
        </w:r>
        <w:r w:rsidR="00BB13D3">
          <w:rPr>
            <w:webHidden/>
          </w:rPr>
          <w:instrText xml:space="preserve"> PAGEREF _Toc56766894 \h </w:instrText>
        </w:r>
        <w:r w:rsidR="00BB13D3">
          <w:rPr>
            <w:webHidden/>
          </w:rPr>
        </w:r>
        <w:r w:rsidR="00BB13D3">
          <w:rPr>
            <w:webHidden/>
          </w:rPr>
          <w:fldChar w:fldCharType="separate"/>
        </w:r>
        <w:r w:rsidR="00482E65">
          <w:rPr>
            <w:webHidden/>
          </w:rPr>
          <w:t>G-1</w:t>
        </w:r>
        <w:r w:rsidR="00BB13D3">
          <w:rPr>
            <w:webHidden/>
          </w:rPr>
          <w:fldChar w:fldCharType="end"/>
        </w:r>
      </w:hyperlink>
    </w:p>
    <w:p w14:paraId="70B79CD2" w14:textId="046C179C" w:rsidR="00CB23E6" w:rsidRDefault="00DC4B1F" w:rsidP="00CB23E6">
      <w:pPr>
        <w:pStyle w:val="BodyText"/>
        <w:rPr>
          <w:noProof/>
        </w:rPr>
      </w:pPr>
      <w:r>
        <w:rPr>
          <w:noProof/>
        </w:rPr>
        <w:fldChar w:fldCharType="end"/>
      </w:r>
    </w:p>
    <w:p w14:paraId="2824049E" w14:textId="77777777" w:rsidR="00CB23E6" w:rsidRDefault="00CB23E6" w:rsidP="00CB23E6">
      <w:pPr>
        <w:pStyle w:val="BodyText"/>
        <w:rPr>
          <w:noProof/>
        </w:rPr>
      </w:pPr>
    </w:p>
    <w:p w14:paraId="043F209D" w14:textId="04D2DAE4" w:rsidR="00CB23E6" w:rsidRDefault="00CB23E6" w:rsidP="00CB23E6">
      <w:pPr>
        <w:pStyle w:val="BodyText"/>
        <w:rPr>
          <w:noProof/>
        </w:rPr>
        <w:sectPr w:rsidR="00CB23E6" w:rsidSect="003135F3">
          <w:headerReference w:type="default" r:id="rId19"/>
          <w:headerReference w:type="first" r:id="rId20"/>
          <w:footerReference w:type="first" r:id="rId21"/>
          <w:pgSz w:w="12240" w:h="15840"/>
          <w:pgMar w:top="1152" w:right="1152" w:bottom="1152" w:left="1152" w:header="720" w:footer="360" w:gutter="0"/>
          <w:pgNumType w:fmt="lowerRoman" w:start="1"/>
          <w:cols w:space="720"/>
          <w:titlePg/>
          <w:docGrid w:linePitch="360"/>
        </w:sectPr>
      </w:pPr>
    </w:p>
    <w:p w14:paraId="1CDB6733" w14:textId="7FCE9374" w:rsidR="005901CE" w:rsidRDefault="00B10CF1" w:rsidP="00B10CF1">
      <w:pPr>
        <w:pStyle w:val="BodyText-centered"/>
        <w:rPr>
          <w:rFonts w:cstheme="minorBidi"/>
          <w:noProof/>
          <w:szCs w:val="24"/>
        </w:rPr>
      </w:pPr>
      <w:r w:rsidRPr="00B10CF1">
        <w:rPr>
          <w:rFonts w:cstheme="minorBidi"/>
          <w:noProof/>
          <w:szCs w:val="24"/>
        </w:rPr>
        <w:lastRenderedPageBreak/>
        <w:t>STATE WATER RESOURCES CONTROL BOARD</w:t>
      </w:r>
      <w:r>
        <w:rPr>
          <w:rFonts w:cstheme="minorBidi"/>
          <w:noProof/>
          <w:szCs w:val="24"/>
        </w:rPr>
        <w:br/>
      </w:r>
      <w:r w:rsidRPr="00B10CF1">
        <w:rPr>
          <w:rFonts w:cstheme="minorBidi"/>
          <w:noProof/>
          <w:szCs w:val="24"/>
        </w:rPr>
        <w:t>ORDER WQ-XXXX-XXXX-DWQ</w:t>
      </w:r>
      <w:r>
        <w:rPr>
          <w:rFonts w:cstheme="minorBidi"/>
          <w:noProof/>
          <w:szCs w:val="24"/>
        </w:rPr>
        <w:br/>
      </w:r>
      <w:r w:rsidRPr="00B10CF1">
        <w:rPr>
          <w:rFonts w:cstheme="minorBidi"/>
          <w:noProof/>
          <w:szCs w:val="24"/>
        </w:rPr>
        <w:t>GENERAL WASTE DISCHARGE REQUIREMENTS FOR</w:t>
      </w:r>
      <w:r>
        <w:rPr>
          <w:rFonts w:cstheme="minorBidi"/>
          <w:noProof/>
          <w:szCs w:val="24"/>
        </w:rPr>
        <w:br/>
      </w:r>
      <w:r w:rsidRPr="00B10CF1">
        <w:rPr>
          <w:rFonts w:cstheme="minorBidi"/>
          <w:noProof/>
          <w:szCs w:val="24"/>
        </w:rPr>
        <w:t>WINERY PROCESS WATER</w:t>
      </w:r>
    </w:p>
    <w:p w14:paraId="0AE7972D" w14:textId="65B067C8" w:rsidR="006632B4" w:rsidRDefault="005901CE" w:rsidP="005901CE">
      <w:pPr>
        <w:pStyle w:val="TOCHeading"/>
        <w:rPr>
          <w:noProof/>
        </w:rPr>
        <w:sectPr w:rsidR="006632B4" w:rsidSect="00D757AF">
          <w:headerReference w:type="first" r:id="rId22"/>
          <w:footerReference w:type="first" r:id="rId23"/>
          <w:pgSz w:w="12240" w:h="15840"/>
          <w:pgMar w:top="1152" w:right="1152" w:bottom="1152" w:left="1152" w:header="720" w:footer="360" w:gutter="0"/>
          <w:pgNumType w:fmt="lowerRoman"/>
          <w:cols w:space="720"/>
          <w:titlePg/>
          <w:docGrid w:linePitch="360"/>
        </w:sectPr>
      </w:pPr>
      <w:bookmarkStart w:id="20" w:name="_Toc56766844"/>
      <w:r>
        <w:rPr>
          <w:noProof/>
        </w:rPr>
        <w:t>Acro</w:t>
      </w:r>
      <w:ins w:id="21" w:author="Div Wtr Quality" w:date="2020-11-18T09:52:00Z">
        <w:r w:rsidR="002A21F9">
          <w:rPr>
            <w:noProof/>
          </w:rPr>
          <w:t>n</w:t>
        </w:r>
      </w:ins>
      <w:r>
        <w:rPr>
          <w:noProof/>
        </w:rPr>
        <w:t>yms and Abbreviations</w:t>
      </w:r>
      <w:bookmarkEnd w:id="20"/>
      <w:r w:rsidR="00B10CF1">
        <w:rPr>
          <w:noProof/>
        </w:rPr>
        <w:t xml:space="preserve"> </w:t>
      </w:r>
    </w:p>
    <w:p w14:paraId="035A2F28" w14:textId="77777777" w:rsidR="00B10CF1" w:rsidRPr="00B10CF1" w:rsidRDefault="00B10CF1" w:rsidP="00B10CF1">
      <w:pPr>
        <w:pStyle w:val="Referencetext"/>
      </w:pPr>
      <w:r w:rsidRPr="00B10CF1">
        <w:t>µmho</w:t>
      </w:r>
      <w:del w:id="22" w:author="Div Wtr Quality" w:date="2020-11-20T09:41:00Z">
        <w:r w:rsidRPr="00B10CF1" w:rsidDel="0001122B">
          <w:delText>s</w:delText>
        </w:r>
      </w:del>
      <w:r w:rsidRPr="00B10CF1">
        <w:t>/cm</w:t>
      </w:r>
      <w:r w:rsidRPr="00B10CF1">
        <w:tab/>
        <w:t>micromhos per centimeter</w:t>
      </w:r>
    </w:p>
    <w:p w14:paraId="35CFB3C6" w14:textId="77777777" w:rsidR="00B10CF1" w:rsidRDefault="00B10CF1" w:rsidP="00B10CF1">
      <w:pPr>
        <w:pStyle w:val="Referencetext"/>
      </w:pPr>
      <w:r>
        <w:t>Basin Plan</w:t>
      </w:r>
      <w:r>
        <w:tab/>
        <w:t>Regional Water Board Water Quality Control Plan</w:t>
      </w:r>
    </w:p>
    <w:p w14:paraId="7C308D24" w14:textId="77777777" w:rsidR="00B10CF1" w:rsidRDefault="00B10CF1" w:rsidP="00B10CF1">
      <w:pPr>
        <w:pStyle w:val="Referencetext"/>
      </w:pPr>
      <w:r>
        <w:t>BOD</w:t>
      </w:r>
      <w:r>
        <w:tab/>
        <w:t>biochemical oxygen demand</w:t>
      </w:r>
    </w:p>
    <w:p w14:paraId="6DA39297" w14:textId="77777777" w:rsidR="00B10CF1" w:rsidRDefault="00B10CF1" w:rsidP="00B10CF1">
      <w:pPr>
        <w:pStyle w:val="Referencetext"/>
        <w:rPr>
          <w:del w:id="23" w:author="Div Wtr Quality" w:date="2020-11-18T09:52:00Z"/>
        </w:rPr>
      </w:pPr>
      <w:del w:id="24" w:author="Div Wtr Quality" w:date="2020-11-18T09:52:00Z">
        <w:r>
          <w:delText>BOD</w:delText>
        </w:r>
        <w:r w:rsidRPr="000B4B62">
          <w:rPr>
            <w:vertAlign w:val="subscript"/>
          </w:rPr>
          <w:delText>5</w:delText>
        </w:r>
        <w:r>
          <w:tab/>
          <w:delText>Five-day, 20 ºC biochemical oxygen demand</w:delText>
        </w:r>
      </w:del>
    </w:p>
    <w:p w14:paraId="373B9614" w14:textId="77777777" w:rsidR="00B10CF1" w:rsidRDefault="00B10CF1" w:rsidP="00B10CF1">
      <w:pPr>
        <w:pStyle w:val="Referencetext"/>
      </w:pPr>
      <w:r>
        <w:t>BPTC</w:t>
      </w:r>
      <w:r>
        <w:tab/>
        <w:t>best practicable treatment or control</w:t>
      </w:r>
    </w:p>
    <w:p w14:paraId="3B8A5732" w14:textId="6B1C7D55" w:rsidR="001C0B2D" w:rsidRDefault="001C0B2D" w:rsidP="00B10CF1">
      <w:pPr>
        <w:pStyle w:val="Referencetext"/>
        <w:rPr>
          <w:ins w:id="25" w:author="Div Wtr Quality" w:date="2020-11-18T09:52:00Z"/>
        </w:rPr>
      </w:pPr>
      <w:ins w:id="26" w:author="Div Wtr Quality" w:date="2020-11-18T09:52:00Z">
        <w:r>
          <w:t>BPC</w:t>
        </w:r>
        <w:r>
          <w:tab/>
          <w:t>Business and Professions Code</w:t>
        </w:r>
      </w:ins>
    </w:p>
    <w:p w14:paraId="03F95469" w14:textId="77777777" w:rsidR="00B10CF1" w:rsidRDefault="00B10CF1" w:rsidP="00B10CF1">
      <w:pPr>
        <w:pStyle w:val="Referencetext"/>
      </w:pPr>
      <w:r>
        <w:t>CEQA</w:t>
      </w:r>
      <w:r>
        <w:tab/>
        <w:t>California Environmental Quality Act</w:t>
      </w:r>
    </w:p>
    <w:p w14:paraId="0F27FD24" w14:textId="77777777" w:rsidR="00B10CF1" w:rsidRDefault="00B10CF1" w:rsidP="00B10CF1">
      <w:pPr>
        <w:pStyle w:val="Referencetext"/>
      </w:pPr>
      <w:r>
        <w:t>CCR</w:t>
      </w:r>
      <w:r>
        <w:tab/>
        <w:t>California Code of Regulations</w:t>
      </w:r>
    </w:p>
    <w:p w14:paraId="0C26FC03" w14:textId="77777777" w:rsidR="00B10CF1" w:rsidRDefault="00B10CF1" w:rsidP="00B10CF1">
      <w:pPr>
        <w:pStyle w:val="Referencetext"/>
      </w:pPr>
      <w:r>
        <w:t>CIMIS</w:t>
      </w:r>
      <w:r>
        <w:tab/>
        <w:t xml:space="preserve">California Irrigation Management Information System </w:t>
      </w:r>
    </w:p>
    <w:p w14:paraId="4E9EBFD4" w14:textId="511F7D25" w:rsidR="00B10CF1" w:rsidDel="0001122B" w:rsidRDefault="00B10CF1" w:rsidP="00B10CF1">
      <w:pPr>
        <w:pStyle w:val="Referencetext"/>
        <w:rPr>
          <w:del w:id="27" w:author="Div Wtr Quality" w:date="2020-11-20T09:46:00Z"/>
        </w:rPr>
      </w:pPr>
      <w:del w:id="28" w:author="Div Wtr Quality" w:date="2020-11-20T09:46:00Z">
        <w:r w:rsidDel="0001122B">
          <w:delText>CLFP</w:delText>
        </w:r>
        <w:r w:rsidDel="0001122B">
          <w:tab/>
          <w:delText>California League of Food Processors</w:delText>
        </w:r>
      </w:del>
    </w:p>
    <w:p w14:paraId="3B31FF75" w14:textId="77777777" w:rsidR="00B10CF1" w:rsidRDefault="00B10CF1" w:rsidP="00B10CF1">
      <w:pPr>
        <w:pStyle w:val="Referencetext"/>
      </w:pPr>
      <w:r>
        <w:t>cm/s</w:t>
      </w:r>
      <w:r>
        <w:tab/>
        <w:t>centimeters per second</w:t>
      </w:r>
    </w:p>
    <w:p w14:paraId="0822045F" w14:textId="77777777" w:rsidR="00B10CF1" w:rsidRDefault="00B10CF1" w:rsidP="00B10CF1">
      <w:pPr>
        <w:pStyle w:val="Referencetext"/>
      </w:pPr>
      <w:r>
        <w:t>CV-SALTS</w:t>
      </w:r>
      <w:r>
        <w:tab/>
        <w:t>Central Valley Salinity Alternatives for Long-term Sustainability</w:t>
      </w:r>
    </w:p>
    <w:p w14:paraId="1C0E7453" w14:textId="77777777" w:rsidR="00B10CF1" w:rsidRDefault="00B10CF1" w:rsidP="00B10CF1">
      <w:pPr>
        <w:pStyle w:val="Referencetext"/>
      </w:pPr>
      <w:r>
        <w:t>DO</w:t>
      </w:r>
      <w:r>
        <w:tab/>
        <w:t>dissolved oxygen</w:t>
      </w:r>
    </w:p>
    <w:p w14:paraId="71915663" w14:textId="77777777" w:rsidR="00B10CF1" w:rsidRDefault="00B10CF1" w:rsidP="00B10CF1">
      <w:pPr>
        <w:pStyle w:val="Referencetext"/>
      </w:pPr>
      <w:r>
        <w:t>EC</w:t>
      </w:r>
      <w:r>
        <w:tab/>
        <w:t>electrical conductivity</w:t>
      </w:r>
    </w:p>
    <w:p w14:paraId="453FF673" w14:textId="77777777" w:rsidR="00FD71CD" w:rsidRDefault="00FD71CD" w:rsidP="00FD71CD">
      <w:pPr>
        <w:pStyle w:val="Referencetext"/>
        <w:rPr>
          <w:ins w:id="29" w:author="Div Wtr Quality" w:date="2020-11-18T09:52:00Z"/>
        </w:rPr>
      </w:pPr>
      <w:ins w:id="30" w:author="Div Wtr Quality" w:date="2020-11-18T09:52:00Z">
        <w:r>
          <w:t>ETc</w:t>
        </w:r>
        <w:r>
          <w:tab/>
          <w:t>crop evapotranspiration</w:t>
        </w:r>
      </w:ins>
    </w:p>
    <w:p w14:paraId="6FAC03AE" w14:textId="41DE7916" w:rsidR="00B10CF1" w:rsidRDefault="00B10CF1" w:rsidP="00B10CF1">
      <w:pPr>
        <w:pStyle w:val="Referencetext"/>
      </w:pPr>
      <w:r>
        <w:t>ET</w:t>
      </w:r>
      <w:r w:rsidRPr="00E744AA">
        <w:t>o</w:t>
      </w:r>
      <w:r>
        <w:tab/>
      </w:r>
      <w:ins w:id="31" w:author="Div Wtr Quality" w:date="2020-11-18T09:52:00Z">
        <w:r w:rsidR="004E24BD">
          <w:t>reference</w:t>
        </w:r>
      </w:ins>
      <w:del w:id="32" w:author="Div Wtr Quality" w:date="2020-11-18T09:52:00Z">
        <w:r>
          <w:delText>observed</w:delText>
        </w:r>
      </w:del>
      <w:r>
        <w:t xml:space="preserve"> evapotranspiration</w:t>
      </w:r>
    </w:p>
    <w:p w14:paraId="351623D2" w14:textId="77777777" w:rsidR="00B10CF1" w:rsidRDefault="00B10CF1" w:rsidP="00B10CF1">
      <w:pPr>
        <w:pStyle w:val="Referencetext"/>
      </w:pPr>
      <w:r>
        <w:t>FDS</w:t>
      </w:r>
      <w:r>
        <w:tab/>
        <w:t>fixed dissolved solids</w:t>
      </w:r>
    </w:p>
    <w:p w14:paraId="2D6901A3" w14:textId="77777777" w:rsidR="00B10CF1" w:rsidRDefault="00B10CF1" w:rsidP="00B10CF1">
      <w:pPr>
        <w:pStyle w:val="Referencetext"/>
      </w:pPr>
      <w:r>
        <w:t>FEMA</w:t>
      </w:r>
      <w:r>
        <w:tab/>
        <w:t>Federal Emergency Management Agency</w:t>
      </w:r>
    </w:p>
    <w:p w14:paraId="30709598" w14:textId="77777777" w:rsidR="00B10CF1" w:rsidRDefault="00B10CF1" w:rsidP="00B10CF1">
      <w:pPr>
        <w:pStyle w:val="Referencetext"/>
      </w:pPr>
      <w:r>
        <w:t>gal/sqft/d</w:t>
      </w:r>
      <w:r>
        <w:tab/>
        <w:t>gallons per square foot of discharge trench per day</w:t>
      </w:r>
    </w:p>
    <w:p w14:paraId="6A27B7B7" w14:textId="77777777" w:rsidR="00B10CF1" w:rsidRDefault="00B10CF1" w:rsidP="00B10CF1">
      <w:pPr>
        <w:pStyle w:val="Referencetext"/>
      </w:pPr>
      <w:r>
        <w:t>gal/sqft/mo</w:t>
      </w:r>
      <w:r>
        <w:tab/>
        <w:t>gallons per square foot of discharge trench per month</w:t>
      </w:r>
    </w:p>
    <w:p w14:paraId="10BFDCF9" w14:textId="77777777" w:rsidR="00B10CF1" w:rsidRDefault="00B10CF1" w:rsidP="00B10CF1">
      <w:pPr>
        <w:pStyle w:val="Referencetext"/>
      </w:pPr>
      <w:r>
        <w:t>General Order</w:t>
      </w:r>
      <w:r>
        <w:tab/>
        <w:t>general waste discharge requirements order</w:t>
      </w:r>
    </w:p>
    <w:p w14:paraId="2B8CE8BE" w14:textId="77777777" w:rsidR="00B10CF1" w:rsidRDefault="00B10CF1" w:rsidP="00B10CF1">
      <w:pPr>
        <w:pStyle w:val="Referencetext"/>
      </w:pPr>
      <w:r>
        <w:t>gpd</w:t>
      </w:r>
      <w:r>
        <w:tab/>
        <w:t>gallons per day</w:t>
      </w:r>
    </w:p>
    <w:p w14:paraId="57C981E9" w14:textId="77777777" w:rsidR="00B10CF1" w:rsidRDefault="00B10CF1" w:rsidP="00B10CF1">
      <w:pPr>
        <w:pStyle w:val="Referencetext"/>
      </w:pPr>
      <w:r>
        <w:t>ILRP</w:t>
      </w:r>
      <w:r>
        <w:tab/>
        <w:t>Irrigated Lands Regulatory Program</w:t>
      </w:r>
    </w:p>
    <w:p w14:paraId="6889AD05" w14:textId="13CF2BF3" w:rsidR="00B10CF1" w:rsidRDefault="00B10CF1" w:rsidP="00B10CF1">
      <w:pPr>
        <w:pStyle w:val="Referencetext"/>
      </w:pPr>
      <w:r>
        <w:t>in/</w:t>
      </w:r>
      <w:del w:id="33" w:author="Div Wtr Quality" w:date="2020-11-18T09:52:00Z">
        <w:r>
          <w:delText>d/</w:delText>
        </w:r>
      </w:del>
      <w:r>
        <w:t>ac</w:t>
      </w:r>
      <w:ins w:id="34" w:author="Div Wtr Quality" w:date="2020-11-18T09:52:00Z">
        <w:r w:rsidR="00C563EA">
          <w:t>/d</w:t>
        </w:r>
      </w:ins>
      <w:r>
        <w:tab/>
        <w:t xml:space="preserve">inches per </w:t>
      </w:r>
      <w:del w:id="35" w:author="Div Wtr Quality" w:date="2020-11-18T09:52:00Z">
        <w:r>
          <w:delText xml:space="preserve">day per </w:delText>
        </w:r>
      </w:del>
      <w:r>
        <w:t>acre</w:t>
      </w:r>
      <w:ins w:id="36" w:author="Div Wtr Quality" w:date="2020-11-18T09:52:00Z">
        <w:r w:rsidR="00C563EA">
          <w:t xml:space="preserve"> </w:t>
        </w:r>
        <w:r>
          <w:t>per day</w:t>
        </w:r>
      </w:ins>
    </w:p>
    <w:p w14:paraId="04BF8FCE" w14:textId="5E12AEA0" w:rsidR="00B10CF1" w:rsidRDefault="00B10CF1" w:rsidP="00B10CF1">
      <w:pPr>
        <w:pStyle w:val="Referencetext"/>
      </w:pPr>
      <w:r>
        <w:t>in/</w:t>
      </w:r>
      <w:del w:id="37" w:author="Div Wtr Quality" w:date="2020-11-18T09:52:00Z">
        <w:r>
          <w:delText>mo/</w:delText>
        </w:r>
      </w:del>
      <w:r>
        <w:t>ac</w:t>
      </w:r>
      <w:ins w:id="38" w:author="Div Wtr Quality" w:date="2020-11-18T09:52:00Z">
        <w:r w:rsidR="001D3F77">
          <w:t>/</w:t>
        </w:r>
        <w:r>
          <w:t>mo</w:t>
        </w:r>
      </w:ins>
      <w:r>
        <w:tab/>
        <w:t xml:space="preserve">inches per </w:t>
      </w:r>
      <w:ins w:id="39" w:author="Div Wtr Quality" w:date="2020-11-18T09:52:00Z">
        <w:r w:rsidR="001D3F77">
          <w:t xml:space="preserve">acre </w:t>
        </w:r>
        <w:r>
          <w:t xml:space="preserve">per </w:t>
        </w:r>
      </w:ins>
      <w:r>
        <w:t>month</w:t>
      </w:r>
      <w:del w:id="40" w:author="Div Wtr Quality" w:date="2020-11-18T09:52:00Z">
        <w:r>
          <w:delText xml:space="preserve"> per acre</w:delText>
        </w:r>
      </w:del>
    </w:p>
    <w:p w14:paraId="43FC9665" w14:textId="5A2BA6B7" w:rsidR="00B10CF1" w:rsidDel="000045F6" w:rsidRDefault="00B10CF1" w:rsidP="00B10CF1">
      <w:pPr>
        <w:pStyle w:val="Referencetext"/>
        <w:rPr>
          <w:del w:id="41" w:author="Div Wtr Quality" w:date="2020-11-20T10:06:00Z"/>
        </w:rPr>
      </w:pPr>
      <w:del w:id="42" w:author="Div Wtr Quality" w:date="2020-11-20T10:06:00Z">
        <w:r w:rsidDel="000045F6">
          <w:delText>ITRC</w:delText>
        </w:r>
        <w:r w:rsidDel="000045F6">
          <w:tab/>
          <w:delText>Irrigation Training &amp; Research Center, Cal Poly, San Luis Obispo</w:delText>
        </w:r>
      </w:del>
    </w:p>
    <w:p w14:paraId="4C22823F" w14:textId="77777777" w:rsidR="00B10CF1" w:rsidRDefault="00B10CF1" w:rsidP="00B10CF1">
      <w:pPr>
        <w:pStyle w:val="Referencetext"/>
      </w:pPr>
      <w:r>
        <w:t>LAA</w:t>
      </w:r>
      <w:r>
        <w:tab/>
        <w:t>land application area</w:t>
      </w:r>
    </w:p>
    <w:p w14:paraId="62EB97C1" w14:textId="77777777" w:rsidR="00B10CF1" w:rsidRDefault="00B10CF1" w:rsidP="00B10CF1">
      <w:pPr>
        <w:pStyle w:val="Referencetext"/>
      </w:pPr>
      <w:r>
        <w:t>lb/ac</w:t>
      </w:r>
      <w:r>
        <w:tab/>
        <w:t>pounds per acre</w:t>
      </w:r>
    </w:p>
    <w:p w14:paraId="0329C466" w14:textId="77777777" w:rsidR="00B10CF1" w:rsidRDefault="00B10CF1" w:rsidP="00B10CF1">
      <w:pPr>
        <w:pStyle w:val="Referencetext"/>
      </w:pPr>
      <w:r>
        <w:t>lb/ac/d</w:t>
      </w:r>
      <w:r>
        <w:tab/>
        <w:t>pounds per acre per day</w:t>
      </w:r>
    </w:p>
    <w:p w14:paraId="74602523" w14:textId="77777777" w:rsidR="00B10CF1" w:rsidRDefault="00B10CF1" w:rsidP="00B10CF1">
      <w:pPr>
        <w:pStyle w:val="Referencetext"/>
      </w:pPr>
      <w:r>
        <w:t>lb/ac/mo</w:t>
      </w:r>
      <w:r>
        <w:tab/>
        <w:t>pounds per acre per month</w:t>
      </w:r>
    </w:p>
    <w:p w14:paraId="277DB6BD" w14:textId="77777777" w:rsidR="00B10CF1" w:rsidRDefault="00B10CF1" w:rsidP="00B10CF1">
      <w:pPr>
        <w:pStyle w:val="Referencetext"/>
      </w:pPr>
      <w:r>
        <w:t>lb/ac/yr</w:t>
      </w:r>
      <w:r>
        <w:tab/>
        <w:t>pounds per acre per year</w:t>
      </w:r>
    </w:p>
    <w:p w14:paraId="0DC21A74" w14:textId="77777777" w:rsidR="00E10674" w:rsidRDefault="00E10674" w:rsidP="00B10CF1">
      <w:pPr>
        <w:pStyle w:val="Referencetext"/>
        <w:rPr>
          <w:ins w:id="43" w:author="Div Wtr Quality" w:date="2020-11-18T09:52:00Z"/>
        </w:rPr>
      </w:pPr>
      <w:ins w:id="44" w:author="Div Wtr Quality" w:date="2020-11-18T09:52:00Z">
        <w:r>
          <w:lastRenderedPageBreak/>
          <w:t>LLC</w:t>
        </w:r>
        <w:r>
          <w:tab/>
          <w:t>limited l</w:t>
        </w:r>
        <w:r w:rsidRPr="00E10674">
          <w:t xml:space="preserve">iability </w:t>
        </w:r>
        <w:r>
          <w:t>c</w:t>
        </w:r>
        <w:r w:rsidRPr="00E10674">
          <w:t>ompany</w:t>
        </w:r>
      </w:ins>
    </w:p>
    <w:p w14:paraId="1CD8475B" w14:textId="77777777" w:rsidR="00B10CF1" w:rsidRDefault="00B10CF1" w:rsidP="00B10CF1">
      <w:pPr>
        <w:pStyle w:val="Referencetext"/>
      </w:pPr>
      <w:r>
        <w:t>MCL</w:t>
      </w:r>
      <w:r>
        <w:tab/>
        <w:t>maximum contaminant level</w:t>
      </w:r>
    </w:p>
    <w:p w14:paraId="3036279B" w14:textId="77777777" w:rsidR="00B10CF1" w:rsidRDefault="00B10CF1" w:rsidP="00B10CF1">
      <w:pPr>
        <w:pStyle w:val="Referencetext"/>
      </w:pPr>
      <w:r>
        <w:t>MDL</w:t>
      </w:r>
      <w:r>
        <w:tab/>
        <w:t>method detection limit</w:t>
      </w:r>
    </w:p>
    <w:p w14:paraId="289A2BF8" w14:textId="77777777" w:rsidR="00B10CF1" w:rsidRDefault="00B10CF1" w:rsidP="00B10CF1">
      <w:pPr>
        <w:pStyle w:val="Referencetext"/>
      </w:pPr>
      <w:r>
        <w:t>MG</w:t>
      </w:r>
      <w:r>
        <w:tab/>
        <w:t>million gallons</w:t>
      </w:r>
    </w:p>
    <w:p w14:paraId="6E5DB265" w14:textId="77777777" w:rsidR="00E476FA" w:rsidRDefault="00923FC3" w:rsidP="00B10CF1">
      <w:pPr>
        <w:pStyle w:val="Referencetext"/>
        <w:rPr>
          <w:ins w:id="45" w:author="Div Wtr Quality" w:date="2020-11-19T10:57:00Z"/>
        </w:rPr>
      </w:pPr>
      <w:ins w:id="46" w:author="Div Wtr Quality" w:date="2020-11-18T09:52:00Z">
        <w:r>
          <w:t>mg/kg</w:t>
        </w:r>
        <w:r>
          <w:tab/>
          <w:t>milligram</w:t>
        </w:r>
        <w:r w:rsidR="00F00DD6">
          <w:t>s</w:t>
        </w:r>
      </w:ins>
      <w:ins w:id="47" w:author="Div Wtr Quality" w:date="2020-11-19T10:57:00Z">
        <w:r w:rsidR="00E476FA">
          <w:t xml:space="preserve"> per kilogram</w:t>
        </w:r>
      </w:ins>
    </w:p>
    <w:p w14:paraId="3D958796" w14:textId="59CF1AC1" w:rsidR="00B10CF1" w:rsidDel="00E476FA" w:rsidRDefault="00B10CF1" w:rsidP="00B10CF1">
      <w:pPr>
        <w:pStyle w:val="Referencetext"/>
        <w:rPr>
          <w:del w:id="48" w:author="Div Wtr Quality" w:date="2020-11-19T10:57:00Z"/>
        </w:rPr>
      </w:pPr>
      <w:del w:id="49" w:author="Div Wtr Quality" w:date="2020-11-18T09:52:00Z">
        <w:r>
          <w:delText>mgd</w:delText>
        </w:r>
        <w:r>
          <w:tab/>
          <w:delText>millions of gallons</w:delText>
        </w:r>
      </w:del>
      <w:del w:id="50" w:author="Div Wtr Quality" w:date="2020-11-19T10:57:00Z">
        <w:r w:rsidDel="00E476FA">
          <w:delText xml:space="preserve"> per </w:delText>
        </w:r>
      </w:del>
      <w:del w:id="51" w:author="Div Wtr Quality" w:date="2020-11-18T09:52:00Z">
        <w:r>
          <w:delText>day</w:delText>
        </w:r>
      </w:del>
    </w:p>
    <w:p w14:paraId="2C7F4BB4" w14:textId="77777777" w:rsidR="00B10CF1" w:rsidRDefault="00B10CF1" w:rsidP="00B10CF1">
      <w:pPr>
        <w:pStyle w:val="Referencetext"/>
      </w:pPr>
      <w:r>
        <w:t>mg/L</w:t>
      </w:r>
      <w:r>
        <w:tab/>
        <w:t>milligrams per liter</w:t>
      </w:r>
    </w:p>
    <w:p w14:paraId="2A87F370" w14:textId="77777777" w:rsidR="00B10CF1" w:rsidRDefault="00B10CF1" w:rsidP="00B10CF1">
      <w:pPr>
        <w:pStyle w:val="Referencetext"/>
      </w:pPr>
      <w:r>
        <w:t>mil</w:t>
      </w:r>
      <w:r>
        <w:tab/>
        <w:t>thousandths of an inch</w:t>
      </w:r>
    </w:p>
    <w:p w14:paraId="3C92C842" w14:textId="77777777" w:rsidR="00B10CF1" w:rsidRDefault="00B10CF1" w:rsidP="00B10CF1">
      <w:pPr>
        <w:pStyle w:val="Referencetext"/>
      </w:pPr>
      <w:r>
        <w:t>MRP</w:t>
      </w:r>
      <w:r>
        <w:tab/>
        <w:t>monitoring and reporting program</w:t>
      </w:r>
    </w:p>
    <w:p w14:paraId="66196B22" w14:textId="77777777" w:rsidR="00B10CF1" w:rsidRDefault="00B10CF1" w:rsidP="00B10CF1">
      <w:pPr>
        <w:pStyle w:val="Referencetext"/>
      </w:pPr>
      <w:r>
        <w:t>N</w:t>
      </w:r>
      <w:r>
        <w:tab/>
        <w:t>elemental nitrogen</w:t>
      </w:r>
    </w:p>
    <w:p w14:paraId="782FEB6A" w14:textId="77777777" w:rsidR="00B10CF1" w:rsidRDefault="00B10CF1" w:rsidP="00B10CF1">
      <w:pPr>
        <w:pStyle w:val="Referencetext"/>
      </w:pPr>
      <w:r>
        <w:t>NA</w:t>
      </w:r>
      <w:r>
        <w:tab/>
        <w:t>not applicable</w:t>
      </w:r>
    </w:p>
    <w:p w14:paraId="61672935" w14:textId="77777777" w:rsidR="00B10CF1" w:rsidRDefault="00B10CF1" w:rsidP="00B10CF1">
      <w:pPr>
        <w:pStyle w:val="Referencetext"/>
        <w:rPr>
          <w:del w:id="52" w:author="Div Wtr Quality" w:date="2020-11-18T09:52:00Z"/>
        </w:rPr>
      </w:pPr>
      <w:del w:id="53" w:author="Div Wtr Quality" w:date="2020-11-18T09:52:00Z">
        <w:r>
          <w:delText>NCEI</w:delText>
        </w:r>
        <w:r>
          <w:tab/>
          <w:delText>National Centers for Environmental Information</w:delText>
        </w:r>
      </w:del>
    </w:p>
    <w:p w14:paraId="4DA4BF14" w14:textId="77777777" w:rsidR="00B10CF1" w:rsidRDefault="00B10CF1" w:rsidP="00B10CF1">
      <w:pPr>
        <w:pStyle w:val="Referencetext"/>
      </w:pPr>
      <w:r>
        <w:t>NOA</w:t>
      </w:r>
      <w:r>
        <w:tab/>
        <w:t>Notice of Applicability</w:t>
      </w:r>
    </w:p>
    <w:p w14:paraId="44434087" w14:textId="77777777" w:rsidR="00B10CF1" w:rsidRDefault="00B10CF1" w:rsidP="00B10CF1">
      <w:pPr>
        <w:pStyle w:val="Referencetext"/>
        <w:rPr>
          <w:del w:id="54" w:author="Div Wtr Quality" w:date="2020-11-18T09:52:00Z"/>
        </w:rPr>
      </w:pPr>
      <w:del w:id="55" w:author="Div Wtr Quality" w:date="2020-11-18T09:52:00Z">
        <w:r>
          <w:delText>NOAA</w:delText>
        </w:r>
        <w:r>
          <w:tab/>
          <w:delText>National Oceanic and Atmospheric Administration</w:delText>
        </w:r>
      </w:del>
    </w:p>
    <w:p w14:paraId="630F41D9" w14:textId="77777777" w:rsidR="00B10CF1" w:rsidRDefault="00B10CF1" w:rsidP="00B10CF1">
      <w:pPr>
        <w:pStyle w:val="Referencetext"/>
      </w:pPr>
      <w:r>
        <w:t>NOI</w:t>
      </w:r>
      <w:r>
        <w:tab/>
        <w:t>Notice of Intent</w:t>
      </w:r>
    </w:p>
    <w:p w14:paraId="5B5E149F" w14:textId="77777777" w:rsidR="00B10CF1" w:rsidRDefault="00B10CF1" w:rsidP="00B10CF1">
      <w:pPr>
        <w:pStyle w:val="Referencetext"/>
      </w:pPr>
      <w:r>
        <w:t>NOT</w:t>
      </w:r>
      <w:r>
        <w:tab/>
        <w:t>Notice of Termination</w:t>
      </w:r>
    </w:p>
    <w:p w14:paraId="4349FC17" w14:textId="77777777" w:rsidR="00B10CF1" w:rsidRDefault="00B10CF1" w:rsidP="00B10CF1">
      <w:pPr>
        <w:pStyle w:val="Referencetext"/>
      </w:pPr>
      <w:r>
        <w:t>NPDES</w:t>
      </w:r>
      <w:r>
        <w:tab/>
        <w:t>National Pollutant Discharge Elimination System</w:t>
      </w:r>
    </w:p>
    <w:p w14:paraId="52EA5208" w14:textId="77777777" w:rsidR="00882DAE" w:rsidRDefault="00882DAE" w:rsidP="00B10CF1">
      <w:pPr>
        <w:pStyle w:val="Referencetext"/>
        <w:rPr>
          <w:ins w:id="56" w:author="Div Wtr Quality" w:date="2020-11-18T09:52:00Z"/>
        </w:rPr>
      </w:pPr>
      <w:ins w:id="57" w:author="Div Wtr Quality" w:date="2020-11-18T09:52:00Z">
        <w:r>
          <w:t>OAL</w:t>
        </w:r>
        <w:r>
          <w:tab/>
        </w:r>
        <w:r w:rsidRPr="00882DAE">
          <w:t>Office of Administrative Law</w:t>
        </w:r>
      </w:ins>
    </w:p>
    <w:p w14:paraId="0858E084" w14:textId="77777777" w:rsidR="00B10CF1" w:rsidRDefault="00B10CF1" w:rsidP="00B10CF1">
      <w:pPr>
        <w:pStyle w:val="Referencetext"/>
      </w:pPr>
      <w:r>
        <w:t>pdf</w:t>
      </w:r>
      <w:r>
        <w:tab/>
        <w:t>portable document format</w:t>
      </w:r>
    </w:p>
    <w:p w14:paraId="54A9D97B" w14:textId="77777777" w:rsidR="00B10CF1" w:rsidRDefault="00B10CF1" w:rsidP="00B10CF1">
      <w:pPr>
        <w:pStyle w:val="Referencetext"/>
      </w:pPr>
      <w:r>
        <w:t>PRC</w:t>
      </w:r>
      <w:r>
        <w:tab/>
        <w:t>Public Resources Code</w:t>
      </w:r>
    </w:p>
    <w:p w14:paraId="13092000" w14:textId="77777777" w:rsidR="00B10CF1" w:rsidRDefault="00B10CF1" w:rsidP="00B10CF1">
      <w:pPr>
        <w:pStyle w:val="Referencetext"/>
      </w:pPr>
      <w:r>
        <w:t>PQL</w:t>
      </w:r>
      <w:r>
        <w:tab/>
        <w:t>practical quantification limit</w:t>
      </w:r>
    </w:p>
    <w:p w14:paraId="601D4B15" w14:textId="77777777" w:rsidR="00B10CF1" w:rsidRDefault="00B10CF1" w:rsidP="00B10CF1">
      <w:pPr>
        <w:pStyle w:val="Referencetext"/>
      </w:pPr>
      <w:r>
        <w:t>RL</w:t>
      </w:r>
      <w:r>
        <w:tab/>
        <w:t>reporting limit</w:t>
      </w:r>
    </w:p>
    <w:p w14:paraId="0259E789" w14:textId="77777777" w:rsidR="00E224EB" w:rsidRDefault="00E224EB" w:rsidP="00B10CF1">
      <w:pPr>
        <w:pStyle w:val="Referencetext"/>
        <w:rPr>
          <w:ins w:id="58" w:author="Div Wtr Quality" w:date="2020-11-18T09:52:00Z"/>
        </w:rPr>
      </w:pPr>
      <w:ins w:id="59" w:author="Div Wtr Quality" w:date="2020-11-18T09:52:00Z">
        <w:r>
          <w:t>ROWD</w:t>
        </w:r>
        <w:r>
          <w:tab/>
        </w:r>
        <w:r w:rsidRPr="00E224EB">
          <w:t>report of waste discharge</w:t>
        </w:r>
      </w:ins>
    </w:p>
    <w:p w14:paraId="5ED64F7A" w14:textId="77777777" w:rsidR="00B10CF1" w:rsidRDefault="00B10CF1" w:rsidP="00B10CF1">
      <w:pPr>
        <w:pStyle w:val="Referencetext"/>
      </w:pPr>
      <w:r>
        <w:t>SAP</w:t>
      </w:r>
      <w:r>
        <w:tab/>
        <w:t>sampling and analysis plan</w:t>
      </w:r>
    </w:p>
    <w:p w14:paraId="5EB3D5E8" w14:textId="77777777" w:rsidR="00B10CF1" w:rsidRDefault="00B10CF1" w:rsidP="00B10CF1">
      <w:pPr>
        <w:pStyle w:val="Referencetext"/>
      </w:pPr>
      <w:r>
        <w:t>SDS</w:t>
      </w:r>
      <w:r>
        <w:tab/>
        <w:t>subsurface disposal system</w:t>
      </w:r>
    </w:p>
    <w:p w14:paraId="4E141217" w14:textId="77777777" w:rsidR="002515B7" w:rsidRDefault="002515B7" w:rsidP="00B10CF1">
      <w:pPr>
        <w:pStyle w:val="Referencetext"/>
        <w:rPr>
          <w:ins w:id="60" w:author="Div Wtr Quality" w:date="2020-11-18T09:52:00Z"/>
        </w:rPr>
      </w:pPr>
      <w:ins w:id="61" w:author="Div Wtr Quality" w:date="2020-11-18T09:52:00Z">
        <w:r>
          <w:t>SGMA</w:t>
        </w:r>
        <w:r>
          <w:tab/>
          <w:t>Sustainable Groundwater Management Act</w:t>
        </w:r>
      </w:ins>
    </w:p>
    <w:p w14:paraId="34221646" w14:textId="7306D359" w:rsidR="00B10CF1" w:rsidRDefault="00B10CF1" w:rsidP="00B10CF1">
      <w:pPr>
        <w:pStyle w:val="Referencetext"/>
      </w:pPr>
      <w:r>
        <w:t>SNMP</w:t>
      </w:r>
      <w:r>
        <w:tab/>
        <w:t>salt and nutrient management plan</w:t>
      </w:r>
      <w:ins w:id="62" w:author="Div Wtr Quality" w:date="2020-11-18T09:52:00Z">
        <w:r w:rsidR="00101CD1">
          <w:t xml:space="preserve"> </w:t>
        </w:r>
      </w:ins>
    </w:p>
    <w:p w14:paraId="1ABD51F9" w14:textId="77777777" w:rsidR="00B10CF1" w:rsidRDefault="00B10CF1" w:rsidP="00B10CF1">
      <w:pPr>
        <w:pStyle w:val="Referencetext"/>
      </w:pPr>
      <w:r>
        <w:t>TCR</w:t>
      </w:r>
      <w:r>
        <w:tab/>
        <w:t>tribal cultural resource</w:t>
      </w:r>
    </w:p>
    <w:p w14:paraId="6BFE8F6D" w14:textId="77777777" w:rsidR="00B10CF1" w:rsidRDefault="00B10CF1" w:rsidP="00B10CF1">
      <w:pPr>
        <w:pStyle w:val="Referencetext"/>
      </w:pPr>
      <w:r>
        <w:t>TDS</w:t>
      </w:r>
      <w:r>
        <w:tab/>
        <w:t>total dissolved solids</w:t>
      </w:r>
    </w:p>
    <w:p w14:paraId="1FD13DDD" w14:textId="77777777" w:rsidR="00B10CF1" w:rsidRDefault="00B10CF1" w:rsidP="00B10CF1">
      <w:pPr>
        <w:pStyle w:val="Referencetext"/>
      </w:pPr>
      <w:r>
        <w:t>TKN</w:t>
      </w:r>
      <w:r>
        <w:tab/>
        <w:t>total Kjeldahl nitrogen</w:t>
      </w:r>
    </w:p>
    <w:p w14:paraId="393F051A" w14:textId="77777777" w:rsidR="00B10CF1" w:rsidRDefault="00B10CF1" w:rsidP="00B10CF1">
      <w:pPr>
        <w:pStyle w:val="Referencetext"/>
      </w:pPr>
      <w:r>
        <w:t>TSS</w:t>
      </w:r>
      <w:r>
        <w:tab/>
        <w:t>total suspended solids</w:t>
      </w:r>
    </w:p>
    <w:p w14:paraId="41B38AAA" w14:textId="77777777" w:rsidR="00B10CF1" w:rsidRDefault="00B10CF1" w:rsidP="00B10CF1">
      <w:pPr>
        <w:pStyle w:val="Referencetext"/>
      </w:pPr>
      <w:r>
        <w:t>U.S. EPA</w:t>
      </w:r>
      <w:r>
        <w:tab/>
        <w:t>United States Environmental Protection Agency</w:t>
      </w:r>
    </w:p>
    <w:p w14:paraId="1FDB7BE5" w14:textId="77777777" w:rsidR="00B10CF1" w:rsidRDefault="00B10CF1" w:rsidP="00B10CF1">
      <w:pPr>
        <w:pStyle w:val="Referencetext"/>
      </w:pPr>
      <w:r>
        <w:t>Water Code</w:t>
      </w:r>
      <w:r>
        <w:tab/>
        <w:t>California Water Code</w:t>
      </w:r>
    </w:p>
    <w:p w14:paraId="4C154B21" w14:textId="422CB564" w:rsidR="00655373" w:rsidRDefault="00B10CF1" w:rsidP="00B10CF1">
      <w:pPr>
        <w:pStyle w:val="Referencetext"/>
      </w:pPr>
      <w:r>
        <w:t>WDRs</w:t>
      </w:r>
      <w:r>
        <w:tab/>
        <w:t>waste discharge requirements</w:t>
      </w:r>
    </w:p>
    <w:p w14:paraId="2DBA2063" w14:textId="77777777" w:rsidR="006632B4" w:rsidRPr="006632B4" w:rsidRDefault="006632B4" w:rsidP="00B10CF1">
      <w:pPr>
        <w:pStyle w:val="Referencetext"/>
      </w:pPr>
    </w:p>
    <w:p w14:paraId="4482CAF0" w14:textId="77777777" w:rsidR="00313D22" w:rsidRDefault="00313D22" w:rsidP="006632B4">
      <w:pPr>
        <w:pStyle w:val="BodyText"/>
        <w:rPr>
          <w:noProof/>
        </w:rPr>
        <w:sectPr w:rsidR="00313D22" w:rsidSect="00B10CF1">
          <w:headerReference w:type="default" r:id="rId24"/>
          <w:footerReference w:type="default" r:id="rId25"/>
          <w:type w:val="continuous"/>
          <w:pgSz w:w="12240" w:h="15840"/>
          <w:pgMar w:top="1152" w:right="1152" w:bottom="1152" w:left="1152" w:header="720" w:footer="360" w:gutter="0"/>
          <w:pgNumType w:fmt="lowerRoman"/>
          <w:cols w:num="2" w:space="547"/>
          <w:titlePg/>
          <w:docGrid w:linePitch="360"/>
        </w:sectPr>
      </w:pPr>
    </w:p>
    <w:p w14:paraId="07E39ECB" w14:textId="77777777" w:rsidR="005901CE" w:rsidRDefault="005901CE" w:rsidP="00313D22">
      <w:pPr>
        <w:pStyle w:val="BodyText"/>
        <w:rPr>
          <w:noProof/>
        </w:rPr>
      </w:pPr>
    </w:p>
    <w:p w14:paraId="5E80F6FE" w14:textId="77777777" w:rsidR="005901CE" w:rsidRDefault="005901CE" w:rsidP="004F5A3A">
      <w:pPr>
        <w:pStyle w:val="BodyText-centered"/>
        <w:rPr>
          <w:rFonts w:cstheme="minorBidi"/>
          <w:noProof/>
          <w:szCs w:val="24"/>
        </w:rPr>
        <w:sectPr w:rsidR="005901CE" w:rsidSect="006632B4">
          <w:type w:val="continuous"/>
          <w:pgSz w:w="12240" w:h="15840"/>
          <w:pgMar w:top="1152" w:right="1152" w:bottom="1152" w:left="1152" w:header="720" w:footer="360" w:gutter="0"/>
          <w:pgNumType w:start="1" w:chapStyle="9"/>
          <w:cols w:space="720"/>
          <w:titlePg/>
          <w:docGrid w:linePitch="360"/>
        </w:sectPr>
      </w:pPr>
    </w:p>
    <w:p w14:paraId="5B78BC62" w14:textId="6B97B045" w:rsidR="0016722F" w:rsidRDefault="009B6406" w:rsidP="009B6406">
      <w:pPr>
        <w:pStyle w:val="BodyText-centered"/>
      </w:pPr>
      <w:r w:rsidRPr="009B6406">
        <w:rPr>
          <w:rFonts w:cstheme="minorBidi"/>
          <w:noProof/>
          <w:szCs w:val="24"/>
        </w:rPr>
        <w:lastRenderedPageBreak/>
        <w:t>STATE WATER RESOURCES CONTROL BOARD</w:t>
      </w:r>
      <w:r>
        <w:rPr>
          <w:rFonts w:cstheme="minorBidi"/>
          <w:noProof/>
          <w:szCs w:val="24"/>
        </w:rPr>
        <w:br/>
      </w:r>
      <w:r w:rsidRPr="009B6406">
        <w:rPr>
          <w:rFonts w:cstheme="minorBidi"/>
          <w:noProof/>
          <w:szCs w:val="24"/>
        </w:rPr>
        <w:t>ORDER WQ-XXXX-XXXX-DWQ</w:t>
      </w:r>
      <w:r>
        <w:rPr>
          <w:rFonts w:cstheme="minorBidi"/>
          <w:noProof/>
          <w:szCs w:val="24"/>
        </w:rPr>
        <w:br/>
      </w:r>
      <w:r w:rsidRPr="009B6406">
        <w:rPr>
          <w:rFonts w:cstheme="minorBidi"/>
          <w:noProof/>
          <w:szCs w:val="24"/>
        </w:rPr>
        <w:t>GENERAL WASTE DISCHARGE REQUIREMENTS FOR</w:t>
      </w:r>
      <w:r>
        <w:rPr>
          <w:rFonts w:cstheme="minorBidi"/>
          <w:noProof/>
          <w:szCs w:val="24"/>
        </w:rPr>
        <w:br/>
      </w:r>
      <w:r w:rsidRPr="009B6406">
        <w:rPr>
          <w:rFonts w:cstheme="minorBidi"/>
          <w:noProof/>
          <w:szCs w:val="24"/>
        </w:rPr>
        <w:t>WINERY PROCESS WATER</w:t>
      </w:r>
    </w:p>
    <w:p w14:paraId="15E5525A" w14:textId="77777777" w:rsidR="001E262D" w:rsidRDefault="001E262D" w:rsidP="001E262D">
      <w:pPr>
        <w:pStyle w:val="Heading1"/>
      </w:pPr>
      <w:bookmarkStart w:id="68" w:name="_Toc56766845"/>
      <w:r>
        <w:t>FINDINGS</w:t>
      </w:r>
      <w:bookmarkEnd w:id="68"/>
    </w:p>
    <w:p w14:paraId="199512E6" w14:textId="77777777" w:rsidR="001E262D" w:rsidRDefault="001E262D" w:rsidP="001E262D">
      <w:pPr>
        <w:pStyle w:val="BodyText"/>
      </w:pPr>
      <w:r>
        <w:t>The State Water Resources Control Board (State Water Board) finds that:</w:t>
      </w:r>
    </w:p>
    <w:p w14:paraId="0702D0FC" w14:textId="4909CD65" w:rsidR="001E262D" w:rsidRDefault="009A1D1F" w:rsidP="001E262D">
      <w:pPr>
        <w:pStyle w:val="Heading2"/>
      </w:pPr>
      <w:bookmarkStart w:id="69" w:name="_Toc56766846"/>
      <w:r>
        <w:t>Background</w:t>
      </w:r>
      <w:bookmarkEnd w:id="69"/>
    </w:p>
    <w:p w14:paraId="0C4FF966" w14:textId="56842E0B" w:rsidR="001E262D" w:rsidRDefault="001E262D" w:rsidP="00E52D6B">
      <w:pPr>
        <w:pStyle w:val="Multilist-number1"/>
      </w:pPr>
      <w:r>
        <w:t>The wine industry in California is an important economic engine.  Wine America, a trade association, commissioned an economic analysis of the American wine industry, including a state-by-state breakdown.  The analysis reported the industry's total national annual impact of $220 billion with $71 billion annual impact to California's economy.</w:t>
      </w:r>
      <w:r>
        <w:rPr>
          <w:rStyle w:val="FootnoteReference"/>
        </w:rPr>
        <w:footnoteReference w:id="2"/>
      </w:r>
      <w:r>
        <w:t xml:space="preserve">  The analysis reported:</w:t>
      </w:r>
    </w:p>
    <w:p w14:paraId="731F8648" w14:textId="77777777" w:rsidR="001E262D" w:rsidRDefault="001E262D" w:rsidP="001E262D">
      <w:pPr>
        <w:pStyle w:val="Multilist-number2"/>
      </w:pPr>
      <w:r>
        <w:t>The production, distribution, sales, and consumption of wine in California benefits many sectors of the state's economy.  This economic activity preserves agricultural land, provides jobs, attracts tourists, generates taxes, and enhances the quality of life.  The broader economic impact affects industries as varied as farming, banking, accounting, engineering, manufacturing, packaging, transportation, printing, advertising, and retail.</w:t>
      </w:r>
    </w:p>
    <w:p w14:paraId="1B6F7C42" w14:textId="00954345" w:rsidR="001E262D" w:rsidRDefault="001E262D" w:rsidP="00E52D6B">
      <w:pPr>
        <w:pStyle w:val="Multilist-number2"/>
      </w:pPr>
      <w:r>
        <w:t>The California wine industry directly employs as many as 259,600 people and generates an additional 90,100 jobs in supplier and ancillary industries, which supply goods and services to the industry, and whose sales depend on the wine industry's economic activity.  Ultimately, 485,</w:t>
      </w:r>
      <w:del w:id="70" w:author="Div Wtr Quality" w:date="2020-11-23T10:44:00Z">
        <w:r w:rsidDel="00137195">
          <w:delText xml:space="preserve">050 </w:delText>
        </w:r>
      </w:del>
      <w:ins w:id="71" w:author="Div Wtr Quality" w:date="2020-11-23T10:44:00Z">
        <w:r w:rsidR="00137195">
          <w:t xml:space="preserve">000 </w:t>
        </w:r>
      </w:ins>
      <w:r>
        <w:t>jobs are created and supported by the wine industry.</w:t>
      </w:r>
    </w:p>
    <w:p w14:paraId="1EFEAC72" w14:textId="5EF9A155" w:rsidR="001E262D" w:rsidRDefault="001E262D" w:rsidP="00E52D6B">
      <w:pPr>
        <w:pStyle w:val="Multilist-number1"/>
      </w:pPr>
      <w:r>
        <w:t>The climate, soils, and regional geographic differences produce ideal growing conditions unique to California where approximately 4,580 wineries exist and approximately 560,000</w:t>
      </w:r>
      <w:r w:rsidR="008811DD">
        <w:t> </w:t>
      </w:r>
      <w:r>
        <w:t>acres of vineyards produce a variety of grapes for the wineries</w:t>
      </w:r>
      <w:r w:rsidR="00C55789">
        <w:rPr>
          <w:rStyle w:val="FootnoteReference"/>
        </w:rPr>
        <w:footnoteReference w:id="3"/>
      </w:r>
      <w:r w:rsidR="00C55789">
        <w:t xml:space="preserve"> </w:t>
      </w:r>
      <w:r>
        <w:t xml:space="preserve">where the Wine Institute estimates </w:t>
      </w:r>
      <w:ins w:id="72" w:author="Div Wtr Quality" w:date="2020-11-18T09:52:00Z">
        <w:r w:rsidR="00D04221">
          <w:t xml:space="preserve">2,070 </w:t>
        </w:r>
        <w:r w:rsidR="009B6B59">
          <w:t xml:space="preserve">(57%) </w:t>
        </w:r>
        <w:r w:rsidR="00D04221">
          <w:t xml:space="preserve">of the </w:t>
        </w:r>
      </w:ins>
      <w:del w:id="73" w:author="Div Wtr Quality" w:date="2020-11-18T09:52:00Z">
        <w:r>
          <w:delText xml:space="preserve">that there are </w:delText>
        </w:r>
      </w:del>
      <w:r>
        <w:t xml:space="preserve">3,612 bonded wineries in California </w:t>
      </w:r>
      <w:ins w:id="74" w:author="Div Wtr Quality" w:date="2020-11-18T09:52:00Z">
        <w:r w:rsidR="00D04221">
          <w:t>will</w:t>
        </w:r>
        <w:r w:rsidR="00D01C1F">
          <w:t xml:space="preserve"> be</w:t>
        </w:r>
      </w:ins>
      <w:del w:id="75" w:author="Div Wtr Quality" w:date="2020-11-18T09:52:00Z">
        <w:r>
          <w:delText>and 2,070 wineries (57%) of these are</w:delText>
        </w:r>
      </w:del>
      <w:r>
        <w:t xml:space="preserve"> subject to this </w:t>
      </w:r>
      <w:ins w:id="76" w:author="Div Wtr Quality" w:date="2020-11-18T09:52:00Z">
        <w:r w:rsidR="00643B1E">
          <w:t>general waste discharge requirements order (</w:t>
        </w:r>
      </w:ins>
      <w:r>
        <w:t>General Order</w:t>
      </w:r>
      <w:ins w:id="77" w:author="Div Wtr Quality" w:date="2020-11-18T09:52:00Z">
        <w:r w:rsidR="00643B1E">
          <w:t>)</w:t>
        </w:r>
        <w:r>
          <w:t>.</w:t>
        </w:r>
      </w:ins>
      <w:del w:id="78" w:author="Div Wtr Quality" w:date="2020-11-18T09:52:00Z">
        <w:r>
          <w:delText>.</w:delText>
        </w:r>
      </w:del>
      <w:r>
        <w:t xml:space="preserve">  The remaining 43% are</w:t>
      </w:r>
      <w:ins w:id="79" w:author="Div Wtr Quality" w:date="2020-11-18T09:52:00Z">
        <w:r>
          <w:t xml:space="preserve"> </w:t>
        </w:r>
        <w:r w:rsidR="00D01C1F">
          <w:t>likely</w:t>
        </w:r>
      </w:ins>
      <w:r>
        <w:t xml:space="preserve"> not subject to this General Order because of operations not resulting in discharges to land (e.g., process water discharges to surface water or tank and haul operations of process water). </w:t>
      </w:r>
    </w:p>
    <w:p w14:paraId="2B2A5B4C" w14:textId="7ACD9065" w:rsidR="001E262D" w:rsidRDefault="00D01C1F" w:rsidP="00E52D6B">
      <w:pPr>
        <w:pStyle w:val="Multilist-number1"/>
      </w:pPr>
      <w:ins w:id="80" w:author="Div Wtr Quality" w:date="2020-11-18T09:52:00Z">
        <w:r>
          <w:t xml:space="preserve">Based on a 2020 estimate, </w:t>
        </w:r>
        <w:r w:rsidR="001E262D">
          <w:t>5</w:t>
        </w:r>
        <w:r w:rsidR="008140CC">
          <w:t>89</w:t>
        </w:r>
        <w:r w:rsidR="001E262D">
          <w:t xml:space="preserve"> </w:t>
        </w:r>
        <w:r w:rsidR="00A26976">
          <w:t>(</w:t>
        </w:r>
        <w:r w:rsidR="00A26976" w:rsidRPr="00A26976">
          <w:t>16</w:t>
        </w:r>
        <w:r w:rsidR="00A26976">
          <w:t>%)</w:t>
        </w:r>
        <w:r w:rsidR="00A26976" w:rsidRPr="00A26976">
          <w:t xml:space="preserve"> of the bonded</w:t>
        </w:r>
      </w:ins>
      <w:del w:id="81" w:author="Div Wtr Quality" w:date="2020-11-18T09:52:00Z">
        <w:r w:rsidR="001E262D">
          <w:delText>Currently 570</w:delText>
        </w:r>
      </w:del>
      <w:r w:rsidR="001E262D">
        <w:t xml:space="preserve"> wineries are </w:t>
      </w:r>
      <w:ins w:id="82" w:author="Div Wtr Quality" w:date="2020-11-18T09:52:00Z">
        <w:r w:rsidR="0022427E">
          <w:t>currently permitted</w:t>
        </w:r>
      </w:ins>
      <w:del w:id="83" w:author="Div Wtr Quality" w:date="2020-11-18T09:52:00Z">
        <w:r w:rsidR="001E262D">
          <w:delText>regulated</w:delText>
        </w:r>
      </w:del>
      <w:r w:rsidR="001E262D">
        <w:t xml:space="preserve"> by the regional water </w:t>
      </w:r>
      <w:ins w:id="84" w:author="Div Wtr Quality" w:date="2020-11-18T09:52:00Z">
        <w:r w:rsidR="00F00DD6">
          <w:t xml:space="preserve">quality control </w:t>
        </w:r>
      </w:ins>
      <w:r w:rsidR="001E262D">
        <w:t xml:space="preserve">boards </w:t>
      </w:r>
      <w:ins w:id="85" w:author="Div Wtr Quality" w:date="2020-11-18T09:52:00Z">
        <w:r w:rsidR="00F00DD6">
          <w:t>(</w:t>
        </w:r>
        <w:r w:rsidR="00231AD1">
          <w:t>regional w</w:t>
        </w:r>
        <w:r w:rsidR="00A26976" w:rsidRPr="00A26976">
          <w:t xml:space="preserve">ater </w:t>
        </w:r>
        <w:r w:rsidR="00231AD1">
          <w:t>b</w:t>
        </w:r>
        <w:r w:rsidR="00A26976" w:rsidRPr="00A26976">
          <w:t>oards</w:t>
        </w:r>
        <w:r w:rsidR="00F00DD6">
          <w:t>)</w:t>
        </w:r>
        <w:r w:rsidR="00A26976" w:rsidRPr="00A26976">
          <w:t xml:space="preserve"> </w:t>
        </w:r>
      </w:ins>
      <w:r w:rsidR="001E262D">
        <w:t xml:space="preserve">through </w:t>
      </w:r>
      <w:ins w:id="86" w:author="Div Wtr Quality" w:date="2020-11-18T09:52:00Z">
        <w:r w:rsidR="00A26976" w:rsidRPr="00A26976">
          <w:t>general waste discharge requirements</w:t>
        </w:r>
        <w:r w:rsidR="00543CA2">
          <w:t xml:space="preserve"> (WDRs)</w:t>
        </w:r>
        <w:r w:rsidR="00A26976" w:rsidRPr="00A26976">
          <w:t xml:space="preserve">, </w:t>
        </w:r>
      </w:ins>
      <w:r w:rsidR="001E262D">
        <w:t xml:space="preserve">individual </w:t>
      </w:r>
      <w:ins w:id="87" w:author="Div Wtr Quality" w:date="2020-11-18T09:52:00Z">
        <w:r w:rsidR="0053174D">
          <w:t>WDRs</w:t>
        </w:r>
        <w:r w:rsidR="00A26976" w:rsidRPr="00A26976">
          <w:t>,</w:t>
        </w:r>
      </w:ins>
      <w:del w:id="88" w:author="Div Wtr Quality" w:date="2020-11-18T09:52:00Z">
        <w:r w:rsidR="001E262D">
          <w:delText>actions</w:delText>
        </w:r>
      </w:del>
      <w:r w:rsidR="001E262D">
        <w:t xml:space="preserve"> or </w:t>
      </w:r>
      <w:ins w:id="89" w:author="Div Wtr Quality" w:date="2020-11-18T09:52:00Z">
        <w:r w:rsidR="00A26976" w:rsidRPr="00A26976">
          <w:t xml:space="preserve">a conditional waiver of </w:t>
        </w:r>
        <w:r w:rsidR="00064052">
          <w:t>WDRs</w:t>
        </w:r>
        <w:r w:rsidR="00A26976" w:rsidRPr="00A26976">
          <w:t>.</w:t>
        </w:r>
      </w:ins>
      <w:del w:id="90" w:author="Div Wtr Quality" w:date="2020-11-18T09:52:00Z">
        <w:r w:rsidR="001E262D">
          <w:delText>general orders as follows:</w:delText>
        </w:r>
      </w:del>
      <w:r w:rsidR="001E262D">
        <w:t xml:space="preserve"> </w:t>
      </w:r>
    </w:p>
    <w:p w14:paraId="12FD29D6" w14:textId="77777777" w:rsidR="001E262D" w:rsidRDefault="001E262D" w:rsidP="008156B3">
      <w:pPr>
        <w:pStyle w:val="Multilist-number2"/>
        <w:spacing w:after="60"/>
        <w:rPr>
          <w:del w:id="91" w:author="Div Wtr Quality" w:date="2020-11-18T09:52:00Z"/>
        </w:rPr>
      </w:pPr>
      <w:del w:id="92" w:author="Div Wtr Quality" w:date="2020-11-18T09:52:00Z">
        <w:r>
          <w:lastRenderedPageBreak/>
          <w:delText>North Coast Regional Water Board: 97 facilities</w:delText>
        </w:r>
      </w:del>
    </w:p>
    <w:p w14:paraId="153AA533" w14:textId="77777777" w:rsidR="001E262D" w:rsidRDefault="001E262D" w:rsidP="008156B3">
      <w:pPr>
        <w:pStyle w:val="Multilist-number2"/>
        <w:spacing w:after="60"/>
        <w:rPr>
          <w:del w:id="93" w:author="Div Wtr Quality" w:date="2020-11-18T09:52:00Z"/>
        </w:rPr>
      </w:pPr>
      <w:del w:id="94" w:author="Div Wtr Quality" w:date="2020-11-18T09:52:00Z">
        <w:r>
          <w:delText>San Francisco Bay Regional Water Board: 6 facilities</w:delText>
        </w:r>
      </w:del>
    </w:p>
    <w:p w14:paraId="05E060AF" w14:textId="77777777" w:rsidR="001E262D" w:rsidRDefault="001E262D" w:rsidP="008156B3">
      <w:pPr>
        <w:pStyle w:val="Multilist-number2"/>
        <w:spacing w:after="60"/>
        <w:rPr>
          <w:del w:id="95" w:author="Div Wtr Quality" w:date="2020-11-18T09:52:00Z"/>
        </w:rPr>
      </w:pPr>
      <w:del w:id="96" w:author="Div Wtr Quality" w:date="2020-11-18T09:52:00Z">
        <w:r>
          <w:delText>Central Coast Regional Water Board: 341 facilities</w:delText>
        </w:r>
      </w:del>
    </w:p>
    <w:p w14:paraId="0BE9D42C" w14:textId="77777777" w:rsidR="001E262D" w:rsidRDefault="001E262D" w:rsidP="008156B3">
      <w:pPr>
        <w:pStyle w:val="Multilist-number2"/>
        <w:spacing w:after="60"/>
        <w:rPr>
          <w:del w:id="97" w:author="Div Wtr Quality" w:date="2020-11-18T09:52:00Z"/>
        </w:rPr>
      </w:pPr>
      <w:del w:id="98" w:author="Div Wtr Quality" w:date="2020-11-18T09:52:00Z">
        <w:r>
          <w:delText>Central Valley Regional Water Board (Redding, Fresno, Sacramento): 117 facilities</w:delText>
        </w:r>
      </w:del>
    </w:p>
    <w:p w14:paraId="247D511C" w14:textId="77777777" w:rsidR="001E262D" w:rsidRDefault="001E262D" w:rsidP="008156B3">
      <w:pPr>
        <w:pStyle w:val="Multilist-number2"/>
        <w:spacing w:after="60"/>
        <w:rPr>
          <w:del w:id="99" w:author="Div Wtr Quality" w:date="2020-11-18T09:52:00Z"/>
        </w:rPr>
      </w:pPr>
      <w:del w:id="100" w:author="Div Wtr Quality" w:date="2020-11-18T09:52:00Z">
        <w:r>
          <w:delText>San Diego Regional Water Board: 9 facilities</w:delText>
        </w:r>
      </w:del>
    </w:p>
    <w:p w14:paraId="175D853F" w14:textId="35198C15" w:rsidR="00C55789" w:rsidRDefault="009A1D1F" w:rsidP="00C55789">
      <w:pPr>
        <w:pStyle w:val="Heading2"/>
      </w:pPr>
      <w:bookmarkStart w:id="101" w:name="_Toc56766847"/>
      <w:r>
        <w:t>Applicability</w:t>
      </w:r>
      <w:bookmarkEnd w:id="101"/>
    </w:p>
    <w:p w14:paraId="79CD920F" w14:textId="77777777" w:rsidR="00C55789" w:rsidRDefault="00C55789" w:rsidP="00E52D6B">
      <w:pPr>
        <w:pStyle w:val="Multilist-number1"/>
      </w:pPr>
      <w:r>
        <w:t xml:space="preserve">This General Order is a </w:t>
      </w:r>
      <w:proofErr w:type="gramStart"/>
      <w:r>
        <w:t>general waste discharge requirements</w:t>
      </w:r>
      <w:proofErr w:type="gramEnd"/>
      <w:del w:id="102" w:author="Div Wtr Quality" w:date="2020-11-18T09:52:00Z">
        <w:r>
          <w:delText xml:space="preserve"> (WDRs)</w:delText>
        </w:r>
      </w:del>
      <w:r>
        <w:t xml:space="preserve"> order for wineries and other similar facilities with activities related to producing wine or grape juice that generate winery waste and discharge it to land for reuse or disposal.  Hereafter, such facilities are referred to as "winery" or "facility" and the facility owner or operator is referred to as "Discharger." </w:t>
      </w:r>
    </w:p>
    <w:p w14:paraId="5E6930EC" w14:textId="77777777" w:rsidR="00C55789" w:rsidRDefault="00C55789" w:rsidP="00E52D6B">
      <w:pPr>
        <w:pStyle w:val="Multilist-number1"/>
      </w:pPr>
      <w:r>
        <w:t>This General Order includes a glossary of terms used throughout and is provided in Attachment A, which is hereby attached and made a part of this General Order.</w:t>
      </w:r>
    </w:p>
    <w:p w14:paraId="0486C819" w14:textId="77777777" w:rsidR="00C55789" w:rsidRDefault="00C55789" w:rsidP="00E52D6B">
      <w:pPr>
        <w:pStyle w:val="Multilist-number1"/>
      </w:pPr>
      <w:r>
        <w:t>Facilities that discharge winery waste to land for the purpose of disposal or reuse are eligible for coverage under this General Order.  Reuse activities include the use of treated process water for agricultural or landscape irrigation and the use of residual solids from winery processing as a soil amendment.</w:t>
      </w:r>
    </w:p>
    <w:p w14:paraId="41B70BF2" w14:textId="77777777" w:rsidR="00C55789" w:rsidRDefault="00C55789" w:rsidP="00E52D6B">
      <w:pPr>
        <w:pStyle w:val="Multilist-number1"/>
      </w:pPr>
      <w:r>
        <w:t>For the purposes of this General Order, winery waste includes, but is not limited to, wine, grape juice, winery process water, and winery process solids.  Winery process water includes, but is not limited to, washwater, cooling water, and stormwater directed through the process water collection, treatment, or disposal system and/or land applied.  Winery process solids include, but are not limited to, leaves, stems, pomace (grape skins, seeds, and pulp), lees (yeast and other fine particulates), bentonite, and diatomaceous earth.</w:t>
      </w:r>
    </w:p>
    <w:p w14:paraId="26522AD7" w14:textId="3B29760B" w:rsidR="00C55789" w:rsidRDefault="00C55789" w:rsidP="00E52D6B">
      <w:pPr>
        <w:pStyle w:val="Multilist-number1"/>
      </w:pPr>
      <w:r>
        <w:t xml:space="preserve">Discharge of winery waste is an activity subject to the California Water Code (Water Code).  Discharge of winery waste without </w:t>
      </w:r>
      <w:ins w:id="103" w:author="Div Wtr Quality" w:date="2020-11-18T09:52:00Z">
        <w:r w:rsidR="00F00DD6">
          <w:t xml:space="preserve">WDRs </w:t>
        </w:r>
        <w:r w:rsidR="00463957">
          <w:t xml:space="preserve">or a waiver of </w:t>
        </w:r>
        <w:r w:rsidR="00F00DD6">
          <w:t>WDRs</w:t>
        </w:r>
      </w:ins>
      <w:del w:id="104" w:author="Div Wtr Quality" w:date="2020-11-18T09:52:00Z">
        <w:r>
          <w:delText>authorization</w:delText>
        </w:r>
      </w:del>
      <w:r>
        <w:t xml:space="preserve"> is a violation of the Water Code because winery waste is a waste as defined by Water Code section 13050(d) and the discharge of winery waste can affect the quality of waters of the state (Water Code, section 13260(a)).</w:t>
      </w:r>
    </w:p>
    <w:p w14:paraId="39425179" w14:textId="77777777" w:rsidR="00C55789" w:rsidRDefault="00C55789" w:rsidP="00E52D6B">
      <w:pPr>
        <w:pStyle w:val="Multilist-number1"/>
      </w:pPr>
      <w:r>
        <w:t xml:space="preserve">Pursuant to Water Code, section 13260(a), any person discharging waste or proposing to discharge waste within a region, other than to a community sewer system, that could affect the quality of the waters of the state, must file a report of waste discharge (ROWD) to obtain coverage under WDRs or a waiver of WDRs.  </w:t>
      </w:r>
      <w:del w:id="105" w:author="Div Wtr Quality" w:date="2020-11-18T09:52:00Z">
        <w:r>
          <w:delText>"Waste" is defined in Water Code, section 13050(d).</w:delText>
        </w:r>
      </w:del>
    </w:p>
    <w:p w14:paraId="403C60DB" w14:textId="40A24782" w:rsidR="00C55789" w:rsidRDefault="00C55789" w:rsidP="00E52D6B">
      <w:pPr>
        <w:pStyle w:val="Multilist-number1"/>
      </w:pPr>
      <w:r>
        <w:t xml:space="preserve">Pursuant to Water Code, section 13263(i), the State Water Board may prescribe general WDRs for a category of discharges if the discharges are produced by the same or similar operations, involve the same or similar types of waste, require the same or similar treatment standards, and are more appropriately regulated under general WDRs than individual WDRs.  Discharges to land from winery process water and waste treatment and </w:t>
      </w:r>
      <w:r>
        <w:lastRenderedPageBreak/>
        <w:t xml:space="preserve">disposal systems have certain common characteristics, such as similar constituents, concentrations of constituents, and disposal techniques, and they require the same or similar treatment standards. </w:t>
      </w:r>
      <w:ins w:id="106" w:author="Div Wtr Quality" w:date="2020-11-18T09:52:00Z">
        <w:r w:rsidR="00D01C1F">
          <w:t xml:space="preserve"> </w:t>
        </w:r>
      </w:ins>
      <w:r>
        <w:t>These types of discharges are more appropriately regulated under general WDRs.</w:t>
      </w:r>
    </w:p>
    <w:p w14:paraId="675C797D" w14:textId="77777777" w:rsidR="00C55789" w:rsidRDefault="00C55789" w:rsidP="00147D93">
      <w:pPr>
        <w:pStyle w:val="Multilist-number1"/>
        <w:keepNext/>
        <w:keepLines/>
        <w:rPr>
          <w:moveFrom w:id="107" w:author="Div Wtr Quality" w:date="2020-11-18T09:52:00Z"/>
        </w:rPr>
      </w:pPr>
      <w:moveFromRangeStart w:id="108" w:author="Div Wtr Quality" w:date="2020-11-18T09:52:00Z" w:name="move56585547"/>
      <w:moveFrom w:id="109" w:author="Div Wtr Quality" w:date="2020-11-18T09:52:00Z">
        <w:r>
          <w:t xml:space="preserve">Pursuant to Water Code, section 13267, Dischargers may be required to furnish, under penalty of perjury, technical or monitoring program reports as a condition of this General Order.  Water Code section 13267 states, in part: </w:t>
        </w:r>
      </w:moveFrom>
    </w:p>
    <w:p w14:paraId="61AD98A2" w14:textId="77777777" w:rsidR="00C55789" w:rsidRPr="00C55789" w:rsidRDefault="00C55789" w:rsidP="00147D93">
      <w:pPr>
        <w:pStyle w:val="Bodytext-indented"/>
        <w:keepNext/>
        <w:keepLines/>
        <w:rPr>
          <w:del w:id="110" w:author="Div Wtr Quality" w:date="2020-11-18T09:52:00Z"/>
          <w:i/>
          <w:iCs/>
        </w:rPr>
      </w:pPr>
      <w:moveFrom w:id="111" w:author="Div Wtr Quality" w:date="2020-11-18T09:52:00Z">
        <w:r w:rsidRPr="00C55789">
          <w:rPr>
            <w:i/>
            <w:iCs/>
          </w:rPr>
          <w:t>"(b)(1) In conducting an investigation specified in subdivision (a), the regional board may require that any person who has discharged, discharges, or is suspected of having discharged or discharging, or who proposes to discharge waste within its region, or any citizen or domiciliary, or political agency or entity of this state who has discharged, discharges, or is suspected of having discharged or discharging, or who proposes to discharge, waste outside of its region that could affect the quality of waters within its region shall furnish, under penalty of perjury, technical or monitoring program reports which the regional board requires. The burden, including costs, of these reports shall bear a reasonable relationship to the need for the report and the benefits to be obtained from the reports. In requiring those reports, the regional board shall provide the person with a written explanation with regard to the need for the reports, and shall identify the evidence that supports requiring that person to provide the reports</w:t>
        </w:r>
      </w:moveFrom>
      <w:moveFromRangeEnd w:id="108"/>
      <w:del w:id="112" w:author="Div Wtr Quality" w:date="2020-11-18T09:52:00Z">
        <w:r w:rsidRPr="00C55789">
          <w:rPr>
            <w:i/>
            <w:iCs/>
          </w:rPr>
          <w:delText>."</w:delText>
        </w:r>
      </w:del>
    </w:p>
    <w:p w14:paraId="5BC57217" w14:textId="77777777" w:rsidR="00C55789" w:rsidRDefault="00C55789" w:rsidP="00147D93">
      <w:pPr>
        <w:pStyle w:val="Multilist-number1"/>
        <w:keepNext/>
        <w:keepLines/>
        <w:rPr>
          <w:del w:id="113" w:author="Div Wtr Quality" w:date="2020-11-18T09:52:00Z"/>
        </w:rPr>
      </w:pPr>
      <w:del w:id="114" w:author="Div Wtr Quality" w:date="2020-11-18T09:52:00Z">
        <w:r>
          <w:delText>The technical reports required by this General Order, the Notice of Applicability (NOA), and the monitoring and reporting program (MRP) are necessary to ensure compliance with this General Order.  The burden and cost of the reports are reasonable and consistent with the interest of the state in protecting water quality.</w:delText>
        </w:r>
      </w:del>
      <w:moveFromRangeStart w:id="115" w:author="Div Wtr Quality" w:date="2020-11-18T09:52:00Z" w:name="move56585548"/>
      <w:moveFrom w:id="116" w:author="Div Wtr Quality" w:date="2020-11-18T09:52:00Z">
        <w:r>
          <w:t xml:space="preserve">  Failure to furnish the reports by the due date or falsifying information in the reports is a misdemeanor that may result in assessment of civil liabilities against the Discharger.  </w:t>
        </w:r>
      </w:moveFrom>
      <w:moveFromRangeEnd w:id="115"/>
    </w:p>
    <w:p w14:paraId="40B6C422" w14:textId="47001A14" w:rsidR="00C55789" w:rsidRDefault="00C55789" w:rsidP="00147D93">
      <w:pPr>
        <w:pStyle w:val="Multilist-number1"/>
        <w:keepNext/>
        <w:keepLines/>
      </w:pPr>
      <w:r>
        <w:t xml:space="preserve">Dischargers authorized under this General Order are classified into regulatory tiers based on the </w:t>
      </w:r>
      <w:ins w:id="117" w:author="Div Wtr Quality" w:date="2020-11-18T09:52:00Z">
        <w:r w:rsidR="003B64EF">
          <w:t xml:space="preserve">permitted </w:t>
        </w:r>
        <w:r w:rsidR="00CB5889">
          <w:t xml:space="preserve">annual </w:t>
        </w:r>
        <w:r w:rsidR="00A36D38">
          <w:t xml:space="preserve">facility process water </w:t>
        </w:r>
        <w:r w:rsidR="002343CE">
          <w:t xml:space="preserve">design flow, which is the </w:t>
        </w:r>
      </w:ins>
      <w:r>
        <w:t xml:space="preserve">total volume of process water </w:t>
      </w:r>
      <w:ins w:id="118" w:author="Div Wtr Quality" w:date="2020-11-18T09:52:00Z">
        <w:r w:rsidR="00B97403">
          <w:t xml:space="preserve">that may be </w:t>
        </w:r>
      </w:ins>
      <w:r>
        <w:t>discharged</w:t>
      </w:r>
      <w:del w:id="119" w:author="Div Wtr Quality" w:date="2020-11-18T09:52:00Z">
        <w:r>
          <w:delText xml:space="preserve"> annually</w:delText>
        </w:r>
      </w:del>
      <w:r>
        <w:t xml:space="preserve"> from the winery</w:t>
      </w:r>
      <w:ins w:id="120" w:author="Div Wtr Quality" w:date="2020-11-18T09:52:00Z">
        <w:r w:rsidR="00F872EE">
          <w:t xml:space="preserve">, including process water generated from outdoor processing areas, </w:t>
        </w:r>
        <w:r w:rsidR="00283EC6">
          <w:t xml:space="preserve">and </w:t>
        </w:r>
        <w:r w:rsidR="00F872EE">
          <w:t>measured</w:t>
        </w:r>
      </w:ins>
      <w:r>
        <w:t xml:space="preserve"> prior to treatment, e.g., </w:t>
      </w:r>
      <w:ins w:id="121" w:author="Div Wtr Quality" w:date="2020-11-18T09:52:00Z">
        <w:r w:rsidR="00855F16">
          <w:t xml:space="preserve">before </w:t>
        </w:r>
      </w:ins>
      <w:r>
        <w:t>discharged to a pond, land application area (LAA), or subsurface disposal system (Table 1).</w:t>
      </w:r>
      <w:ins w:id="122" w:author="Div Wtr Quality" w:date="2020-11-18T09:52:00Z">
        <w:r>
          <w:t xml:space="preserve">  </w:t>
        </w:r>
        <w:r w:rsidR="00F872EE">
          <w:t xml:space="preserve">The annual total process water discharge flow </w:t>
        </w:r>
        <w:r w:rsidR="006F242D">
          <w:t xml:space="preserve">(i.e., winery effluent flow) </w:t>
        </w:r>
        <w:r w:rsidR="00F872EE">
          <w:t xml:space="preserve">shall not exceed the </w:t>
        </w:r>
        <w:r w:rsidR="00F21D24">
          <w:t>permitted</w:t>
        </w:r>
        <w:r w:rsidR="00F872EE">
          <w:t xml:space="preserve"> </w:t>
        </w:r>
        <w:r w:rsidR="00B82088">
          <w:t xml:space="preserve">design </w:t>
        </w:r>
        <w:r w:rsidR="00F872EE">
          <w:t>flow</w:t>
        </w:r>
        <w:r w:rsidR="00357AD1">
          <w:t xml:space="preserve"> stated in the facility </w:t>
        </w:r>
        <w:r w:rsidR="00A22C80">
          <w:t>Notice of Applicability (</w:t>
        </w:r>
        <w:r w:rsidR="00357AD1">
          <w:t>NOA</w:t>
        </w:r>
        <w:r w:rsidR="00A22C80">
          <w:t>)</w:t>
        </w:r>
        <w:r w:rsidR="00BB5574">
          <w:t>.</w:t>
        </w:r>
      </w:ins>
      <w:r>
        <w:t xml:space="preserve">  The application requirements, fees, and monitoring and reporting requirements are connected to, and commensurate with, the complexity of the discharge regulated under each tier.</w:t>
      </w:r>
    </w:p>
    <w:p w14:paraId="74E69AEF" w14:textId="5C1342A2" w:rsidR="001E262D" w:rsidRPr="001E262D" w:rsidRDefault="00497F6A" w:rsidP="00497F6A">
      <w:pPr>
        <w:pStyle w:val="Table-title"/>
      </w:pPr>
      <w:bookmarkStart w:id="123" w:name="_Toc56766886"/>
      <w:r w:rsidRPr="00497F6A">
        <w:t>Table 1. Tier Determination</w:t>
      </w:r>
      <w:bookmarkEnd w:id="123"/>
    </w:p>
    <w:tbl>
      <w:tblPr>
        <w:tblStyle w:val="TableGrid"/>
        <w:tblW w:w="0" w:type="auto"/>
        <w:tblInd w:w="175" w:type="dxa"/>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4788"/>
        <w:gridCol w:w="4963"/>
      </w:tblGrid>
      <w:tr w:rsidR="00497F6A" w14:paraId="78DC9CE0" w14:textId="77777777" w:rsidTr="00482E65">
        <w:tc>
          <w:tcPr>
            <w:tcW w:w="4788" w:type="dxa"/>
            <w:tcBorders>
              <w:top w:val="single" w:sz="4" w:space="0" w:color="auto"/>
              <w:bottom w:val="double" w:sz="4" w:space="0" w:color="auto"/>
            </w:tcBorders>
          </w:tcPr>
          <w:p w14:paraId="78807DD9" w14:textId="322633DF" w:rsidR="00497F6A" w:rsidRDefault="00497F6A" w:rsidP="00497F6A">
            <w:pPr>
              <w:pStyle w:val="Table-subheading"/>
            </w:pPr>
            <w:r w:rsidRPr="0067572C">
              <w:t>Tier</w:t>
            </w:r>
          </w:p>
        </w:tc>
        <w:tc>
          <w:tcPr>
            <w:tcW w:w="4963" w:type="dxa"/>
            <w:tcBorders>
              <w:top w:val="single" w:sz="4" w:space="0" w:color="auto"/>
              <w:bottom w:val="double" w:sz="4" w:space="0" w:color="auto"/>
            </w:tcBorders>
          </w:tcPr>
          <w:p w14:paraId="7468F06E" w14:textId="013E08C5" w:rsidR="00497F6A" w:rsidRDefault="00A36D38" w:rsidP="00497F6A">
            <w:pPr>
              <w:pStyle w:val="Table-subheading"/>
            </w:pPr>
            <w:ins w:id="124" w:author="Div Wtr Quality" w:date="2020-11-18T09:52:00Z">
              <w:r>
                <w:t>Facility</w:t>
              </w:r>
            </w:ins>
            <w:del w:id="125" w:author="Div Wtr Quality" w:date="2020-11-18T09:52:00Z">
              <w:r w:rsidR="00497F6A" w:rsidRPr="0067572C">
                <w:delText>Total winery</w:delText>
              </w:r>
            </w:del>
            <w:r w:rsidR="00497F6A" w:rsidRPr="0067572C">
              <w:t xml:space="preserve"> process water </w:t>
            </w:r>
            <w:ins w:id="126" w:author="Div Wtr Quality" w:date="2020-11-18T09:52:00Z">
              <w:r>
                <w:t>design flow</w:t>
              </w:r>
            </w:ins>
            <w:del w:id="127" w:author="Div Wtr Quality" w:date="2020-11-18T09:52:00Z">
              <w:r w:rsidR="00497F6A" w:rsidRPr="0067572C">
                <w:delText>volume</w:delText>
              </w:r>
            </w:del>
            <w:r w:rsidR="00497F6A" w:rsidRPr="0067572C">
              <w:t xml:space="preserve"> </w:t>
            </w:r>
            <w:r w:rsidR="00497F6A" w:rsidRPr="00497F6A">
              <w:rPr>
                <w:vertAlign w:val="superscript"/>
              </w:rPr>
              <w:t>(1)</w:t>
            </w:r>
            <w:r w:rsidR="00497F6A">
              <w:br/>
              <w:t>(gal/yr)</w:t>
            </w:r>
          </w:p>
        </w:tc>
      </w:tr>
      <w:tr w:rsidR="00497F6A" w14:paraId="4514C8D1" w14:textId="77777777" w:rsidTr="00482E65">
        <w:tc>
          <w:tcPr>
            <w:tcW w:w="4788" w:type="dxa"/>
            <w:tcBorders>
              <w:top w:val="double" w:sz="4" w:space="0" w:color="auto"/>
            </w:tcBorders>
          </w:tcPr>
          <w:p w14:paraId="427B3363" w14:textId="43E32876" w:rsidR="00497F6A" w:rsidRDefault="001D7E5B" w:rsidP="00497F6A">
            <w:pPr>
              <w:pStyle w:val="Table-bodytextcentered"/>
            </w:pPr>
            <w:ins w:id="128" w:author="Div Wtr Quality" w:date="2020-11-18T09:52:00Z">
              <w:r>
                <w:t>Exempt</w:t>
              </w:r>
            </w:ins>
            <w:del w:id="129" w:author="Div Wtr Quality" w:date="2020-11-18T09:52:00Z">
              <w:r w:rsidR="00497F6A" w:rsidRPr="002D3478">
                <w:delText>De minimis</w:delText>
              </w:r>
            </w:del>
          </w:p>
        </w:tc>
        <w:tc>
          <w:tcPr>
            <w:tcW w:w="4963" w:type="dxa"/>
            <w:tcBorders>
              <w:top w:val="double" w:sz="4" w:space="0" w:color="auto"/>
            </w:tcBorders>
          </w:tcPr>
          <w:p w14:paraId="0B6F3A1B" w14:textId="7C9407DD" w:rsidR="00497F6A" w:rsidRDefault="001D7E5B" w:rsidP="00497F6A">
            <w:pPr>
              <w:pStyle w:val="Table-bodytextcentered"/>
            </w:pPr>
            <w:ins w:id="130" w:author="Div Wtr Quality" w:date="2020-11-18T09:52:00Z">
              <w:r>
                <w:t>&lt;</w:t>
              </w:r>
            </w:ins>
            <w:del w:id="131" w:author="Div Wtr Quality" w:date="2020-11-18T09:52:00Z">
              <w:r w:rsidR="00497F6A" w:rsidRPr="002D3478">
                <w:delText xml:space="preserve">≤ </w:delText>
              </w:r>
            </w:del>
            <w:r w:rsidR="00497F6A" w:rsidRPr="002D3478">
              <w:t>10,000</w:t>
            </w:r>
          </w:p>
        </w:tc>
      </w:tr>
      <w:tr w:rsidR="00497F6A" w14:paraId="6991F31C" w14:textId="77777777" w:rsidTr="00482E65">
        <w:tc>
          <w:tcPr>
            <w:tcW w:w="4788" w:type="dxa"/>
          </w:tcPr>
          <w:p w14:paraId="4968DDCE" w14:textId="46C2CD1E" w:rsidR="00497F6A" w:rsidRDefault="00497F6A" w:rsidP="00497F6A">
            <w:pPr>
              <w:pStyle w:val="Table-bodytextcentered"/>
            </w:pPr>
            <w:r w:rsidRPr="002D3478">
              <w:lastRenderedPageBreak/>
              <w:t>Tier 1</w:t>
            </w:r>
          </w:p>
        </w:tc>
        <w:tc>
          <w:tcPr>
            <w:tcW w:w="4963" w:type="dxa"/>
          </w:tcPr>
          <w:p w14:paraId="5712068B" w14:textId="55FE9C26" w:rsidR="00497F6A" w:rsidRDefault="00497F6A" w:rsidP="00497F6A">
            <w:pPr>
              <w:pStyle w:val="Table-bodytextcentered"/>
            </w:pPr>
            <w:r w:rsidRPr="002D3478">
              <w:t>10,</w:t>
            </w:r>
            <w:ins w:id="132" w:author="Div Wtr Quality" w:date="2020-11-18T09:52:00Z">
              <w:r w:rsidRPr="002D3478">
                <w:t>00</w:t>
              </w:r>
              <w:r w:rsidR="002A3AED">
                <w:t>0</w:t>
              </w:r>
              <w:r w:rsidRPr="002D3478">
                <w:t xml:space="preserve"> – </w:t>
              </w:r>
              <w:r w:rsidR="002343CE">
                <w:t>30</w:t>
              </w:r>
            </w:ins>
            <w:del w:id="133" w:author="Div Wtr Quality" w:date="2020-11-18T09:52:00Z">
              <w:r w:rsidRPr="002D3478">
                <w:delText>001 – 100</w:delText>
              </w:r>
            </w:del>
            <w:r w:rsidRPr="002D3478">
              <w:t>,000</w:t>
            </w:r>
          </w:p>
        </w:tc>
      </w:tr>
      <w:tr w:rsidR="00497F6A" w14:paraId="67AAF6EB" w14:textId="77777777" w:rsidTr="00482E65">
        <w:tc>
          <w:tcPr>
            <w:tcW w:w="4788" w:type="dxa"/>
          </w:tcPr>
          <w:p w14:paraId="1F28799A" w14:textId="50F2E5A8" w:rsidR="00497F6A" w:rsidRDefault="00497F6A" w:rsidP="00497F6A">
            <w:pPr>
              <w:pStyle w:val="Table-bodytextcentered"/>
            </w:pPr>
            <w:r w:rsidRPr="002D3478">
              <w:t>Tier 2</w:t>
            </w:r>
          </w:p>
        </w:tc>
        <w:tc>
          <w:tcPr>
            <w:tcW w:w="4963" w:type="dxa"/>
          </w:tcPr>
          <w:p w14:paraId="6ECDC928" w14:textId="23B9492E" w:rsidR="00497F6A" w:rsidRDefault="002343CE" w:rsidP="00497F6A">
            <w:pPr>
              <w:pStyle w:val="Table-bodytextcentered"/>
            </w:pPr>
            <w:ins w:id="134" w:author="Div Wtr Quality" w:date="2020-11-18T09:52:00Z">
              <w:r>
                <w:t>30</w:t>
              </w:r>
            </w:ins>
            <w:del w:id="135" w:author="Div Wtr Quality" w:date="2020-11-18T09:52:00Z">
              <w:r w:rsidR="00497F6A" w:rsidRPr="002D3478">
                <w:delText>100</w:delText>
              </w:r>
            </w:del>
            <w:r w:rsidR="00497F6A" w:rsidRPr="002D3478">
              <w:t>,001 – 300,000</w:t>
            </w:r>
          </w:p>
        </w:tc>
      </w:tr>
      <w:tr w:rsidR="00497F6A" w14:paraId="27699B9A" w14:textId="77777777" w:rsidTr="00482E65">
        <w:tc>
          <w:tcPr>
            <w:tcW w:w="4788" w:type="dxa"/>
          </w:tcPr>
          <w:p w14:paraId="24CF8B16" w14:textId="0337813A" w:rsidR="00497F6A" w:rsidRDefault="00497F6A" w:rsidP="00497F6A">
            <w:pPr>
              <w:pStyle w:val="Table-bodytextcentered"/>
            </w:pPr>
            <w:r w:rsidRPr="002D3478">
              <w:t>Tier 3</w:t>
            </w:r>
          </w:p>
        </w:tc>
        <w:tc>
          <w:tcPr>
            <w:tcW w:w="4963" w:type="dxa"/>
          </w:tcPr>
          <w:p w14:paraId="49178C2E" w14:textId="5EC9E6F2" w:rsidR="00497F6A" w:rsidRDefault="00497F6A" w:rsidP="00497F6A">
            <w:pPr>
              <w:pStyle w:val="Table-bodytextcentered"/>
            </w:pPr>
            <w:r w:rsidRPr="002D3478">
              <w:t>300,001 – 1,000,000</w:t>
            </w:r>
          </w:p>
        </w:tc>
      </w:tr>
      <w:tr w:rsidR="00497F6A" w14:paraId="485ECB31" w14:textId="77777777" w:rsidTr="00482E65">
        <w:tc>
          <w:tcPr>
            <w:tcW w:w="4788" w:type="dxa"/>
          </w:tcPr>
          <w:p w14:paraId="19832316" w14:textId="5E2943AC" w:rsidR="00497F6A" w:rsidRDefault="00497F6A" w:rsidP="00497F6A">
            <w:pPr>
              <w:pStyle w:val="Table-bodytextcentered"/>
            </w:pPr>
            <w:r w:rsidRPr="002D3478">
              <w:t>Tier 4</w:t>
            </w:r>
          </w:p>
        </w:tc>
        <w:tc>
          <w:tcPr>
            <w:tcW w:w="4963" w:type="dxa"/>
          </w:tcPr>
          <w:p w14:paraId="56E5C90D" w14:textId="29CDD8D7" w:rsidR="00497F6A" w:rsidRDefault="00497F6A" w:rsidP="00497F6A">
            <w:pPr>
              <w:pStyle w:val="Table-bodytextcentered"/>
            </w:pPr>
            <w:del w:id="136" w:author="Div Wtr Quality" w:date="2020-11-18T09:52:00Z">
              <w:r w:rsidRPr="002D3478">
                <w:delText xml:space="preserve">&gt; </w:delText>
              </w:r>
            </w:del>
            <w:r w:rsidRPr="002D3478">
              <w:t>1,000,</w:t>
            </w:r>
            <w:ins w:id="137" w:author="Div Wtr Quality" w:date="2020-11-18T09:52:00Z">
              <w:r w:rsidRPr="002D3478">
                <w:t>00</w:t>
              </w:r>
              <w:r w:rsidR="00C0429D">
                <w:t>1</w:t>
              </w:r>
              <w:r w:rsidR="002343CE">
                <w:t xml:space="preserve"> – </w:t>
              </w:r>
              <w:r w:rsidR="00A7676C">
                <w:t>15</w:t>
              </w:r>
              <w:r w:rsidR="002343CE">
                <w:t>,</w:t>
              </w:r>
            </w:ins>
            <w:r w:rsidRPr="002D3478">
              <w:t>000</w:t>
            </w:r>
            <w:ins w:id="138" w:author="Div Wtr Quality" w:date="2020-11-18T09:52:00Z">
              <w:r w:rsidR="002343CE">
                <w:t>,000</w:t>
              </w:r>
            </w:ins>
          </w:p>
        </w:tc>
      </w:tr>
    </w:tbl>
    <w:p w14:paraId="1D06781C" w14:textId="0BEA16F4" w:rsidR="00C55789" w:rsidRDefault="00CB5889" w:rsidP="004E7E78">
      <w:pPr>
        <w:pStyle w:val="Table-footnoterev"/>
      </w:pPr>
      <w:ins w:id="139" w:author="Div Wtr Quality" w:date="2020-11-18T09:52:00Z">
        <w:r w:rsidRPr="004E7E78">
          <w:t>Process</w:t>
        </w:r>
      </w:ins>
      <w:del w:id="140" w:author="Div Wtr Quality" w:date="2020-11-18T09:52:00Z">
        <w:r w:rsidR="00497F6A" w:rsidRPr="004E7E78">
          <w:delText>Total process</w:delText>
        </w:r>
      </w:del>
      <w:r w:rsidR="00497F6A" w:rsidRPr="004E7E78">
        <w:t xml:space="preserve"> water </w:t>
      </w:r>
      <w:ins w:id="141" w:author="Div Wtr Quality" w:date="2020-11-18T09:52:00Z">
        <w:r w:rsidRPr="004E7E78">
          <w:t xml:space="preserve">flow </w:t>
        </w:r>
        <w:r w:rsidR="00E9742A" w:rsidRPr="004E7E78">
          <w:t>shall</w:t>
        </w:r>
      </w:ins>
      <w:del w:id="142" w:author="Div Wtr Quality" w:date="2020-11-18T09:52:00Z">
        <w:r w:rsidR="00497F6A" w:rsidRPr="004E7E78">
          <w:delText>volume can</w:delText>
        </w:r>
      </w:del>
      <w:r w:rsidR="00497F6A" w:rsidRPr="004E7E78">
        <w:t xml:space="preserve"> be measured directly via a flowmeter or, for Tier 1 and Tier 2 facilities only, may be calculated </w:t>
      </w:r>
      <w:ins w:id="143" w:author="Div Wtr Quality" w:date="2020-11-18T09:52:00Z">
        <w:r w:rsidR="00E9742A" w:rsidRPr="004E7E78">
          <w:t xml:space="preserve">using an accurate alternative method </w:t>
        </w:r>
      </w:ins>
      <w:r w:rsidR="00497F6A" w:rsidRPr="004E7E78">
        <w:t>(e.g.,</w:t>
      </w:r>
      <w:ins w:id="144" w:author="Div Wtr Quality" w:date="2020-11-18T09:52:00Z">
        <w:r w:rsidR="00E9742A" w:rsidRPr="004E7E78">
          <w:t> </w:t>
        </w:r>
      </w:ins>
      <w:del w:id="145" w:author="Div Wtr Quality" w:date="2020-11-18T09:52:00Z">
        <w:r w:rsidR="00497F6A" w:rsidRPr="004E7E78">
          <w:delText xml:space="preserve"> </w:delText>
        </w:r>
      </w:del>
      <w:r w:rsidR="00497F6A" w:rsidRPr="004E7E78">
        <w:t>assumed equal to facility source water use, determined from a storage tank water balance).</w:t>
      </w:r>
      <w:ins w:id="146" w:author="Div Wtr Quality" w:date="2020-11-18T09:52:00Z">
        <w:r w:rsidR="00E9742A" w:rsidRPr="004E7E78">
          <w:t xml:space="preserve">  The regional water board may specify a required flow measurement method </w:t>
        </w:r>
        <w:r w:rsidR="00E9742A" w:rsidRPr="00914406">
          <w:t>for</w:t>
        </w:r>
      </w:ins>
      <w:ins w:id="147" w:author="Div Wtr Quality" w:date="2020-11-19T11:26:00Z">
        <w:r w:rsidR="004E7E78" w:rsidRPr="00914406">
          <w:t xml:space="preserve"> the facility.</w:t>
        </w:r>
      </w:ins>
    </w:p>
    <w:p w14:paraId="2E7F383A" w14:textId="77777777" w:rsidR="004E7E78" w:rsidRPr="004E7E78" w:rsidRDefault="004E7E78" w:rsidP="004E7E78">
      <w:pPr>
        <w:pStyle w:val="BodyText"/>
        <w:rPr>
          <w:del w:id="148" w:author="Div Wtr Quality" w:date="2020-11-18T09:52:00Z"/>
        </w:rPr>
      </w:pPr>
    </w:p>
    <w:p w14:paraId="1540151B" w14:textId="77777777" w:rsidR="004E7E78" w:rsidRPr="004E7E78" w:rsidRDefault="004E7E78" w:rsidP="004E7E78">
      <w:pPr>
        <w:pStyle w:val="BodyText"/>
      </w:pPr>
    </w:p>
    <w:p w14:paraId="59692F8F" w14:textId="52989DE6" w:rsidR="008818AB" w:rsidRDefault="00E363EC" w:rsidP="00E52D6B">
      <w:pPr>
        <w:pStyle w:val="Multilist-number1"/>
        <w:rPr>
          <w:ins w:id="149" w:author="Div Wtr Quality" w:date="2020-11-18T09:52:00Z"/>
        </w:rPr>
      </w:pPr>
      <w:ins w:id="150" w:author="Div Wtr Quality" w:date="2020-11-18T09:52:00Z">
        <w:r w:rsidRPr="00E363EC">
          <w:t>Wi</w:t>
        </w:r>
        <w:r>
          <w:t xml:space="preserve">neries </w:t>
        </w:r>
        <w:r w:rsidR="008818AB">
          <w:t xml:space="preserve">with process water design flows </w:t>
        </w:r>
        <w:r>
          <w:t>less than 10,000 gallons per year (gal/yr)</w:t>
        </w:r>
      </w:ins>
      <w:del w:id="151" w:author="Div Wtr Quality" w:date="2020-11-18T09:52:00Z">
        <w:r w:rsidR="004E7E78">
          <w:delText>An estimated 34%, or 700 of</w:delText>
        </w:r>
      </w:del>
      <w:del w:id="152" w:author="Div Wtr Quality" w:date="2020-11-19T11:26:00Z">
        <w:r w:rsidR="004E7E78" w:rsidDel="004E7E78">
          <w:delText xml:space="preserve"> the </w:delText>
        </w:r>
      </w:del>
      <w:del w:id="153" w:author="Div Wtr Quality" w:date="2020-11-18T09:52:00Z">
        <w:r w:rsidR="000963E7">
          <w:delText>2,070 wineries,</w:delText>
        </w:r>
      </w:del>
      <w:r w:rsidR="000963E7">
        <w:t xml:space="preserve"> are </w:t>
      </w:r>
      <w:del w:id="154" w:author="Div Wtr Quality" w:date="2020-11-18T09:52:00Z">
        <w:r w:rsidR="000963E7">
          <w:delText xml:space="preserve">de minimis facilities discharging small volumes of process water and are considered </w:delText>
        </w:r>
      </w:del>
      <w:r w:rsidR="000963E7">
        <w:t xml:space="preserve">unlikely to </w:t>
      </w:r>
      <w:ins w:id="155" w:author="Div Wtr Quality" w:date="2020-11-18T09:52:00Z">
        <w:r w:rsidR="008818AB">
          <w:t xml:space="preserve">degrade water </w:t>
        </w:r>
      </w:ins>
      <w:del w:id="156" w:author="Div Wtr Quality" w:date="2020-11-18T09:52:00Z">
        <w:r w:rsidR="000963E7">
          <w:delText xml:space="preserve">affect the </w:delText>
        </w:r>
      </w:del>
      <w:r w:rsidR="000963E7">
        <w:t xml:space="preserve">quality </w:t>
      </w:r>
      <w:ins w:id="157" w:author="Div Wtr Quality" w:date="2020-11-18T09:52:00Z">
        <w:r w:rsidR="008818AB">
          <w:t xml:space="preserve">and are therefore exempt from this General </w:t>
        </w:r>
        <w:r w:rsidR="00053ADB">
          <w:t xml:space="preserve">Order </w:t>
        </w:r>
        <w:r w:rsidR="008818AB">
          <w:t xml:space="preserve">provided they </w:t>
        </w:r>
        <w:r>
          <w:t xml:space="preserve">comply with the </w:t>
        </w:r>
        <w:r w:rsidR="003B4CEC">
          <w:t>following</w:t>
        </w:r>
        <w:r w:rsidR="008818AB">
          <w:t>:</w:t>
        </w:r>
      </w:ins>
    </w:p>
    <w:p w14:paraId="3352740A" w14:textId="77777777" w:rsidR="003B4CEC" w:rsidRDefault="003B4CEC" w:rsidP="008818AB">
      <w:pPr>
        <w:pStyle w:val="Multilist-number2"/>
        <w:rPr>
          <w:ins w:id="158" w:author="Div Wtr Quality" w:date="2020-11-18T09:52:00Z"/>
        </w:rPr>
      </w:pPr>
      <w:ins w:id="159" w:author="Div Wtr Quality" w:date="2020-11-18T09:52:00Z">
        <w:r>
          <w:t xml:space="preserve">The </w:t>
        </w:r>
        <w:r w:rsidR="00FA583F">
          <w:t xml:space="preserve">Discharger </w:t>
        </w:r>
        <w:r>
          <w:t>shall not discharge waste:</w:t>
        </w:r>
      </w:ins>
    </w:p>
    <w:p w14:paraId="47EC5CA1" w14:textId="77777777" w:rsidR="003B4CEC" w:rsidRPr="00B26204" w:rsidRDefault="003B4CEC" w:rsidP="00B26204">
      <w:pPr>
        <w:pStyle w:val="Multilist-number3"/>
        <w:rPr>
          <w:ins w:id="160" w:author="Div Wtr Quality" w:date="2020-11-18T09:52:00Z"/>
        </w:rPr>
      </w:pPr>
      <w:ins w:id="161" w:author="Div Wtr Quality" w:date="2020-11-18T09:52:00Z">
        <w:r w:rsidRPr="00B26204">
          <w:t>To surface</w:t>
        </w:r>
      </w:ins>
      <w:del w:id="162" w:author="Div Wtr Quality" w:date="2020-11-18T09:52:00Z">
        <w:r w:rsidR="000963E7">
          <w:delText>of</w:delText>
        </w:r>
      </w:del>
      <w:r w:rsidR="000963E7">
        <w:t xml:space="preserve"> waters </w:t>
      </w:r>
      <w:ins w:id="163" w:author="Div Wtr Quality" w:date="2020-11-18T09:52:00Z">
        <w:r w:rsidRPr="00B26204">
          <w:t>or surface water drainage courses.</w:t>
        </w:r>
      </w:ins>
    </w:p>
    <w:p w14:paraId="51AA6607" w14:textId="78C6C66E" w:rsidR="003B4CEC" w:rsidRPr="00B26204" w:rsidRDefault="003B4CEC" w:rsidP="00B26204">
      <w:pPr>
        <w:pStyle w:val="Multilist-number3"/>
        <w:rPr>
          <w:ins w:id="164" w:author="Div Wtr Quality" w:date="2020-11-18T09:52:00Z"/>
        </w:rPr>
      </w:pPr>
      <w:ins w:id="165" w:author="Div Wtr Quality" w:date="2020-11-18T09:52:00Z">
        <w:r w:rsidRPr="00B26204">
          <w:t xml:space="preserve">That is classified as "hazardous," as defined in </w:t>
        </w:r>
      </w:ins>
      <w:ins w:id="166" w:author="Div Wtr Quality" w:date="2020-11-20T09:44:00Z">
        <w:r w:rsidR="0001122B" w:rsidRPr="0001122B">
          <w:t>California Code of Regulations</w:t>
        </w:r>
        <w:r w:rsidR="0001122B">
          <w:t xml:space="preserve"> (</w:t>
        </w:r>
      </w:ins>
      <w:ins w:id="167" w:author="Div Wtr Quality" w:date="2020-11-18T09:52:00Z">
        <w:r w:rsidRPr="00B26204">
          <w:t>CCR</w:t>
        </w:r>
      </w:ins>
      <w:ins w:id="168" w:author="Div Wtr Quality" w:date="2020-11-20T09:44:00Z">
        <w:r w:rsidR="0001122B">
          <w:t>)</w:t>
        </w:r>
      </w:ins>
      <w:ins w:id="169" w:author="Div Wtr Quality" w:date="2020-11-18T09:52:00Z">
        <w:r w:rsidRPr="00B26204">
          <w:t>, title 23, section 2521, or classified as "designated," as defined in Water Code section 13173.</w:t>
        </w:r>
      </w:ins>
    </w:p>
    <w:p w14:paraId="05BD4145" w14:textId="77777777" w:rsidR="00FA583F" w:rsidRPr="00B26204" w:rsidRDefault="00FA583F" w:rsidP="00B26204">
      <w:pPr>
        <w:pStyle w:val="Multilist-number3"/>
        <w:rPr>
          <w:ins w:id="170" w:author="Div Wtr Quality" w:date="2020-11-18T09:52:00Z"/>
        </w:rPr>
      </w:pPr>
      <w:ins w:id="171" w:author="Div Wtr Quality" w:date="2020-11-18T09:52:00Z">
        <w:r w:rsidRPr="00B26204">
          <w:t>That is untreated or partially treated from</w:t>
        </w:r>
      </w:ins>
      <w:del w:id="172" w:author="Div Wtr Quality" w:date="2020-11-18T09:52:00Z">
        <w:r w:rsidR="000963E7">
          <w:delText>of</w:delText>
        </w:r>
      </w:del>
      <w:r w:rsidR="000963E7">
        <w:t xml:space="preserve"> the </w:t>
      </w:r>
      <w:ins w:id="173" w:author="Div Wtr Quality" w:date="2020-11-18T09:52:00Z">
        <w:r w:rsidRPr="00B26204">
          <w:t>treatment system.</w:t>
        </w:r>
      </w:ins>
    </w:p>
    <w:p w14:paraId="487D9A6E" w14:textId="77777777" w:rsidR="003B4CEC" w:rsidRPr="00B26204" w:rsidRDefault="00FA583F" w:rsidP="00B26204">
      <w:pPr>
        <w:pStyle w:val="Multilist-number3"/>
        <w:rPr>
          <w:ins w:id="174" w:author="Div Wtr Quality" w:date="2020-11-18T09:52:00Z"/>
        </w:rPr>
      </w:pPr>
      <w:ins w:id="175" w:author="Div Wtr Quality" w:date="2020-11-18T09:52:00Z">
        <w:r w:rsidRPr="00B26204">
          <w:t>To land not owned, operated, controlled, or contracted by the Discharger.</w:t>
        </w:r>
      </w:ins>
    </w:p>
    <w:p w14:paraId="159A47CE" w14:textId="77777777" w:rsidR="0079077D" w:rsidRDefault="0079077D" w:rsidP="00147D93">
      <w:pPr>
        <w:pStyle w:val="Multilist-number2"/>
        <w:keepNext/>
        <w:keepLines/>
        <w:rPr>
          <w:ins w:id="176" w:author="Div Wtr Quality" w:date="2020-11-18T09:52:00Z"/>
        </w:rPr>
      </w:pPr>
      <w:ins w:id="177" w:author="Div Wtr Quality" w:date="2020-11-18T09:52:00Z">
        <w:r>
          <w:t>The Discharger shall implement the following management practices:</w:t>
        </w:r>
      </w:ins>
    </w:p>
    <w:p w14:paraId="5AC15525" w14:textId="77777777" w:rsidR="004A4F01" w:rsidRDefault="004A4F01" w:rsidP="00147D93">
      <w:pPr>
        <w:pStyle w:val="Multilist-number3"/>
        <w:keepNext/>
        <w:keepLines/>
        <w:rPr>
          <w:ins w:id="178" w:author="Div Wtr Quality" w:date="2020-11-18T09:52:00Z"/>
        </w:rPr>
      </w:pPr>
      <w:ins w:id="179" w:author="Div Wtr Quality" w:date="2020-11-18T09:52:00Z">
        <w:r>
          <w:t>Manage winery product</w:t>
        </w:r>
        <w:r w:rsidR="00C95EC0">
          <w:t xml:space="preserve">, winery waste, </w:t>
        </w:r>
        <w:r>
          <w:t xml:space="preserve">and </w:t>
        </w:r>
        <w:r w:rsidR="00357AD1">
          <w:t xml:space="preserve">winery </w:t>
        </w:r>
        <w:r>
          <w:t>waste areas (e.g., storage, loading, conveyance, treatment</w:t>
        </w:r>
        <w:r w:rsidR="00357AD1">
          <w:t>, and disposal areas</w:t>
        </w:r>
        <w:r>
          <w:t xml:space="preserve">) to prevent, mitigate, and promptly clean up </w:t>
        </w:r>
        <w:r w:rsidR="00CA0896">
          <w:t>any spills</w:t>
        </w:r>
        <w:r>
          <w:t>.</w:t>
        </w:r>
      </w:ins>
    </w:p>
    <w:p w14:paraId="45EC45D5" w14:textId="05ABD614" w:rsidR="004A4F01" w:rsidRDefault="009066D5" w:rsidP="004A4F01">
      <w:pPr>
        <w:pStyle w:val="Multilist-number3"/>
        <w:rPr>
          <w:ins w:id="180" w:author="Div Wtr Quality" w:date="2020-11-18T09:52:00Z"/>
        </w:rPr>
      </w:pPr>
      <w:ins w:id="181" w:author="Div Wtr Quality" w:date="2020-11-18T09:52:00Z">
        <w:r>
          <w:t xml:space="preserve">Maintain </w:t>
        </w:r>
        <w:r w:rsidR="004A4F01">
          <w:t xml:space="preserve">all winery waste </w:t>
        </w:r>
        <w:r>
          <w:t xml:space="preserve">within </w:t>
        </w:r>
        <w:r w:rsidR="00CA0896">
          <w:t xml:space="preserve">property boundaries and within appropriate </w:t>
        </w:r>
        <w:r w:rsidR="00053ADB">
          <w:t xml:space="preserve">onsite use </w:t>
        </w:r>
        <w:r w:rsidR="00CA0896">
          <w:t xml:space="preserve">areas (e.g., </w:t>
        </w:r>
        <w:r w:rsidR="00624117">
          <w:t>loading, processing, storage, treatment, disposal</w:t>
        </w:r>
        <w:r w:rsidR="00357AD1">
          <w:t xml:space="preserve">, and </w:t>
        </w:r>
        <w:r w:rsidR="00624117">
          <w:t>reuse areas</w:t>
        </w:r>
        <w:r w:rsidR="00CA0896">
          <w:t>)</w:t>
        </w:r>
        <w:r w:rsidR="00624117">
          <w:t>.</w:t>
        </w:r>
      </w:ins>
    </w:p>
    <w:p w14:paraId="143FCA9B" w14:textId="77777777" w:rsidR="004A4F01" w:rsidRDefault="00624117" w:rsidP="004A4F01">
      <w:pPr>
        <w:pStyle w:val="Multilist-number3"/>
        <w:rPr>
          <w:ins w:id="182" w:author="Div Wtr Quality" w:date="2020-11-18T09:52:00Z"/>
        </w:rPr>
      </w:pPr>
      <w:ins w:id="183" w:author="Div Wtr Quality" w:date="2020-11-18T09:52:00Z">
        <w:r>
          <w:t>Manage winery waste to minimize nuisance conditions (e.g.,</w:t>
        </w:r>
        <w:r w:rsidR="009066D5">
          <w:t> objectionable odors</w:t>
        </w:r>
        <w:r w:rsidR="0039363A">
          <w:t>;</w:t>
        </w:r>
        <w:r w:rsidR="009066D5">
          <w:t xml:space="preserve"> </w:t>
        </w:r>
        <w:r w:rsidR="00CA0896">
          <w:t xml:space="preserve">mosquitoes in </w:t>
        </w:r>
        <w:r>
          <w:t>ponds, ditches, and other open storage areas).</w:t>
        </w:r>
      </w:ins>
    </w:p>
    <w:p w14:paraId="6E4C680F" w14:textId="77777777" w:rsidR="00754FA6" w:rsidRDefault="009066D5" w:rsidP="004A4F01">
      <w:pPr>
        <w:pStyle w:val="Multilist-number3"/>
        <w:rPr>
          <w:ins w:id="184" w:author="Div Wtr Quality" w:date="2020-11-18T09:52:00Z"/>
        </w:rPr>
      </w:pPr>
      <w:ins w:id="185" w:author="Div Wtr Quality" w:date="2020-11-18T09:52:00Z">
        <w:r>
          <w:t xml:space="preserve">Manage stormwater that contacts winery waste as process water.  </w:t>
        </w:r>
        <w:r w:rsidR="00754FA6">
          <w:t>Protect stored process solids from precipitation to minimize process water generation.</w:t>
        </w:r>
      </w:ins>
    </w:p>
    <w:p w14:paraId="5E56B628" w14:textId="124430D9" w:rsidR="000963E7" w:rsidRDefault="008818AB" w:rsidP="00E52D6B">
      <w:pPr>
        <w:pStyle w:val="Multilist-number1"/>
      </w:pPr>
      <w:ins w:id="186" w:author="Div Wtr Quality" w:date="2020-11-18T09:52:00Z">
        <w:r>
          <w:t>Exempt</w:t>
        </w:r>
      </w:ins>
      <w:del w:id="187" w:author="Div Wtr Quality" w:date="2020-11-18T09:52:00Z">
        <w:r w:rsidR="000963E7">
          <w:delText>state.  De minimis</w:delText>
        </w:r>
      </w:del>
      <w:r w:rsidR="000963E7">
        <w:t xml:space="preserve"> facilities are </w:t>
      </w:r>
      <w:ins w:id="188" w:author="Div Wtr Quality" w:date="2020-11-18T09:52:00Z">
        <w:r>
          <w:t xml:space="preserve">not </w:t>
        </w:r>
      </w:ins>
      <w:r w:rsidR="000963E7">
        <w:t xml:space="preserve">required to </w:t>
      </w:r>
      <w:ins w:id="189" w:author="Div Wtr Quality" w:date="2020-11-18T09:52:00Z">
        <w:r>
          <w:t>enroll</w:t>
        </w:r>
      </w:ins>
      <w:del w:id="190" w:author="Div Wtr Quality" w:date="2020-11-18T09:52:00Z">
        <w:r w:rsidR="000963E7">
          <w:delText>register</w:delText>
        </w:r>
      </w:del>
      <w:r w:rsidR="000963E7">
        <w:t xml:space="preserve"> under this General Order</w:t>
      </w:r>
      <w:ins w:id="191" w:author="Div Wtr Quality" w:date="2020-11-18T09:52:00Z">
        <w:r>
          <w:t>.</w:t>
        </w:r>
        <w:r w:rsidR="000963E7">
          <w:t xml:space="preserve"> </w:t>
        </w:r>
        <w:r>
          <w:t xml:space="preserve"> However, exempt facilities </w:t>
        </w:r>
        <w:r w:rsidR="00173D1A">
          <w:t xml:space="preserve">that </w:t>
        </w:r>
        <w:r>
          <w:t xml:space="preserve">violate General Order prohibitions or </w:t>
        </w:r>
        <w:r w:rsidR="00173D1A">
          <w:t xml:space="preserve">exempt status </w:t>
        </w:r>
        <w:r>
          <w:t>conditions</w:t>
        </w:r>
        <w:r w:rsidR="00173D1A">
          <w:t>,</w:t>
        </w:r>
        <w:r>
          <w:t xml:space="preserve"> or </w:t>
        </w:r>
        <w:r w:rsidR="00DF15D3">
          <w:t xml:space="preserve">are </w:t>
        </w:r>
        <w:r w:rsidR="00A54A70">
          <w:t xml:space="preserve">otherwise </w:t>
        </w:r>
        <w:r>
          <w:t xml:space="preserve">determined to pose a threat to water quality may </w:t>
        </w:r>
        <w:r w:rsidR="00A54A70">
          <w:t xml:space="preserve">no longer </w:t>
        </w:r>
        <w:r w:rsidR="00A54A70">
          <w:lastRenderedPageBreak/>
          <w:t xml:space="preserve">qualify for exempt status and may </w:t>
        </w:r>
        <w:r>
          <w:t>be required to submit an application for General Order coverage as a Tier</w:t>
        </w:r>
        <w:r w:rsidR="00F00DD6">
          <w:t> </w:t>
        </w:r>
        <w:r>
          <w:t>1 facility</w:t>
        </w:r>
      </w:ins>
      <w:del w:id="192" w:author="Div Wtr Quality" w:date="2020-11-18T09:52:00Z">
        <w:r w:rsidR="000963E7">
          <w:delText xml:space="preserve"> only</w:delText>
        </w:r>
      </w:del>
      <w:r w:rsidR="000963E7">
        <w:t xml:space="preserve"> if directed </w:t>
      </w:r>
      <w:ins w:id="193" w:author="Div Wtr Quality" w:date="2020-11-18T09:52:00Z">
        <w:r w:rsidR="008D43A9">
          <w:t xml:space="preserve">to do so </w:t>
        </w:r>
      </w:ins>
      <w:r w:rsidR="000963E7">
        <w:t xml:space="preserve">by the State Water Board or a regional water </w:t>
      </w:r>
      <w:del w:id="194" w:author="Div Wtr Quality" w:date="2020-11-18T09:52:00Z">
        <w:r w:rsidR="000963E7">
          <w:delText xml:space="preserve">quality control board (regional water </w:delText>
        </w:r>
      </w:del>
      <w:r w:rsidR="000963E7">
        <w:t>board</w:t>
      </w:r>
      <w:ins w:id="195" w:author="Div Wtr Quality" w:date="2020-11-18T09:52:00Z">
        <w:r w:rsidR="000963E7">
          <w:t>.</w:t>
        </w:r>
      </w:ins>
      <w:del w:id="196" w:author="Div Wtr Quality" w:date="2020-11-18T09:52:00Z">
        <w:r w:rsidR="000963E7">
          <w:delText>).</w:delText>
        </w:r>
      </w:del>
      <w:r w:rsidR="000963E7">
        <w:t xml:space="preserve">  A facility's </w:t>
      </w:r>
      <w:ins w:id="197" w:author="Div Wtr Quality" w:date="2020-11-18T09:52:00Z">
        <w:r w:rsidR="008D43A9">
          <w:t>exempt</w:t>
        </w:r>
      </w:ins>
      <w:del w:id="198" w:author="Div Wtr Quality" w:date="2020-11-18T09:52:00Z">
        <w:r w:rsidR="000963E7">
          <w:delText>de minimis</w:delText>
        </w:r>
      </w:del>
      <w:r w:rsidR="000963E7">
        <w:t xml:space="preserve"> status does not diminish</w:t>
      </w:r>
      <w:ins w:id="199" w:author="Div Wtr Quality" w:date="2020-11-18T09:52:00Z">
        <w:r w:rsidR="000963E7">
          <w:t xml:space="preserve"> </w:t>
        </w:r>
        <w:r w:rsidR="008D43A9">
          <w:t>the</w:t>
        </w:r>
      </w:ins>
      <w:r w:rsidR="000963E7">
        <w:t xml:space="preserve"> State Water Board or regional water board permitting or enforcement authority related to waste discharges.</w:t>
      </w:r>
    </w:p>
    <w:p w14:paraId="3F96F9AB" w14:textId="11B90A6D" w:rsidR="000963E7" w:rsidRDefault="00DF15D3" w:rsidP="00E52D6B">
      <w:pPr>
        <w:pStyle w:val="Multilist-number1"/>
      </w:pPr>
      <w:ins w:id="200" w:author="Div Wtr Quality" w:date="2020-11-18T09:52:00Z">
        <w:r>
          <w:t>F</w:t>
        </w:r>
        <w:r w:rsidR="00F6660B">
          <w:t xml:space="preserve">acilities </w:t>
        </w:r>
        <w:r>
          <w:t xml:space="preserve">that </w:t>
        </w:r>
        <w:r w:rsidR="00F6660B">
          <w:t xml:space="preserve">discharge small volumes </w:t>
        </w:r>
        <w:r>
          <w:t>(</w:t>
        </w:r>
        <w:r w:rsidR="009738D9">
          <w:t xml:space="preserve">10,000 – </w:t>
        </w:r>
        <w:r>
          <w:t xml:space="preserve">30,000 gal/yr) </w:t>
        </w:r>
        <w:r w:rsidR="00F6660B">
          <w:t xml:space="preserve">of process water are considered to have a low potential for degrading water quality provided they comply with General Order requirements.  </w:t>
        </w:r>
        <w:r>
          <w:t xml:space="preserve">Such wineries </w:t>
        </w:r>
        <w:r w:rsidR="00F80AF6">
          <w:t>are required to apply for General Order coverage</w:t>
        </w:r>
        <w:r>
          <w:t xml:space="preserve"> as a Tier 1 facility</w:t>
        </w:r>
        <w:r w:rsidR="00F80AF6">
          <w:t xml:space="preserve">.  </w:t>
        </w:r>
      </w:ins>
      <w:r w:rsidR="000963E7">
        <w:t xml:space="preserve">A large concentration of </w:t>
      </w:r>
      <w:ins w:id="201" w:author="Div Wtr Quality" w:date="2020-11-18T09:52:00Z">
        <w:r w:rsidR="00F80AF6">
          <w:t>Tier 1</w:t>
        </w:r>
      </w:ins>
      <w:del w:id="202" w:author="Div Wtr Quality" w:date="2020-11-18T09:52:00Z">
        <w:r w:rsidR="000963E7">
          <w:delText>de minimis</w:delText>
        </w:r>
      </w:del>
      <w:r w:rsidR="000963E7">
        <w:t xml:space="preserve"> facilities in an area</w:t>
      </w:r>
      <w:ins w:id="203" w:author="Div Wtr Quality" w:date="2020-11-18T09:52:00Z">
        <w:r w:rsidR="00A00F8E">
          <w:t>, however,</w:t>
        </w:r>
      </w:ins>
      <w:r w:rsidR="000963E7">
        <w:t xml:space="preserve"> may </w:t>
      </w:r>
      <w:ins w:id="204" w:author="Div Wtr Quality" w:date="2020-11-18T09:52:00Z">
        <w:r w:rsidR="00A00F8E">
          <w:t xml:space="preserve">pose a higher threat to water quality and </w:t>
        </w:r>
      </w:ins>
      <w:r w:rsidR="000963E7">
        <w:t xml:space="preserve">result in groundwater degradation.  Therefore, such </w:t>
      </w:r>
      <w:ins w:id="205" w:author="Div Wtr Quality" w:date="2020-11-18T09:52:00Z">
        <w:r w:rsidR="00433B0D">
          <w:t>high density Tier 1</w:t>
        </w:r>
      </w:ins>
      <w:del w:id="206" w:author="Div Wtr Quality" w:date="2020-11-18T09:52:00Z">
        <w:r w:rsidR="000963E7">
          <w:delText>de minimis</w:delText>
        </w:r>
      </w:del>
      <w:r w:rsidR="000963E7">
        <w:t xml:space="preserve"> facilities</w:t>
      </w:r>
      <w:ins w:id="207" w:author="Div Wtr Quality" w:date="2020-11-18T09:52:00Z">
        <w:r w:rsidR="00433B0D">
          <w:t>, or Tier</w:t>
        </w:r>
        <w:r>
          <w:t> </w:t>
        </w:r>
        <w:r w:rsidR="00433B0D">
          <w:t xml:space="preserve">1 facilities </w:t>
        </w:r>
        <w:r w:rsidR="00F6660B">
          <w:t xml:space="preserve">that </w:t>
        </w:r>
        <w:r w:rsidR="00006005">
          <w:t>are</w:t>
        </w:r>
        <w:r w:rsidR="00433B0D">
          <w:t xml:space="preserve"> determined to pose a threat to water quality</w:t>
        </w:r>
        <w:r w:rsidR="00B731A9">
          <w:t>,</w:t>
        </w:r>
      </w:ins>
      <w:r w:rsidR="000963E7">
        <w:t xml:space="preserve"> may be required to </w:t>
      </w:r>
      <w:ins w:id="208" w:author="Div Wtr Quality" w:date="2020-11-18T09:52:00Z">
        <w:r w:rsidR="00433B0D">
          <w:t>apply</w:t>
        </w:r>
      </w:ins>
      <w:del w:id="209" w:author="Div Wtr Quality" w:date="2020-11-18T09:52:00Z">
        <w:r w:rsidR="000963E7">
          <w:delText>submit an application</w:delText>
        </w:r>
      </w:del>
      <w:r w:rsidR="000963E7">
        <w:t xml:space="preserve"> for General Order coverage as a Tier </w:t>
      </w:r>
      <w:ins w:id="210" w:author="Div Wtr Quality" w:date="2020-11-18T09:52:00Z">
        <w:r w:rsidR="00433B0D">
          <w:t>2</w:t>
        </w:r>
      </w:ins>
      <w:del w:id="211" w:author="Div Wtr Quality" w:date="2020-11-18T09:52:00Z">
        <w:r w:rsidR="000963E7">
          <w:delText>1</w:delText>
        </w:r>
      </w:del>
      <w:r w:rsidR="000963E7">
        <w:t xml:space="preserve"> facility if directed to do so by the State Water Board or regional water board.</w:t>
      </w:r>
    </w:p>
    <w:p w14:paraId="1DF4E67F" w14:textId="77777777" w:rsidR="000963E7" w:rsidRDefault="000963E7" w:rsidP="00E52D6B">
      <w:pPr>
        <w:pStyle w:val="Multilist-number1"/>
      </w:pPr>
      <w:r>
        <w:t>Facilities that direct all process water to a community sewer system are not required to apply for General Order coverage (Water Code, section 13260(a)).  Facilities that containerize all process water and transport it to a community sewer system for offsite disposal (i.e., tank and haul) are not required to apply for General Order coverage.  The regional water board may direct the Discharger to apply for General Order coverage if it is determined that a facility is discharging process water onsite.</w:t>
      </w:r>
    </w:p>
    <w:p w14:paraId="573B53A7" w14:textId="012CC56C" w:rsidR="000963E7" w:rsidRDefault="000963E7" w:rsidP="00E52D6B">
      <w:pPr>
        <w:pStyle w:val="Multilist-number1"/>
      </w:pPr>
      <w:r>
        <w:t xml:space="preserve">A Discharger </w:t>
      </w:r>
      <w:ins w:id="212" w:author="Div Wtr Quality" w:date="2020-11-18T09:52:00Z">
        <w:r w:rsidR="004432D1">
          <w:t>irrigating a commercial crop</w:t>
        </w:r>
        <w:r w:rsidR="00B771A4">
          <w:t xml:space="preserve"> </w:t>
        </w:r>
        <w:r w:rsidR="00C95EC0">
          <w:t>(e.g.,</w:t>
        </w:r>
      </w:ins>
      <w:del w:id="213" w:author="Div Wtr Quality" w:date="2020-11-18T09:52:00Z">
        <w:r>
          <w:delText>operating</w:delText>
        </w:r>
      </w:del>
      <w:r>
        <w:t xml:space="preserve"> a vineyard</w:t>
      </w:r>
      <w:ins w:id="214" w:author="Div Wtr Quality" w:date="2020-11-18T09:52:00Z">
        <w:r w:rsidR="007B73BF">
          <w:t>, row crop, orchard</w:t>
        </w:r>
        <w:r w:rsidR="00C95EC0">
          <w:t>)</w:t>
        </w:r>
      </w:ins>
      <w:r>
        <w:t xml:space="preserve"> may be required to enroll under a regional water board Irrigated Lands Regulatory Program (ILRP) WDRs order or conditional waiver of WDRs.  </w:t>
      </w:r>
      <w:ins w:id="215" w:author="Div Wtr Quality" w:date="2020-11-18T09:52:00Z">
        <w:r w:rsidR="00F11BBE">
          <w:t xml:space="preserve">Dischargers </w:t>
        </w:r>
        <w:r w:rsidR="004B271E">
          <w:t>m</w:t>
        </w:r>
        <w:r w:rsidR="008738B5">
          <w:t>ay</w:t>
        </w:r>
        <w:r w:rsidR="004B271E">
          <w:t xml:space="preserve"> contact the appropriate regional water board </w:t>
        </w:r>
        <w:r w:rsidR="006015E9">
          <w:t xml:space="preserve">to determine </w:t>
        </w:r>
        <w:r w:rsidR="00FF33B2">
          <w:t xml:space="preserve">ILRP </w:t>
        </w:r>
        <w:r w:rsidR="006015E9">
          <w:t>applicability</w:t>
        </w:r>
        <w:r w:rsidR="00E517F7">
          <w:t xml:space="preserve">. </w:t>
        </w:r>
        <w:r w:rsidR="00156F8C">
          <w:t xml:space="preserve"> </w:t>
        </w:r>
        <w:r w:rsidR="00F22625">
          <w:t xml:space="preserve">All </w:t>
        </w:r>
        <w:r w:rsidR="0032292B">
          <w:t>f</w:t>
        </w:r>
        <w:r>
          <w:t xml:space="preserve">acilities </w:t>
        </w:r>
        <w:r w:rsidR="00F839AF">
          <w:t>eligible for Tier</w:t>
        </w:r>
        <w:r w:rsidR="00E22961">
          <w:t>s</w:t>
        </w:r>
        <w:r w:rsidR="0005047A">
          <w:t> </w:t>
        </w:r>
        <w:r w:rsidR="00F839AF">
          <w:t>1</w:t>
        </w:r>
        <w:r w:rsidR="0005047A">
          <w:t xml:space="preserve"> to </w:t>
        </w:r>
        <w:r w:rsidR="00F839AF">
          <w:t>4</w:t>
        </w:r>
      </w:ins>
      <w:del w:id="216" w:author="Div Wtr Quality" w:date="2020-11-18T09:52:00Z">
        <w:r>
          <w:delText>Facilities</w:delText>
        </w:r>
      </w:del>
      <w:r>
        <w:t xml:space="preserve"> that discharge winery </w:t>
      </w:r>
      <w:ins w:id="217" w:author="Div Wtr Quality" w:date="2020-11-18T09:52:00Z">
        <w:r w:rsidR="002134A4">
          <w:t>waste</w:t>
        </w:r>
      </w:ins>
      <w:del w:id="218" w:author="Div Wtr Quality" w:date="2020-11-18T09:52:00Z">
        <w:r>
          <w:delText>process water</w:delText>
        </w:r>
      </w:del>
      <w:r>
        <w:t xml:space="preserve"> to </w:t>
      </w:r>
      <w:ins w:id="219" w:author="Div Wtr Quality" w:date="2020-11-18T09:52:00Z">
        <w:r w:rsidR="002134A4">
          <w:t>land</w:t>
        </w:r>
      </w:ins>
      <w:del w:id="220" w:author="Div Wtr Quality" w:date="2020-11-18T09:52:00Z">
        <w:r>
          <w:delText>a vineyard</w:delText>
        </w:r>
      </w:del>
      <w:r>
        <w:t xml:space="preserve"> must </w:t>
      </w:r>
      <w:del w:id="221" w:author="Div Wtr Quality" w:date="2020-11-18T09:52:00Z">
        <w:r>
          <w:delText xml:space="preserve">also </w:delText>
        </w:r>
      </w:del>
      <w:r>
        <w:t xml:space="preserve">apply for coverage under this General Order </w:t>
      </w:r>
      <w:ins w:id="222" w:author="Div Wtr Quality" w:date="2020-11-18T09:52:00Z">
        <w:r w:rsidR="00B07937">
          <w:t>w</w:t>
        </w:r>
        <w:r w:rsidR="006F5D43" w:rsidRPr="006F5D43">
          <w:t>hether or not</w:t>
        </w:r>
      </w:ins>
      <w:del w:id="223" w:author="Div Wtr Quality" w:date="2020-11-18T09:52:00Z">
        <w:r>
          <w:delText>for the land application activities at</w:delText>
        </w:r>
      </w:del>
      <w:r>
        <w:t xml:space="preserve"> the </w:t>
      </w:r>
      <w:ins w:id="224" w:author="Div Wtr Quality" w:date="2020-11-18T09:52:00Z">
        <w:r w:rsidR="006F5D43" w:rsidRPr="006F5D43">
          <w:t>facility is enrolled in an I</w:t>
        </w:r>
        <w:r w:rsidR="006F5D43">
          <w:t>L</w:t>
        </w:r>
        <w:r w:rsidR="006F5D43" w:rsidRPr="006F5D43">
          <w:t>RP</w:t>
        </w:r>
      </w:ins>
      <w:del w:id="225" w:author="Div Wtr Quality" w:date="2020-11-18T09:52:00Z">
        <w:r>
          <w:delText>vineyard</w:delText>
        </w:r>
      </w:del>
      <w:r>
        <w:t>.</w:t>
      </w:r>
    </w:p>
    <w:p w14:paraId="1A050C61" w14:textId="1BA25CDD" w:rsidR="000963E7" w:rsidRDefault="000963E7" w:rsidP="00147D93">
      <w:pPr>
        <w:pStyle w:val="Multilist-number1"/>
        <w:keepNext/>
        <w:keepLines/>
      </w:pPr>
      <w:r>
        <w:lastRenderedPageBreak/>
        <w:t xml:space="preserve">This General Order is not a National Pollutant Discharge Elimination System (NPDES) permit issued pursuant to the Federal Clean Water Act.  </w:t>
      </w:r>
      <w:ins w:id="226" w:author="Div Wtr Quality" w:date="2020-11-18T09:52:00Z">
        <w:r w:rsidR="008D3A2F">
          <w:t xml:space="preserve">Winery </w:t>
        </w:r>
      </w:ins>
      <w:del w:id="227" w:author="Div Wtr Quality" w:date="2020-11-18T09:52:00Z">
        <w:r>
          <w:delText xml:space="preserve">For winery process water </w:delText>
        </w:r>
      </w:del>
      <w:r>
        <w:t xml:space="preserve">operations </w:t>
      </w:r>
      <w:del w:id="228" w:author="Div Wtr Quality" w:date="2020-11-18T09:52:00Z">
        <w:r>
          <w:delText xml:space="preserve">where stormwater discharges </w:delText>
        </w:r>
      </w:del>
      <w:r>
        <w:t xml:space="preserve">with the potential to </w:t>
      </w:r>
      <w:ins w:id="229" w:author="Div Wtr Quality" w:date="2020-11-18T09:52:00Z">
        <w:r w:rsidR="008D3A2F">
          <w:t>discharge winery waste to a water of the United States may require coverage under an NPDES permit.  Winer</w:t>
        </w:r>
        <w:r w:rsidR="008F5A47">
          <w:t>ies</w:t>
        </w:r>
        <w:r w:rsidR="008D3A2F">
          <w:t xml:space="preserve"> </w:t>
        </w:r>
        <w:r w:rsidR="00781934">
          <w:t xml:space="preserve">with the potential to discharge </w:t>
        </w:r>
        <w:r>
          <w:t>stormwater to</w:t>
        </w:r>
      </w:ins>
      <w:del w:id="230" w:author="Div Wtr Quality" w:date="2020-11-18T09:52:00Z">
        <w:r>
          <w:delText>enter</w:delText>
        </w:r>
      </w:del>
      <w:r>
        <w:t xml:space="preserve"> a surface water of the United States</w:t>
      </w:r>
      <w:ins w:id="231" w:author="Div Wtr Quality" w:date="2020-11-18T09:52:00Z">
        <w:r>
          <w:t xml:space="preserve"> </w:t>
        </w:r>
        <w:r w:rsidR="00CB7DDA">
          <w:t xml:space="preserve">are </w:t>
        </w:r>
        <w:r w:rsidR="008D3A2F">
          <w:t>also</w:t>
        </w:r>
      </w:ins>
      <w:del w:id="232" w:author="Div Wtr Quality" w:date="2020-11-18T09:52:00Z">
        <w:r>
          <w:delText>, the Discharger is</w:delText>
        </w:r>
      </w:del>
      <w:r>
        <w:t xml:space="preserve"> required to </w:t>
      </w:r>
      <w:ins w:id="233" w:author="Div Wtr Quality" w:date="2020-11-18T09:52:00Z">
        <w:r w:rsidR="00CB7DDA">
          <w:t>have coverage</w:t>
        </w:r>
      </w:ins>
      <w:del w:id="234" w:author="Div Wtr Quality" w:date="2020-11-18T09:52:00Z">
        <w:r>
          <w:delText>enroll</w:delText>
        </w:r>
      </w:del>
      <w:r>
        <w:t xml:space="preserve"> under the statewide General Permit for Storm Water Discharges Associated with Industrial Activities, Order No. 2014-0057-DWQ, NPDES No.</w:t>
      </w:r>
      <w:ins w:id="235" w:author="Div Wtr Quality" w:date="2020-11-18T09:52:00Z">
        <w:r w:rsidR="008D3A2F">
          <w:t> </w:t>
        </w:r>
      </w:ins>
      <w:del w:id="236" w:author="Div Wtr Quality" w:date="2020-11-18T09:52:00Z">
        <w:r>
          <w:delText xml:space="preserve"> </w:delText>
        </w:r>
      </w:del>
      <w:r>
        <w:t>CAS000001 (Industrial General Permit</w:t>
      </w:r>
      <w:ins w:id="237" w:author="Div Wtr Quality" w:date="2020-11-18T09:52:00Z">
        <w:r>
          <w:t>)</w:t>
        </w:r>
        <w:r w:rsidR="002C4564">
          <w:t>,</w:t>
        </w:r>
        <w:r>
          <w:t xml:space="preserve"> </w:t>
        </w:r>
        <w:r w:rsidR="00887A64">
          <w:rPr>
            <w:szCs w:val="24"/>
          </w:rPr>
          <w:t xml:space="preserve">the </w:t>
        </w:r>
        <w:r w:rsidR="004638F6">
          <w:rPr>
            <w:szCs w:val="24"/>
          </w:rPr>
          <w:t xml:space="preserve">statewide </w:t>
        </w:r>
        <w:r w:rsidR="00887A64">
          <w:rPr>
            <w:szCs w:val="24"/>
          </w:rPr>
          <w:t>General Permit for Storm Water Discharges Associated with Construction Activities, NPDES No. CAS000002 (Construction General Permit)</w:t>
        </w:r>
        <w:r w:rsidR="009873F1">
          <w:rPr>
            <w:szCs w:val="24"/>
          </w:rPr>
          <w:t>,</w:t>
        </w:r>
      </w:ins>
      <w:del w:id="238" w:author="Div Wtr Quality" w:date="2020-11-18T09:52:00Z">
        <w:r>
          <w:delText>)</w:delText>
        </w:r>
      </w:del>
      <w:r>
        <w:t xml:space="preserve"> and</w:t>
      </w:r>
      <w:ins w:id="239" w:author="Div Wtr Quality" w:date="2020-11-18T09:52:00Z">
        <w:r w:rsidR="009873F1">
          <w:rPr>
            <w:szCs w:val="24"/>
          </w:rPr>
          <w:t xml:space="preserve"> any</w:t>
        </w:r>
      </w:ins>
      <w:del w:id="240" w:author="Div Wtr Quality" w:date="2020-11-18T09:52:00Z">
        <w:r>
          <w:delText>/or</w:delText>
        </w:r>
      </w:del>
      <w:r>
        <w:t xml:space="preserve"> future promulgations</w:t>
      </w:r>
      <w:ins w:id="241" w:author="Div Wtr Quality" w:date="2020-11-18T09:52:00Z">
        <w:r w:rsidR="009873F1">
          <w:rPr>
            <w:szCs w:val="24"/>
          </w:rPr>
          <w:t>,</w:t>
        </w:r>
      </w:ins>
      <w:r>
        <w:t xml:space="preserve"> if the terms of </w:t>
      </w:r>
      <w:ins w:id="242" w:author="Div Wtr Quality" w:date="2020-11-18T09:52:00Z">
        <w:r w:rsidR="00E97237" w:rsidRPr="00E97237">
          <w:rPr>
            <w:szCs w:val="24"/>
          </w:rPr>
          <w:t>these permits</w:t>
        </w:r>
      </w:ins>
      <w:del w:id="243" w:author="Div Wtr Quality" w:date="2020-11-18T09:52:00Z">
        <w:r>
          <w:delText>the Industrial General Permit</w:delText>
        </w:r>
      </w:del>
      <w:r>
        <w:t xml:space="preserve"> apply to the facility.</w:t>
      </w:r>
    </w:p>
    <w:p w14:paraId="1D7703B7" w14:textId="7A57E8A8" w:rsidR="002A742F" w:rsidRDefault="009A1D1F" w:rsidP="002A742F">
      <w:pPr>
        <w:pStyle w:val="Heading2"/>
      </w:pPr>
      <w:bookmarkStart w:id="244" w:name="_Toc56766848"/>
      <w:r>
        <w:t>Process Water Characterization</w:t>
      </w:r>
      <w:bookmarkEnd w:id="244"/>
    </w:p>
    <w:p w14:paraId="79D63528" w14:textId="77777777" w:rsidR="002A742F" w:rsidRDefault="002A742F" w:rsidP="00E52D6B">
      <w:pPr>
        <w:pStyle w:val="Multilist-number1"/>
      </w:pPr>
      <w:r>
        <w:t xml:space="preserve">Winery process water is generated during production and cleaning.  Wine production involves harvesting and crushing grapes, fermentation, clarification, aging and storing, blending, and bottling.  Individual facilities vary and can include one or more of these operations.  Facility cleaning involves washing processing equipment, floors, tanks, barrels, and bottles.  Other sources of process water are cleaning chemicals, spilled wine or juice, water softener regeneration brine, and boiler or cooling tower blowdown.  </w:t>
      </w:r>
    </w:p>
    <w:p w14:paraId="29C229C8" w14:textId="77777777" w:rsidR="002A742F" w:rsidRDefault="002A742F" w:rsidP="00E52D6B">
      <w:pPr>
        <w:pStyle w:val="Multilist-number1"/>
      </w:pPr>
      <w:r>
        <w:t>Process water collection and storage involves use of floor drains and trenches, piping, pumps, tanks, and other ancillary equipment.  Wineries typically use ponds, land application, and subsurface disposal systems to treat, reuse, and/or dispose of process water.</w:t>
      </w:r>
    </w:p>
    <w:p w14:paraId="18C9A704" w14:textId="69118DA6" w:rsidR="002A742F" w:rsidRDefault="002A742F" w:rsidP="00E52D6B">
      <w:pPr>
        <w:pStyle w:val="Multilist-number1"/>
      </w:pPr>
      <w:r>
        <w:t>Process water quality varies based on the source water quality, facility operations, and cleaning chemicals</w:t>
      </w:r>
      <w:ins w:id="245" w:author="Div Wtr Quality" w:date="2020-11-18T09:52:00Z">
        <w:r w:rsidR="004A385D">
          <w:t xml:space="preserve"> used</w:t>
        </w:r>
      </w:ins>
      <w:r>
        <w:t>.  Process water quality and volume also vary seasonally, with the highest flows and highest constituent concentrations found during crush when grapes are harvested and pressed.  Crush typically occurs from September through November for about 45 to 75 days</w:t>
      </w:r>
      <w:r w:rsidR="00AE295A">
        <w:rPr>
          <w:rStyle w:val="FootnoteReference"/>
        </w:rPr>
        <w:footnoteReference w:id="4"/>
      </w:r>
      <w:r w:rsidR="00AE295A">
        <w:t xml:space="preserve"> </w:t>
      </w:r>
      <w:r>
        <w:t xml:space="preserve">though this varies by winery.  Some wineries operate year-round, generating process water during the </w:t>
      </w:r>
      <w:ins w:id="251" w:author="Div Wtr Quality" w:date="2020-11-18T09:52:00Z">
        <w:r>
          <w:t>off</w:t>
        </w:r>
        <w:r w:rsidR="00CD1224">
          <w:t>-</w:t>
        </w:r>
        <w:r>
          <w:t>season</w:t>
        </w:r>
      </w:ins>
      <w:del w:id="252" w:author="Div Wtr Quality" w:date="2020-11-18T09:52:00Z">
        <w:r>
          <w:delText>offseason</w:delText>
        </w:r>
      </w:del>
      <w:r>
        <w:t xml:space="preserve"> from blending, bottling, and cleaning.  Winery process water quality </w:t>
      </w:r>
      <w:ins w:id="253" w:author="Div Wtr Quality" w:date="2020-11-18T09:52:00Z">
        <w:r>
          <w:t>characteri</w:t>
        </w:r>
        <w:r w:rsidR="00045979">
          <w:t>stics are</w:t>
        </w:r>
      </w:ins>
      <w:del w:id="254" w:author="Div Wtr Quality" w:date="2020-11-18T09:52:00Z">
        <w:r>
          <w:delText>characterization is</w:delText>
        </w:r>
      </w:del>
      <w:r>
        <w:t xml:space="preserve"> provided in Table 2.  Published winery process water studies and/or United States Environmental Protection Agency (U.S. EPA) winery process water publications </w:t>
      </w:r>
      <w:del w:id="255" w:author="Div Wtr Quality" w:date="2020-11-18T09:52:00Z">
        <w:r>
          <w:delText xml:space="preserve">may </w:delText>
        </w:r>
      </w:del>
      <w:r>
        <w:t xml:space="preserve">also </w:t>
      </w:r>
      <w:ins w:id="256" w:author="Div Wtr Quality" w:date="2020-11-18T09:52:00Z">
        <w:r w:rsidR="007C3A35">
          <w:t>contain</w:t>
        </w:r>
      </w:ins>
      <w:del w:id="257" w:author="Div Wtr Quality" w:date="2020-11-18T09:52:00Z">
        <w:r>
          <w:delText>be used to characterize</w:delText>
        </w:r>
      </w:del>
      <w:r>
        <w:t xml:space="preserve"> winery process water</w:t>
      </w:r>
      <w:ins w:id="258" w:author="Div Wtr Quality" w:date="2020-11-18T09:52:00Z">
        <w:r w:rsidR="00D01E64">
          <w:t xml:space="preserve"> characteristic</w:t>
        </w:r>
        <w:r w:rsidR="006237D0">
          <w:t xml:space="preserve"> information</w:t>
        </w:r>
      </w:ins>
      <w:r>
        <w:t>.</w:t>
      </w:r>
    </w:p>
    <w:p w14:paraId="3D5EEF8C" w14:textId="77777777" w:rsidR="005851E6" w:rsidRDefault="005851E6" w:rsidP="005851E6">
      <w:pPr>
        <w:pStyle w:val="Multilist-number1"/>
      </w:pPr>
      <w:r>
        <w:t>Pomace is separated from wine after the first fermentation step and lees are precipitated from the second fermentation step.  Coarse screens are used to remove the larger solids and fine screens, filters, or settling may be needed to remove the smaller particulates from process water.</w:t>
      </w:r>
    </w:p>
    <w:p w14:paraId="2B2A52AC" w14:textId="46FC7DD2" w:rsidR="00497F6A" w:rsidRDefault="00222A0C" w:rsidP="00222A0C">
      <w:pPr>
        <w:pStyle w:val="Table-title"/>
      </w:pPr>
      <w:bookmarkStart w:id="259" w:name="_Toc56766887"/>
      <w:r w:rsidRPr="00222A0C">
        <w:lastRenderedPageBreak/>
        <w:t>Table 2. Winery Process Water Characteristics</w:t>
      </w:r>
      <w:bookmarkEnd w:id="259"/>
    </w:p>
    <w:tbl>
      <w:tblPr>
        <w:tblStyle w:val="TableGrid"/>
        <w:tblW w:w="9839" w:type="dxa"/>
        <w:jc w:val="center"/>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795"/>
        <w:gridCol w:w="1564"/>
        <w:gridCol w:w="3240"/>
        <w:gridCol w:w="3240"/>
      </w:tblGrid>
      <w:tr w:rsidR="00EB4552" w14:paraId="55821325" w14:textId="77777777" w:rsidTr="00482E65">
        <w:trPr>
          <w:jc w:val="center"/>
        </w:trPr>
        <w:tc>
          <w:tcPr>
            <w:tcW w:w="1795" w:type="dxa"/>
            <w:tcBorders>
              <w:top w:val="single" w:sz="4" w:space="0" w:color="auto"/>
              <w:bottom w:val="double" w:sz="4" w:space="0" w:color="auto"/>
            </w:tcBorders>
          </w:tcPr>
          <w:p w14:paraId="5E74789D" w14:textId="754738A3" w:rsidR="00EB4552" w:rsidRDefault="00EB4552" w:rsidP="00B3774A">
            <w:pPr>
              <w:pStyle w:val="Table-subheading"/>
              <w:keepNext/>
              <w:keepLines/>
            </w:pPr>
            <w:r w:rsidRPr="00183883">
              <w:t>Parameter</w:t>
            </w:r>
          </w:p>
        </w:tc>
        <w:tc>
          <w:tcPr>
            <w:tcW w:w="1564" w:type="dxa"/>
            <w:tcBorders>
              <w:top w:val="single" w:sz="4" w:space="0" w:color="auto"/>
              <w:bottom w:val="double" w:sz="4" w:space="0" w:color="auto"/>
            </w:tcBorders>
          </w:tcPr>
          <w:p w14:paraId="354402EA" w14:textId="4854C38B" w:rsidR="00EB4552" w:rsidRDefault="00EB4552" w:rsidP="00B3774A">
            <w:pPr>
              <w:pStyle w:val="Table-subheading"/>
              <w:keepNext/>
              <w:keepLines/>
            </w:pPr>
            <w:r w:rsidRPr="00183883">
              <w:t>Unit</w:t>
            </w:r>
          </w:p>
        </w:tc>
        <w:tc>
          <w:tcPr>
            <w:tcW w:w="3240" w:type="dxa"/>
            <w:tcBorders>
              <w:top w:val="single" w:sz="4" w:space="0" w:color="auto"/>
              <w:bottom w:val="double" w:sz="4" w:space="0" w:color="auto"/>
            </w:tcBorders>
          </w:tcPr>
          <w:p w14:paraId="0D30A9B8" w14:textId="76DE8EEC" w:rsidR="00EB4552" w:rsidRDefault="00EB4552" w:rsidP="00B3774A">
            <w:pPr>
              <w:pStyle w:val="Table-subheading"/>
              <w:keepNext/>
              <w:keepLines/>
            </w:pPr>
            <w:r w:rsidRPr="00183883">
              <w:t>Process water average</w:t>
            </w:r>
            <w:r w:rsidRPr="00EB4552">
              <w:rPr>
                <w:vertAlign w:val="superscript"/>
              </w:rPr>
              <w:t xml:space="preserve"> (1)</w:t>
            </w:r>
          </w:p>
        </w:tc>
        <w:tc>
          <w:tcPr>
            <w:tcW w:w="3240" w:type="dxa"/>
            <w:tcBorders>
              <w:top w:val="single" w:sz="4" w:space="0" w:color="auto"/>
              <w:bottom w:val="double" w:sz="4" w:space="0" w:color="auto"/>
            </w:tcBorders>
          </w:tcPr>
          <w:p w14:paraId="1EEBC21A" w14:textId="531DF55C" w:rsidR="00EB4552" w:rsidRDefault="00EB4552" w:rsidP="00B3774A">
            <w:pPr>
              <w:pStyle w:val="Table-subheading"/>
              <w:keepNext/>
              <w:keepLines/>
            </w:pPr>
            <w:r w:rsidRPr="00183883">
              <w:t>Process water range</w:t>
            </w:r>
            <w:r w:rsidRPr="00EB4552">
              <w:rPr>
                <w:vertAlign w:val="superscript"/>
              </w:rPr>
              <w:t xml:space="preserve"> (1,2)</w:t>
            </w:r>
          </w:p>
        </w:tc>
      </w:tr>
      <w:tr w:rsidR="00EB4552" w14:paraId="2E479236" w14:textId="77777777" w:rsidTr="00482E65">
        <w:trPr>
          <w:jc w:val="center"/>
        </w:trPr>
        <w:tc>
          <w:tcPr>
            <w:tcW w:w="1795" w:type="dxa"/>
            <w:tcBorders>
              <w:top w:val="double" w:sz="4" w:space="0" w:color="auto"/>
            </w:tcBorders>
          </w:tcPr>
          <w:p w14:paraId="7A255904" w14:textId="3F5AAD8D" w:rsidR="00EB4552" w:rsidRDefault="00EB4552" w:rsidP="00B3774A">
            <w:pPr>
              <w:pStyle w:val="Table-bodytext"/>
              <w:keepNext/>
              <w:keepLines/>
            </w:pPr>
            <w:r w:rsidRPr="00183883">
              <w:t>pH</w:t>
            </w:r>
          </w:p>
        </w:tc>
        <w:tc>
          <w:tcPr>
            <w:tcW w:w="1564" w:type="dxa"/>
            <w:tcBorders>
              <w:top w:val="double" w:sz="4" w:space="0" w:color="auto"/>
            </w:tcBorders>
          </w:tcPr>
          <w:p w14:paraId="05D4E1D9" w14:textId="14C0DFFA" w:rsidR="00EB4552" w:rsidRDefault="00EB4552" w:rsidP="00B3774A">
            <w:pPr>
              <w:pStyle w:val="Table-bodytextcentered"/>
              <w:keepNext/>
              <w:keepLines/>
            </w:pPr>
            <w:r w:rsidRPr="00183883">
              <w:t>pH units</w:t>
            </w:r>
          </w:p>
        </w:tc>
        <w:tc>
          <w:tcPr>
            <w:tcW w:w="3240" w:type="dxa"/>
            <w:tcBorders>
              <w:top w:val="double" w:sz="4" w:space="0" w:color="auto"/>
            </w:tcBorders>
          </w:tcPr>
          <w:p w14:paraId="52E8EAD1" w14:textId="465D46EC" w:rsidR="00EB4552" w:rsidRDefault="00EB4552" w:rsidP="00B3774A">
            <w:pPr>
              <w:pStyle w:val="Table-bodytextcentered"/>
              <w:keepNext/>
              <w:keepLines/>
            </w:pPr>
            <w:r w:rsidRPr="00183883">
              <w:t>--</w:t>
            </w:r>
          </w:p>
        </w:tc>
        <w:tc>
          <w:tcPr>
            <w:tcW w:w="3240" w:type="dxa"/>
            <w:tcBorders>
              <w:top w:val="double" w:sz="4" w:space="0" w:color="auto"/>
            </w:tcBorders>
          </w:tcPr>
          <w:p w14:paraId="4C853B7A" w14:textId="0376A20E" w:rsidR="00EB4552" w:rsidRDefault="00EB4552" w:rsidP="00B3774A">
            <w:pPr>
              <w:pStyle w:val="Table-bodytextcentered"/>
              <w:keepNext/>
              <w:keepLines/>
            </w:pPr>
            <w:r w:rsidRPr="00183883">
              <w:t>3.8 - 9.3</w:t>
            </w:r>
          </w:p>
        </w:tc>
      </w:tr>
      <w:tr w:rsidR="00EB4552" w14:paraId="4CAD1CA7" w14:textId="77777777" w:rsidTr="00482E65">
        <w:trPr>
          <w:jc w:val="center"/>
        </w:trPr>
        <w:tc>
          <w:tcPr>
            <w:tcW w:w="1795" w:type="dxa"/>
          </w:tcPr>
          <w:p w14:paraId="0AC0E1C2" w14:textId="7933B026" w:rsidR="00EB4552" w:rsidRDefault="00EB4552" w:rsidP="00B3774A">
            <w:pPr>
              <w:pStyle w:val="Table-bodytext"/>
              <w:keepNext/>
              <w:keepLines/>
            </w:pPr>
            <w:r w:rsidRPr="00183883">
              <w:t>BOD</w:t>
            </w:r>
          </w:p>
        </w:tc>
        <w:tc>
          <w:tcPr>
            <w:tcW w:w="1564" w:type="dxa"/>
          </w:tcPr>
          <w:p w14:paraId="24A19589" w14:textId="4EF9A36E" w:rsidR="00EB4552" w:rsidRDefault="00EB4552" w:rsidP="00B3774A">
            <w:pPr>
              <w:pStyle w:val="Table-bodytextcentered"/>
              <w:keepNext/>
              <w:keepLines/>
            </w:pPr>
            <w:r w:rsidRPr="00183883">
              <w:t>mg/L</w:t>
            </w:r>
          </w:p>
        </w:tc>
        <w:tc>
          <w:tcPr>
            <w:tcW w:w="3240" w:type="dxa"/>
          </w:tcPr>
          <w:p w14:paraId="65F27C3D" w14:textId="59FF9617" w:rsidR="00EB4552" w:rsidRDefault="00EB4552" w:rsidP="00B3774A">
            <w:pPr>
              <w:pStyle w:val="Table-bodytextcentered"/>
              <w:keepNext/>
              <w:keepLines/>
            </w:pPr>
            <w:r w:rsidRPr="00183883">
              <w:t>2,767</w:t>
            </w:r>
          </w:p>
        </w:tc>
        <w:tc>
          <w:tcPr>
            <w:tcW w:w="3240" w:type="dxa"/>
          </w:tcPr>
          <w:p w14:paraId="22951757" w14:textId="3D2DD61C" w:rsidR="00EB4552" w:rsidRDefault="00EB4552" w:rsidP="00B3774A">
            <w:pPr>
              <w:pStyle w:val="Table-bodytextcentered"/>
              <w:keepNext/>
              <w:keepLines/>
            </w:pPr>
            <w:r w:rsidRPr="00183883">
              <w:t>190 - 9,100</w:t>
            </w:r>
          </w:p>
        </w:tc>
      </w:tr>
      <w:tr w:rsidR="00EB4552" w14:paraId="6AF17D9B" w14:textId="77777777" w:rsidTr="00482E65">
        <w:trPr>
          <w:jc w:val="center"/>
        </w:trPr>
        <w:tc>
          <w:tcPr>
            <w:tcW w:w="1795" w:type="dxa"/>
          </w:tcPr>
          <w:p w14:paraId="2831076A" w14:textId="227BBD46" w:rsidR="00EB4552" w:rsidRDefault="00EB4552" w:rsidP="00B3774A">
            <w:pPr>
              <w:pStyle w:val="Table-bodytext"/>
              <w:keepNext/>
              <w:keepLines/>
            </w:pPr>
            <w:r w:rsidRPr="00183883">
              <w:t>EC</w:t>
            </w:r>
          </w:p>
        </w:tc>
        <w:tc>
          <w:tcPr>
            <w:tcW w:w="1564" w:type="dxa"/>
          </w:tcPr>
          <w:p w14:paraId="7BF631B0" w14:textId="0018FCC0" w:rsidR="00EB4552" w:rsidRDefault="00EB4552" w:rsidP="00B3774A">
            <w:pPr>
              <w:pStyle w:val="Table-bodytextcentered"/>
              <w:keepNext/>
              <w:keepLines/>
            </w:pPr>
            <w:r w:rsidRPr="00183883">
              <w:t>µS/cm</w:t>
            </w:r>
          </w:p>
        </w:tc>
        <w:tc>
          <w:tcPr>
            <w:tcW w:w="3240" w:type="dxa"/>
          </w:tcPr>
          <w:p w14:paraId="2EDD3861" w14:textId="59A50ED1" w:rsidR="00EB4552" w:rsidRDefault="00EB4552" w:rsidP="00B3774A">
            <w:pPr>
              <w:pStyle w:val="Table-bodytextcentered"/>
              <w:keepNext/>
              <w:keepLines/>
            </w:pPr>
            <w:r w:rsidRPr="00183883">
              <w:t>1,428</w:t>
            </w:r>
          </w:p>
        </w:tc>
        <w:tc>
          <w:tcPr>
            <w:tcW w:w="3240" w:type="dxa"/>
          </w:tcPr>
          <w:p w14:paraId="77C8BC6C" w14:textId="2C364331" w:rsidR="00EB4552" w:rsidRDefault="00EB4552" w:rsidP="00B3774A">
            <w:pPr>
              <w:pStyle w:val="Table-bodytextcentered"/>
              <w:keepNext/>
              <w:keepLines/>
            </w:pPr>
            <w:r w:rsidRPr="00183883">
              <w:t>958 - 2,100</w:t>
            </w:r>
          </w:p>
        </w:tc>
      </w:tr>
      <w:tr w:rsidR="00EB4552" w14:paraId="42936042" w14:textId="77777777" w:rsidTr="00482E65">
        <w:trPr>
          <w:jc w:val="center"/>
        </w:trPr>
        <w:tc>
          <w:tcPr>
            <w:tcW w:w="1795" w:type="dxa"/>
          </w:tcPr>
          <w:p w14:paraId="4D6CA59C" w14:textId="38BC790E" w:rsidR="00EB4552" w:rsidRDefault="00EB4552" w:rsidP="00B3774A">
            <w:pPr>
              <w:pStyle w:val="Table-bodytext"/>
              <w:keepNext/>
              <w:keepLines/>
            </w:pPr>
            <w:r w:rsidRPr="00183883">
              <w:t>TDS</w:t>
            </w:r>
          </w:p>
        </w:tc>
        <w:tc>
          <w:tcPr>
            <w:tcW w:w="1564" w:type="dxa"/>
          </w:tcPr>
          <w:p w14:paraId="5C1A26B7" w14:textId="317CE827" w:rsidR="00EB4552" w:rsidRDefault="00EB4552" w:rsidP="00B3774A">
            <w:pPr>
              <w:pStyle w:val="Table-bodytextcentered"/>
              <w:keepNext/>
              <w:keepLines/>
            </w:pPr>
            <w:r w:rsidRPr="00183883">
              <w:t>mg/L</w:t>
            </w:r>
          </w:p>
        </w:tc>
        <w:tc>
          <w:tcPr>
            <w:tcW w:w="3240" w:type="dxa"/>
          </w:tcPr>
          <w:p w14:paraId="724C1A89" w14:textId="1FE2E062" w:rsidR="00EB4552" w:rsidRDefault="00EB4552" w:rsidP="00B3774A">
            <w:pPr>
              <w:pStyle w:val="Table-bodytextcentered"/>
              <w:keepNext/>
              <w:keepLines/>
            </w:pPr>
            <w:r w:rsidRPr="00183883">
              <w:t>1,356</w:t>
            </w:r>
          </w:p>
        </w:tc>
        <w:tc>
          <w:tcPr>
            <w:tcW w:w="3240" w:type="dxa"/>
          </w:tcPr>
          <w:p w14:paraId="6CA2F4B9" w14:textId="5DC6DCA0" w:rsidR="00EB4552" w:rsidRDefault="00EB4552" w:rsidP="00B3774A">
            <w:pPr>
              <w:pStyle w:val="Table-bodytextcentered"/>
              <w:keepNext/>
              <w:keepLines/>
            </w:pPr>
            <w:r w:rsidRPr="00183883">
              <w:t>520 - 2,270</w:t>
            </w:r>
          </w:p>
        </w:tc>
      </w:tr>
      <w:tr w:rsidR="00EB4552" w14:paraId="248F5107" w14:textId="77777777" w:rsidTr="00482E65">
        <w:trPr>
          <w:jc w:val="center"/>
        </w:trPr>
        <w:tc>
          <w:tcPr>
            <w:tcW w:w="1795" w:type="dxa"/>
          </w:tcPr>
          <w:p w14:paraId="2AE091FB" w14:textId="310ADBD7" w:rsidR="00EB4552" w:rsidRDefault="00EB4552" w:rsidP="00B3774A">
            <w:pPr>
              <w:pStyle w:val="Table-bodytext"/>
              <w:keepNext/>
              <w:keepLines/>
            </w:pPr>
            <w:r w:rsidRPr="00183883">
              <w:t>FDS</w:t>
            </w:r>
          </w:p>
        </w:tc>
        <w:tc>
          <w:tcPr>
            <w:tcW w:w="1564" w:type="dxa"/>
          </w:tcPr>
          <w:p w14:paraId="044D0109" w14:textId="08A0884C" w:rsidR="00EB4552" w:rsidRDefault="00EB4552" w:rsidP="00B3774A">
            <w:pPr>
              <w:pStyle w:val="Table-bodytextcentered"/>
              <w:keepNext/>
              <w:keepLines/>
            </w:pPr>
            <w:r w:rsidRPr="00183883">
              <w:t>mg/L</w:t>
            </w:r>
          </w:p>
        </w:tc>
        <w:tc>
          <w:tcPr>
            <w:tcW w:w="3240" w:type="dxa"/>
          </w:tcPr>
          <w:p w14:paraId="192D6840" w14:textId="11998023" w:rsidR="00EB4552" w:rsidRDefault="00EB4552" w:rsidP="00B3774A">
            <w:pPr>
              <w:pStyle w:val="Table-bodytextcentered"/>
              <w:keepNext/>
              <w:keepLines/>
            </w:pPr>
            <w:r w:rsidRPr="00183883">
              <w:t>759</w:t>
            </w:r>
          </w:p>
        </w:tc>
        <w:tc>
          <w:tcPr>
            <w:tcW w:w="3240" w:type="dxa"/>
          </w:tcPr>
          <w:p w14:paraId="7E0518A4" w14:textId="48D57EDA" w:rsidR="00EB4552" w:rsidRDefault="00EB4552" w:rsidP="00B3774A">
            <w:pPr>
              <w:pStyle w:val="Table-bodytextcentered"/>
              <w:keepNext/>
              <w:keepLines/>
            </w:pPr>
            <w:r w:rsidRPr="00183883">
              <w:t>350 - 1,000</w:t>
            </w:r>
          </w:p>
        </w:tc>
      </w:tr>
      <w:tr w:rsidR="00EB4552" w14:paraId="5024D838" w14:textId="77777777" w:rsidTr="00482E65">
        <w:trPr>
          <w:jc w:val="center"/>
        </w:trPr>
        <w:tc>
          <w:tcPr>
            <w:tcW w:w="1795" w:type="dxa"/>
          </w:tcPr>
          <w:p w14:paraId="3A973F5D" w14:textId="41705D9E" w:rsidR="00EB4552" w:rsidRDefault="00EB4552" w:rsidP="00B3774A">
            <w:pPr>
              <w:pStyle w:val="Table-bodytext"/>
              <w:keepNext/>
              <w:keepLines/>
            </w:pPr>
            <w:r w:rsidRPr="00183883">
              <w:t>VDS</w:t>
            </w:r>
          </w:p>
        </w:tc>
        <w:tc>
          <w:tcPr>
            <w:tcW w:w="1564" w:type="dxa"/>
          </w:tcPr>
          <w:p w14:paraId="5766940C" w14:textId="0EC449DF" w:rsidR="00EB4552" w:rsidRDefault="00EB4552" w:rsidP="00B3774A">
            <w:pPr>
              <w:pStyle w:val="Table-bodytextcentered"/>
              <w:keepNext/>
              <w:keepLines/>
            </w:pPr>
            <w:r w:rsidRPr="00183883">
              <w:t>mg/L</w:t>
            </w:r>
          </w:p>
        </w:tc>
        <w:tc>
          <w:tcPr>
            <w:tcW w:w="3240" w:type="dxa"/>
          </w:tcPr>
          <w:p w14:paraId="154A7238" w14:textId="1B52B0D4" w:rsidR="00EB4552" w:rsidRDefault="00EB4552" w:rsidP="00B3774A">
            <w:pPr>
              <w:pStyle w:val="Table-bodytextcentered"/>
              <w:keepNext/>
              <w:keepLines/>
            </w:pPr>
            <w:r w:rsidRPr="00183883">
              <w:t>598</w:t>
            </w:r>
          </w:p>
        </w:tc>
        <w:tc>
          <w:tcPr>
            <w:tcW w:w="3240" w:type="dxa"/>
          </w:tcPr>
          <w:p w14:paraId="640C8A5C" w14:textId="4E566D10" w:rsidR="00EB4552" w:rsidRDefault="00EB4552" w:rsidP="00B3774A">
            <w:pPr>
              <w:pStyle w:val="Table-bodytextcentered"/>
              <w:keepNext/>
              <w:keepLines/>
            </w:pPr>
            <w:r w:rsidRPr="00183883">
              <w:t>100 - 1,290</w:t>
            </w:r>
          </w:p>
        </w:tc>
      </w:tr>
      <w:tr w:rsidR="00EB4552" w14:paraId="2E5CCA01" w14:textId="77777777" w:rsidTr="00482E65">
        <w:trPr>
          <w:jc w:val="center"/>
        </w:trPr>
        <w:tc>
          <w:tcPr>
            <w:tcW w:w="1795" w:type="dxa"/>
          </w:tcPr>
          <w:p w14:paraId="3B71EE5E" w14:textId="64A2D38E" w:rsidR="00EB4552" w:rsidRDefault="00EB4552" w:rsidP="00B3774A">
            <w:pPr>
              <w:pStyle w:val="Table-bodytext"/>
              <w:keepNext/>
              <w:keepLines/>
            </w:pPr>
            <w:r w:rsidRPr="00183883">
              <w:t>TSS</w:t>
            </w:r>
          </w:p>
        </w:tc>
        <w:tc>
          <w:tcPr>
            <w:tcW w:w="1564" w:type="dxa"/>
          </w:tcPr>
          <w:p w14:paraId="1CD25761" w14:textId="559AD922" w:rsidR="00EB4552" w:rsidRDefault="00EB4552" w:rsidP="00B3774A">
            <w:pPr>
              <w:pStyle w:val="Table-bodytextcentered"/>
              <w:keepNext/>
              <w:keepLines/>
            </w:pPr>
            <w:r w:rsidRPr="00183883">
              <w:t>mg/L</w:t>
            </w:r>
          </w:p>
        </w:tc>
        <w:tc>
          <w:tcPr>
            <w:tcW w:w="3240" w:type="dxa"/>
          </w:tcPr>
          <w:p w14:paraId="4C6EE5CD" w14:textId="3088D26E" w:rsidR="00EB4552" w:rsidRDefault="00EB4552" w:rsidP="00B3774A">
            <w:pPr>
              <w:pStyle w:val="Table-bodytextcentered"/>
              <w:keepNext/>
              <w:keepLines/>
            </w:pPr>
            <w:r w:rsidRPr="00183883">
              <w:t>580</w:t>
            </w:r>
          </w:p>
        </w:tc>
        <w:tc>
          <w:tcPr>
            <w:tcW w:w="3240" w:type="dxa"/>
          </w:tcPr>
          <w:p w14:paraId="5572C0D7" w14:textId="0BFDA114" w:rsidR="00EB4552" w:rsidRDefault="00EB4552" w:rsidP="00B3774A">
            <w:pPr>
              <w:pStyle w:val="Table-bodytextcentered"/>
              <w:keepNext/>
              <w:keepLines/>
            </w:pPr>
            <w:r w:rsidRPr="00183883">
              <w:t>40 - 2,300</w:t>
            </w:r>
          </w:p>
        </w:tc>
      </w:tr>
      <w:tr w:rsidR="00EB4552" w14:paraId="1DA215B4" w14:textId="77777777" w:rsidTr="00482E65">
        <w:trPr>
          <w:jc w:val="center"/>
        </w:trPr>
        <w:tc>
          <w:tcPr>
            <w:tcW w:w="1795" w:type="dxa"/>
          </w:tcPr>
          <w:p w14:paraId="38BE504C" w14:textId="1C192AF3" w:rsidR="00EB4552" w:rsidRDefault="00EB4552" w:rsidP="00B3774A">
            <w:pPr>
              <w:pStyle w:val="Table-bodytext"/>
              <w:keepNext/>
              <w:keepLines/>
            </w:pPr>
            <w:r w:rsidRPr="00183883">
              <w:t>NH</w:t>
            </w:r>
            <w:r w:rsidRPr="00F3651C">
              <w:rPr>
                <w:vertAlign w:val="subscript"/>
              </w:rPr>
              <w:t>3</w:t>
            </w:r>
            <w:r w:rsidRPr="00183883">
              <w:t xml:space="preserve"> as N</w:t>
            </w:r>
          </w:p>
        </w:tc>
        <w:tc>
          <w:tcPr>
            <w:tcW w:w="1564" w:type="dxa"/>
          </w:tcPr>
          <w:p w14:paraId="781B3578" w14:textId="0C9165FA" w:rsidR="00EB4552" w:rsidRDefault="00EB4552" w:rsidP="00B3774A">
            <w:pPr>
              <w:pStyle w:val="Table-bodytextcentered"/>
              <w:keepNext/>
              <w:keepLines/>
            </w:pPr>
            <w:r w:rsidRPr="00183883">
              <w:t>mg/L</w:t>
            </w:r>
          </w:p>
        </w:tc>
        <w:tc>
          <w:tcPr>
            <w:tcW w:w="3240" w:type="dxa"/>
          </w:tcPr>
          <w:p w14:paraId="46DF2FD5" w14:textId="4101D60D" w:rsidR="00EB4552" w:rsidRDefault="00EB4552" w:rsidP="00B3774A">
            <w:pPr>
              <w:pStyle w:val="Table-bodytextcentered"/>
              <w:keepNext/>
              <w:keepLines/>
            </w:pPr>
            <w:r w:rsidRPr="00183883">
              <w:t>60</w:t>
            </w:r>
          </w:p>
        </w:tc>
        <w:tc>
          <w:tcPr>
            <w:tcW w:w="3240" w:type="dxa"/>
          </w:tcPr>
          <w:p w14:paraId="7B3AE64D" w14:textId="61113108" w:rsidR="00EB4552" w:rsidRDefault="00EB4552" w:rsidP="00B3774A">
            <w:pPr>
              <w:pStyle w:val="Table-bodytextcentered"/>
              <w:keepNext/>
              <w:keepLines/>
            </w:pPr>
            <w:r w:rsidRPr="00183883">
              <w:t xml:space="preserve">0.5 </w:t>
            </w:r>
            <w:r w:rsidR="008F0948">
              <w:t>–</w:t>
            </w:r>
            <w:r w:rsidRPr="00183883">
              <w:t xml:space="preserve"> 360</w:t>
            </w:r>
          </w:p>
        </w:tc>
      </w:tr>
      <w:tr w:rsidR="00EB4552" w14:paraId="46662524" w14:textId="77777777" w:rsidTr="00482E65">
        <w:trPr>
          <w:jc w:val="center"/>
        </w:trPr>
        <w:tc>
          <w:tcPr>
            <w:tcW w:w="1795" w:type="dxa"/>
          </w:tcPr>
          <w:p w14:paraId="6E276C6F" w14:textId="31A3E333" w:rsidR="00EB4552" w:rsidRDefault="00EB4552" w:rsidP="00B3774A">
            <w:pPr>
              <w:pStyle w:val="Table-bodytext"/>
              <w:keepNext/>
              <w:keepLines/>
            </w:pPr>
            <w:r w:rsidRPr="00183883">
              <w:t>NO</w:t>
            </w:r>
            <w:r w:rsidRPr="00F3651C">
              <w:rPr>
                <w:vertAlign w:val="subscript"/>
              </w:rPr>
              <w:t>2</w:t>
            </w:r>
            <w:r w:rsidRPr="00183883">
              <w:t xml:space="preserve"> as N</w:t>
            </w:r>
          </w:p>
        </w:tc>
        <w:tc>
          <w:tcPr>
            <w:tcW w:w="1564" w:type="dxa"/>
          </w:tcPr>
          <w:p w14:paraId="7977DA8D" w14:textId="774FF5F6" w:rsidR="00EB4552" w:rsidRDefault="00EB4552" w:rsidP="00B3774A">
            <w:pPr>
              <w:pStyle w:val="Table-bodytextcentered"/>
              <w:keepNext/>
              <w:keepLines/>
            </w:pPr>
            <w:r w:rsidRPr="00183883">
              <w:t>mg/L</w:t>
            </w:r>
          </w:p>
        </w:tc>
        <w:tc>
          <w:tcPr>
            <w:tcW w:w="3240" w:type="dxa"/>
          </w:tcPr>
          <w:p w14:paraId="060859B9" w14:textId="519BE7C9" w:rsidR="00EB4552" w:rsidRDefault="00EB4552" w:rsidP="00B3774A">
            <w:pPr>
              <w:pStyle w:val="Table-bodytextcentered"/>
              <w:keepNext/>
              <w:keepLines/>
            </w:pPr>
            <w:r w:rsidRPr="00183883">
              <w:t>0.4</w:t>
            </w:r>
          </w:p>
        </w:tc>
        <w:tc>
          <w:tcPr>
            <w:tcW w:w="3240" w:type="dxa"/>
          </w:tcPr>
          <w:p w14:paraId="0966C37C" w14:textId="6517E8F4" w:rsidR="00EB4552" w:rsidRDefault="00EB4552" w:rsidP="00B3774A">
            <w:pPr>
              <w:pStyle w:val="Table-bodytextcentered"/>
              <w:keepNext/>
              <w:keepLines/>
            </w:pPr>
            <w:r w:rsidRPr="00183883">
              <w:t>&lt;0.1 - 1.6</w:t>
            </w:r>
          </w:p>
        </w:tc>
      </w:tr>
      <w:tr w:rsidR="00EB4552" w14:paraId="321A05EA" w14:textId="77777777" w:rsidTr="00482E65">
        <w:trPr>
          <w:jc w:val="center"/>
        </w:trPr>
        <w:tc>
          <w:tcPr>
            <w:tcW w:w="1795" w:type="dxa"/>
          </w:tcPr>
          <w:p w14:paraId="57ABBFA7" w14:textId="6150B7CC" w:rsidR="00EB4552" w:rsidRDefault="00EB4552" w:rsidP="00B3774A">
            <w:pPr>
              <w:pStyle w:val="Table-bodytext"/>
              <w:keepNext/>
              <w:keepLines/>
            </w:pPr>
            <w:r w:rsidRPr="00183883">
              <w:t>NO</w:t>
            </w:r>
            <w:r w:rsidRPr="00F3651C">
              <w:rPr>
                <w:vertAlign w:val="subscript"/>
              </w:rPr>
              <w:t>3</w:t>
            </w:r>
            <w:r w:rsidRPr="00183883">
              <w:t xml:space="preserve"> as N</w:t>
            </w:r>
          </w:p>
        </w:tc>
        <w:tc>
          <w:tcPr>
            <w:tcW w:w="1564" w:type="dxa"/>
          </w:tcPr>
          <w:p w14:paraId="72E440E2" w14:textId="70A8012C" w:rsidR="00EB4552" w:rsidRDefault="00EB4552" w:rsidP="00B3774A">
            <w:pPr>
              <w:pStyle w:val="Table-bodytextcentered"/>
              <w:keepNext/>
              <w:keepLines/>
            </w:pPr>
            <w:r w:rsidRPr="00183883">
              <w:t>mg/L</w:t>
            </w:r>
          </w:p>
        </w:tc>
        <w:tc>
          <w:tcPr>
            <w:tcW w:w="3240" w:type="dxa"/>
          </w:tcPr>
          <w:p w14:paraId="399A086D" w14:textId="7841DCAF" w:rsidR="00EB4552" w:rsidRDefault="00EB4552" w:rsidP="00B3774A">
            <w:pPr>
              <w:pStyle w:val="Table-bodytextcentered"/>
              <w:keepNext/>
              <w:keepLines/>
            </w:pPr>
            <w:r w:rsidRPr="00183883">
              <w:t>1.8</w:t>
            </w:r>
          </w:p>
        </w:tc>
        <w:tc>
          <w:tcPr>
            <w:tcW w:w="3240" w:type="dxa"/>
          </w:tcPr>
          <w:p w14:paraId="65420DD8" w14:textId="11BC0E67" w:rsidR="00EB4552" w:rsidRDefault="00EB4552" w:rsidP="00B3774A">
            <w:pPr>
              <w:pStyle w:val="Table-bodytextcentered"/>
              <w:keepNext/>
              <w:keepLines/>
            </w:pPr>
            <w:r w:rsidRPr="00183883">
              <w:t>&lt;0.45 - 5.7</w:t>
            </w:r>
          </w:p>
        </w:tc>
      </w:tr>
      <w:tr w:rsidR="00EB4552" w14:paraId="25223E6A" w14:textId="77777777" w:rsidTr="00482E65">
        <w:trPr>
          <w:jc w:val="center"/>
        </w:trPr>
        <w:tc>
          <w:tcPr>
            <w:tcW w:w="1795" w:type="dxa"/>
          </w:tcPr>
          <w:p w14:paraId="2B61B1CF" w14:textId="76813D63" w:rsidR="00EB4552" w:rsidRDefault="00EB4552" w:rsidP="00B3774A">
            <w:pPr>
              <w:pStyle w:val="Table-bodytext"/>
              <w:keepNext/>
              <w:keepLines/>
            </w:pPr>
            <w:r w:rsidRPr="00183883">
              <w:t>Organic N</w:t>
            </w:r>
          </w:p>
        </w:tc>
        <w:tc>
          <w:tcPr>
            <w:tcW w:w="1564" w:type="dxa"/>
          </w:tcPr>
          <w:p w14:paraId="5DEF16D5" w14:textId="571CF31A" w:rsidR="00EB4552" w:rsidRDefault="00EB4552" w:rsidP="00B3774A">
            <w:pPr>
              <w:pStyle w:val="Table-bodytextcentered"/>
              <w:keepNext/>
              <w:keepLines/>
            </w:pPr>
            <w:r w:rsidRPr="00183883">
              <w:t>mg/L</w:t>
            </w:r>
          </w:p>
        </w:tc>
        <w:tc>
          <w:tcPr>
            <w:tcW w:w="3240" w:type="dxa"/>
          </w:tcPr>
          <w:p w14:paraId="384BD1E8" w14:textId="0CA71B45" w:rsidR="00EB4552" w:rsidRDefault="00EB4552" w:rsidP="00B3774A">
            <w:pPr>
              <w:pStyle w:val="Table-bodytextcentered"/>
              <w:keepNext/>
              <w:keepLines/>
            </w:pPr>
            <w:r w:rsidRPr="00183883">
              <w:t>17</w:t>
            </w:r>
          </w:p>
        </w:tc>
        <w:tc>
          <w:tcPr>
            <w:tcW w:w="3240" w:type="dxa"/>
          </w:tcPr>
          <w:p w14:paraId="4FC073AB" w14:textId="0545CF14" w:rsidR="00EB4552" w:rsidRDefault="00EB4552" w:rsidP="00B3774A">
            <w:pPr>
              <w:pStyle w:val="Table-bodytextcentered"/>
              <w:keepNext/>
              <w:keepLines/>
            </w:pPr>
            <w:r w:rsidRPr="00183883">
              <w:t xml:space="preserve">3 </w:t>
            </w:r>
            <w:r w:rsidR="008F0948">
              <w:t>–</w:t>
            </w:r>
            <w:r w:rsidRPr="00183883">
              <w:t xml:space="preserve"> 70</w:t>
            </w:r>
          </w:p>
        </w:tc>
      </w:tr>
      <w:tr w:rsidR="00EB4552" w14:paraId="6565DE00" w14:textId="77777777" w:rsidTr="00482E65">
        <w:trPr>
          <w:jc w:val="center"/>
        </w:trPr>
        <w:tc>
          <w:tcPr>
            <w:tcW w:w="1795" w:type="dxa"/>
          </w:tcPr>
          <w:p w14:paraId="2DC13370" w14:textId="4F173293" w:rsidR="00EB4552" w:rsidRDefault="00EB4552" w:rsidP="00B3774A">
            <w:pPr>
              <w:pStyle w:val="Table-bodytext"/>
              <w:keepNext/>
              <w:keepLines/>
            </w:pPr>
            <w:r w:rsidRPr="00183883">
              <w:t>TKN</w:t>
            </w:r>
          </w:p>
        </w:tc>
        <w:tc>
          <w:tcPr>
            <w:tcW w:w="1564" w:type="dxa"/>
          </w:tcPr>
          <w:p w14:paraId="67DF1BBD" w14:textId="47FC1BCD" w:rsidR="00EB4552" w:rsidRDefault="00EB4552" w:rsidP="00B3774A">
            <w:pPr>
              <w:pStyle w:val="Table-bodytextcentered"/>
              <w:keepNext/>
              <w:keepLines/>
            </w:pPr>
            <w:r w:rsidRPr="00183883">
              <w:t>mg/L</w:t>
            </w:r>
          </w:p>
        </w:tc>
        <w:tc>
          <w:tcPr>
            <w:tcW w:w="3240" w:type="dxa"/>
          </w:tcPr>
          <w:p w14:paraId="75380982" w14:textId="2DC3759E" w:rsidR="00EB4552" w:rsidRDefault="00EB4552" w:rsidP="00B3774A">
            <w:pPr>
              <w:pStyle w:val="Table-bodytextcentered"/>
              <w:keepNext/>
              <w:keepLines/>
            </w:pPr>
            <w:r w:rsidRPr="00183883">
              <w:t>64</w:t>
            </w:r>
          </w:p>
        </w:tc>
        <w:tc>
          <w:tcPr>
            <w:tcW w:w="3240" w:type="dxa"/>
          </w:tcPr>
          <w:p w14:paraId="01D1B6FE" w14:textId="7985E59E" w:rsidR="00EB4552" w:rsidRDefault="00EB4552" w:rsidP="00B3774A">
            <w:pPr>
              <w:pStyle w:val="Table-bodytextcentered"/>
              <w:keepNext/>
              <w:keepLines/>
            </w:pPr>
            <w:r w:rsidRPr="00183883">
              <w:t xml:space="preserve">&lt;4 </w:t>
            </w:r>
            <w:r w:rsidR="008F0948">
              <w:t>–</w:t>
            </w:r>
            <w:r w:rsidRPr="00183883">
              <w:t xml:space="preserve"> 430</w:t>
            </w:r>
          </w:p>
        </w:tc>
      </w:tr>
      <w:tr w:rsidR="00EB4552" w14:paraId="1187C710" w14:textId="77777777" w:rsidTr="00482E65">
        <w:trPr>
          <w:jc w:val="center"/>
        </w:trPr>
        <w:tc>
          <w:tcPr>
            <w:tcW w:w="1795" w:type="dxa"/>
          </w:tcPr>
          <w:p w14:paraId="288BE56D" w14:textId="6A4E1D0E" w:rsidR="00EB4552" w:rsidRDefault="00EB4552" w:rsidP="00B3774A">
            <w:pPr>
              <w:pStyle w:val="Table-bodytext"/>
              <w:keepNext/>
              <w:keepLines/>
            </w:pPr>
            <w:r w:rsidRPr="00183883">
              <w:t>Total N</w:t>
            </w:r>
          </w:p>
        </w:tc>
        <w:tc>
          <w:tcPr>
            <w:tcW w:w="1564" w:type="dxa"/>
          </w:tcPr>
          <w:p w14:paraId="19ED5221" w14:textId="51BD891D" w:rsidR="00EB4552" w:rsidRDefault="00EB4552" w:rsidP="00B3774A">
            <w:pPr>
              <w:pStyle w:val="Table-bodytextcentered"/>
              <w:keepNext/>
              <w:keepLines/>
            </w:pPr>
            <w:r w:rsidRPr="00183883">
              <w:t>mg/L</w:t>
            </w:r>
          </w:p>
        </w:tc>
        <w:tc>
          <w:tcPr>
            <w:tcW w:w="3240" w:type="dxa"/>
          </w:tcPr>
          <w:p w14:paraId="40747310" w14:textId="6F41EE01" w:rsidR="00EB4552" w:rsidRDefault="00EB4552" w:rsidP="00B3774A">
            <w:pPr>
              <w:pStyle w:val="Table-bodytextcentered"/>
              <w:keepNext/>
              <w:keepLines/>
            </w:pPr>
            <w:r w:rsidRPr="00183883">
              <w:t>78</w:t>
            </w:r>
          </w:p>
        </w:tc>
        <w:tc>
          <w:tcPr>
            <w:tcW w:w="3240" w:type="dxa"/>
          </w:tcPr>
          <w:p w14:paraId="4E6EF3B2" w14:textId="77FBE0D7" w:rsidR="00EB4552" w:rsidRDefault="00EB4552" w:rsidP="00B3774A">
            <w:pPr>
              <w:pStyle w:val="Table-bodytextcentered"/>
              <w:keepNext/>
              <w:keepLines/>
            </w:pPr>
            <w:r w:rsidRPr="00183883">
              <w:t xml:space="preserve">5 </w:t>
            </w:r>
            <w:r w:rsidR="008F0948">
              <w:t>–</w:t>
            </w:r>
            <w:r w:rsidRPr="00183883">
              <w:t xml:space="preserve"> 430</w:t>
            </w:r>
          </w:p>
        </w:tc>
      </w:tr>
      <w:tr w:rsidR="00EB4552" w14:paraId="6F537779" w14:textId="77777777" w:rsidTr="00482E65">
        <w:trPr>
          <w:jc w:val="center"/>
        </w:trPr>
        <w:tc>
          <w:tcPr>
            <w:tcW w:w="1795" w:type="dxa"/>
          </w:tcPr>
          <w:p w14:paraId="20EC6AA9" w14:textId="7C7FF2FD" w:rsidR="00EB4552" w:rsidRDefault="00EB4552" w:rsidP="00B3774A">
            <w:pPr>
              <w:pStyle w:val="Table-bodytext"/>
              <w:keepNext/>
              <w:keepLines/>
            </w:pPr>
            <w:r w:rsidRPr="00183883">
              <w:t>B</w:t>
            </w:r>
          </w:p>
        </w:tc>
        <w:tc>
          <w:tcPr>
            <w:tcW w:w="1564" w:type="dxa"/>
          </w:tcPr>
          <w:p w14:paraId="28C49190" w14:textId="5399C700" w:rsidR="00EB4552" w:rsidRDefault="00EB4552" w:rsidP="00B3774A">
            <w:pPr>
              <w:pStyle w:val="Table-bodytextcentered"/>
              <w:keepNext/>
              <w:keepLines/>
            </w:pPr>
            <w:r w:rsidRPr="00183883">
              <w:t>mg/L</w:t>
            </w:r>
          </w:p>
        </w:tc>
        <w:tc>
          <w:tcPr>
            <w:tcW w:w="3240" w:type="dxa"/>
          </w:tcPr>
          <w:p w14:paraId="181115AF" w14:textId="4D7424D7" w:rsidR="00EB4552" w:rsidRDefault="00EB4552" w:rsidP="00B3774A">
            <w:pPr>
              <w:pStyle w:val="Table-bodytextcentered"/>
              <w:keepNext/>
              <w:keepLines/>
            </w:pPr>
            <w:r w:rsidRPr="00183883">
              <w:t>0.25</w:t>
            </w:r>
          </w:p>
        </w:tc>
        <w:tc>
          <w:tcPr>
            <w:tcW w:w="3240" w:type="dxa"/>
          </w:tcPr>
          <w:p w14:paraId="6279A247" w14:textId="7BB61DC6" w:rsidR="00EB4552" w:rsidRDefault="00EB4552" w:rsidP="00B3774A">
            <w:pPr>
              <w:pStyle w:val="Table-bodytextcentered"/>
              <w:keepNext/>
              <w:keepLines/>
            </w:pPr>
            <w:r w:rsidRPr="00183883">
              <w:t>0.1 - 0.4</w:t>
            </w:r>
          </w:p>
        </w:tc>
      </w:tr>
      <w:tr w:rsidR="00EB4552" w14:paraId="7752DB75" w14:textId="77777777" w:rsidTr="00482E65">
        <w:trPr>
          <w:jc w:val="center"/>
        </w:trPr>
        <w:tc>
          <w:tcPr>
            <w:tcW w:w="1795" w:type="dxa"/>
          </w:tcPr>
          <w:p w14:paraId="701B5C8F" w14:textId="14A134AF" w:rsidR="00EB4552" w:rsidRDefault="00EB4552" w:rsidP="00B3774A">
            <w:pPr>
              <w:pStyle w:val="Table-bodytext"/>
              <w:keepNext/>
              <w:keepLines/>
            </w:pPr>
            <w:r w:rsidRPr="00183883">
              <w:t>Na</w:t>
            </w:r>
          </w:p>
        </w:tc>
        <w:tc>
          <w:tcPr>
            <w:tcW w:w="1564" w:type="dxa"/>
          </w:tcPr>
          <w:p w14:paraId="64BAC0AD" w14:textId="076EEBE1" w:rsidR="00EB4552" w:rsidRDefault="00EB4552" w:rsidP="00B3774A">
            <w:pPr>
              <w:pStyle w:val="Table-bodytextcentered"/>
              <w:keepNext/>
              <w:keepLines/>
            </w:pPr>
            <w:r w:rsidRPr="00183883">
              <w:t>mg/L</w:t>
            </w:r>
          </w:p>
        </w:tc>
        <w:tc>
          <w:tcPr>
            <w:tcW w:w="3240" w:type="dxa"/>
          </w:tcPr>
          <w:p w14:paraId="6B7E87E2" w14:textId="455BC319" w:rsidR="00EB4552" w:rsidRDefault="00EB4552" w:rsidP="00B3774A">
            <w:pPr>
              <w:pStyle w:val="Table-bodytextcentered"/>
              <w:keepNext/>
              <w:keepLines/>
            </w:pPr>
            <w:r w:rsidRPr="00183883">
              <w:t>108</w:t>
            </w:r>
          </w:p>
        </w:tc>
        <w:tc>
          <w:tcPr>
            <w:tcW w:w="3240" w:type="dxa"/>
          </w:tcPr>
          <w:p w14:paraId="702FDD8A" w14:textId="6C585DF0" w:rsidR="00EB4552" w:rsidRDefault="00EB4552" w:rsidP="00B3774A">
            <w:pPr>
              <w:pStyle w:val="Table-bodytextcentered"/>
              <w:keepNext/>
              <w:keepLines/>
            </w:pPr>
            <w:r w:rsidRPr="00183883">
              <w:t>31 - 200</w:t>
            </w:r>
          </w:p>
        </w:tc>
      </w:tr>
      <w:tr w:rsidR="00EB4552" w14:paraId="0A960601" w14:textId="77777777" w:rsidTr="00482E65">
        <w:trPr>
          <w:jc w:val="center"/>
        </w:trPr>
        <w:tc>
          <w:tcPr>
            <w:tcW w:w="1795" w:type="dxa"/>
          </w:tcPr>
          <w:p w14:paraId="40BA2019" w14:textId="1518A173" w:rsidR="00EB4552" w:rsidRDefault="00EB4552" w:rsidP="00B3774A">
            <w:pPr>
              <w:pStyle w:val="Table-bodytext"/>
              <w:keepNext/>
              <w:keepLines/>
            </w:pPr>
            <w:r w:rsidRPr="00183883">
              <w:t>K</w:t>
            </w:r>
          </w:p>
        </w:tc>
        <w:tc>
          <w:tcPr>
            <w:tcW w:w="1564" w:type="dxa"/>
          </w:tcPr>
          <w:p w14:paraId="3F6E3E04" w14:textId="6CF6638F" w:rsidR="00EB4552" w:rsidRDefault="00EB4552" w:rsidP="00B3774A">
            <w:pPr>
              <w:pStyle w:val="Table-bodytextcentered"/>
              <w:keepNext/>
              <w:keepLines/>
            </w:pPr>
            <w:r w:rsidRPr="00183883">
              <w:t>mg/L</w:t>
            </w:r>
          </w:p>
        </w:tc>
        <w:tc>
          <w:tcPr>
            <w:tcW w:w="3240" w:type="dxa"/>
          </w:tcPr>
          <w:p w14:paraId="034DFE9E" w14:textId="43565A49" w:rsidR="00EB4552" w:rsidRDefault="00EB4552" w:rsidP="00B3774A">
            <w:pPr>
              <w:pStyle w:val="Table-bodytextcentered"/>
              <w:keepNext/>
              <w:keepLines/>
            </w:pPr>
            <w:r w:rsidRPr="00183883">
              <w:t>144</w:t>
            </w:r>
          </w:p>
        </w:tc>
        <w:tc>
          <w:tcPr>
            <w:tcW w:w="3240" w:type="dxa"/>
          </w:tcPr>
          <w:p w14:paraId="622D9ABC" w14:textId="62D28DBD" w:rsidR="00EB4552" w:rsidRDefault="00EB4552" w:rsidP="00B3774A">
            <w:pPr>
              <w:pStyle w:val="Table-bodytextcentered"/>
              <w:keepNext/>
              <w:keepLines/>
            </w:pPr>
            <w:r w:rsidRPr="00183883">
              <w:t>36 - 369</w:t>
            </w:r>
          </w:p>
        </w:tc>
      </w:tr>
      <w:tr w:rsidR="00EB4552" w14:paraId="1BFF0175" w14:textId="77777777" w:rsidTr="00482E65">
        <w:trPr>
          <w:jc w:val="center"/>
        </w:trPr>
        <w:tc>
          <w:tcPr>
            <w:tcW w:w="1795" w:type="dxa"/>
          </w:tcPr>
          <w:p w14:paraId="38710777" w14:textId="42948917" w:rsidR="00EB4552" w:rsidRDefault="00EB4552" w:rsidP="00B3774A">
            <w:pPr>
              <w:pStyle w:val="Table-bodytext"/>
              <w:keepNext/>
              <w:keepLines/>
            </w:pPr>
            <w:r w:rsidRPr="00183883">
              <w:t>Ca</w:t>
            </w:r>
          </w:p>
        </w:tc>
        <w:tc>
          <w:tcPr>
            <w:tcW w:w="1564" w:type="dxa"/>
          </w:tcPr>
          <w:p w14:paraId="6338356C" w14:textId="575C13BE" w:rsidR="00EB4552" w:rsidRDefault="00EB4552" w:rsidP="00B3774A">
            <w:pPr>
              <w:pStyle w:val="Table-bodytextcentered"/>
              <w:keepNext/>
              <w:keepLines/>
            </w:pPr>
            <w:r w:rsidRPr="00183883">
              <w:t>mg/L</w:t>
            </w:r>
          </w:p>
        </w:tc>
        <w:tc>
          <w:tcPr>
            <w:tcW w:w="3240" w:type="dxa"/>
          </w:tcPr>
          <w:p w14:paraId="7E665E3A" w14:textId="026E3871" w:rsidR="00EB4552" w:rsidRDefault="00EB4552" w:rsidP="00B3774A">
            <w:pPr>
              <w:pStyle w:val="Table-bodytextcentered"/>
              <w:keepNext/>
              <w:keepLines/>
            </w:pPr>
            <w:r w:rsidRPr="00183883">
              <w:t>55</w:t>
            </w:r>
          </w:p>
        </w:tc>
        <w:tc>
          <w:tcPr>
            <w:tcW w:w="3240" w:type="dxa"/>
          </w:tcPr>
          <w:p w14:paraId="3839C9C9" w14:textId="5978076A" w:rsidR="00EB4552" w:rsidRDefault="00EB4552" w:rsidP="00B3774A">
            <w:pPr>
              <w:pStyle w:val="Table-bodytextcentered"/>
              <w:keepNext/>
              <w:keepLines/>
            </w:pPr>
            <w:r w:rsidRPr="00183883">
              <w:t>13 - 130</w:t>
            </w:r>
          </w:p>
        </w:tc>
      </w:tr>
      <w:tr w:rsidR="00EB4552" w14:paraId="058F1531" w14:textId="77777777" w:rsidTr="00482E65">
        <w:trPr>
          <w:jc w:val="center"/>
        </w:trPr>
        <w:tc>
          <w:tcPr>
            <w:tcW w:w="1795" w:type="dxa"/>
          </w:tcPr>
          <w:p w14:paraId="20E7AC63" w14:textId="6CC14878" w:rsidR="00EB4552" w:rsidRDefault="00EB4552" w:rsidP="00B3774A">
            <w:pPr>
              <w:pStyle w:val="Table-bodytext"/>
              <w:keepNext/>
              <w:keepLines/>
            </w:pPr>
            <w:r w:rsidRPr="00183883">
              <w:t>Mg</w:t>
            </w:r>
          </w:p>
        </w:tc>
        <w:tc>
          <w:tcPr>
            <w:tcW w:w="1564" w:type="dxa"/>
          </w:tcPr>
          <w:p w14:paraId="72CD255B" w14:textId="4E062811" w:rsidR="00EB4552" w:rsidRDefault="00EB4552" w:rsidP="00B3774A">
            <w:pPr>
              <w:pStyle w:val="Table-bodytextcentered"/>
              <w:keepNext/>
              <w:keepLines/>
            </w:pPr>
            <w:r w:rsidRPr="00183883">
              <w:t>mg/L</w:t>
            </w:r>
          </w:p>
        </w:tc>
        <w:tc>
          <w:tcPr>
            <w:tcW w:w="3240" w:type="dxa"/>
          </w:tcPr>
          <w:p w14:paraId="431F1AA1" w14:textId="5D3BF368" w:rsidR="00EB4552" w:rsidRDefault="00EB4552" w:rsidP="00B3774A">
            <w:pPr>
              <w:pStyle w:val="Table-bodytextcentered"/>
              <w:keepNext/>
              <w:keepLines/>
            </w:pPr>
            <w:r w:rsidRPr="00183883">
              <w:t>21</w:t>
            </w:r>
          </w:p>
        </w:tc>
        <w:tc>
          <w:tcPr>
            <w:tcW w:w="3240" w:type="dxa"/>
          </w:tcPr>
          <w:p w14:paraId="1B4D7506" w14:textId="5FF5D7D0" w:rsidR="00EB4552" w:rsidRDefault="00EB4552" w:rsidP="00B3774A">
            <w:pPr>
              <w:pStyle w:val="Table-bodytextcentered"/>
              <w:keepNext/>
              <w:keepLines/>
            </w:pPr>
            <w:r w:rsidRPr="00183883">
              <w:t>8 - 44</w:t>
            </w:r>
          </w:p>
        </w:tc>
      </w:tr>
      <w:tr w:rsidR="00EB4552" w14:paraId="6FD8D2DF" w14:textId="77777777" w:rsidTr="00482E65">
        <w:trPr>
          <w:jc w:val="center"/>
        </w:trPr>
        <w:tc>
          <w:tcPr>
            <w:tcW w:w="1795" w:type="dxa"/>
          </w:tcPr>
          <w:p w14:paraId="33DDE75D" w14:textId="75652A24" w:rsidR="00EB4552" w:rsidRDefault="00EB4552" w:rsidP="00B3774A">
            <w:pPr>
              <w:pStyle w:val="Table-bodytext"/>
              <w:keepNext/>
              <w:keepLines/>
            </w:pPr>
            <w:r w:rsidRPr="00183883">
              <w:t>Fe</w:t>
            </w:r>
          </w:p>
        </w:tc>
        <w:tc>
          <w:tcPr>
            <w:tcW w:w="1564" w:type="dxa"/>
          </w:tcPr>
          <w:p w14:paraId="6301A2F0" w14:textId="450E9047" w:rsidR="00EB4552" w:rsidRDefault="00EB4552" w:rsidP="00B3774A">
            <w:pPr>
              <w:pStyle w:val="Table-bodytextcentered"/>
              <w:keepNext/>
              <w:keepLines/>
            </w:pPr>
            <w:r w:rsidRPr="00183883">
              <w:t>mg/L</w:t>
            </w:r>
          </w:p>
        </w:tc>
        <w:tc>
          <w:tcPr>
            <w:tcW w:w="3240" w:type="dxa"/>
          </w:tcPr>
          <w:p w14:paraId="50D4CE51" w14:textId="5AC1CE88" w:rsidR="00EB4552" w:rsidRDefault="00EB4552" w:rsidP="00B3774A">
            <w:pPr>
              <w:pStyle w:val="Table-bodytextcentered"/>
              <w:keepNext/>
              <w:keepLines/>
            </w:pPr>
            <w:r w:rsidRPr="00183883">
              <w:t>1.03</w:t>
            </w:r>
          </w:p>
        </w:tc>
        <w:tc>
          <w:tcPr>
            <w:tcW w:w="3240" w:type="dxa"/>
          </w:tcPr>
          <w:p w14:paraId="0EFBE04E" w14:textId="581D0FF8" w:rsidR="00EB4552" w:rsidRDefault="00EB4552" w:rsidP="00B3774A">
            <w:pPr>
              <w:pStyle w:val="Table-bodytextcentered"/>
              <w:keepNext/>
              <w:keepLines/>
            </w:pPr>
            <w:r w:rsidRPr="00183883">
              <w:t>0.50 - 1.67</w:t>
            </w:r>
          </w:p>
        </w:tc>
      </w:tr>
      <w:tr w:rsidR="00EB4552" w14:paraId="4A161EBA" w14:textId="77777777" w:rsidTr="00482E65">
        <w:trPr>
          <w:jc w:val="center"/>
        </w:trPr>
        <w:tc>
          <w:tcPr>
            <w:tcW w:w="1795" w:type="dxa"/>
          </w:tcPr>
          <w:p w14:paraId="6C1E9A3D" w14:textId="6DFA91C1" w:rsidR="00EB4552" w:rsidRDefault="00EB4552" w:rsidP="00B3774A">
            <w:pPr>
              <w:pStyle w:val="Table-bodytext"/>
              <w:keepNext/>
              <w:keepLines/>
            </w:pPr>
            <w:r w:rsidRPr="00183883">
              <w:t>Mn</w:t>
            </w:r>
          </w:p>
        </w:tc>
        <w:tc>
          <w:tcPr>
            <w:tcW w:w="1564" w:type="dxa"/>
          </w:tcPr>
          <w:p w14:paraId="6D0FFF48" w14:textId="40B69233" w:rsidR="00EB4552" w:rsidRDefault="00EB4552" w:rsidP="00B3774A">
            <w:pPr>
              <w:pStyle w:val="Table-bodytextcentered"/>
              <w:keepNext/>
              <w:keepLines/>
            </w:pPr>
            <w:r w:rsidRPr="00183883">
              <w:t>mg/L</w:t>
            </w:r>
          </w:p>
        </w:tc>
        <w:tc>
          <w:tcPr>
            <w:tcW w:w="3240" w:type="dxa"/>
          </w:tcPr>
          <w:p w14:paraId="19C1675E" w14:textId="37137662" w:rsidR="00EB4552" w:rsidRDefault="00EB4552" w:rsidP="00B3774A">
            <w:pPr>
              <w:pStyle w:val="Table-bodytextcentered"/>
              <w:keepNext/>
              <w:keepLines/>
            </w:pPr>
            <w:r w:rsidRPr="00183883">
              <w:t>0.10</w:t>
            </w:r>
          </w:p>
        </w:tc>
        <w:tc>
          <w:tcPr>
            <w:tcW w:w="3240" w:type="dxa"/>
          </w:tcPr>
          <w:p w14:paraId="2BA73E84" w14:textId="00B16EDD" w:rsidR="00EB4552" w:rsidRDefault="00EB4552" w:rsidP="00B3774A">
            <w:pPr>
              <w:pStyle w:val="Table-bodytextcentered"/>
              <w:keepNext/>
              <w:keepLines/>
            </w:pPr>
            <w:r w:rsidRPr="00183883">
              <w:t>&lt;0.025 - 0.16</w:t>
            </w:r>
          </w:p>
        </w:tc>
      </w:tr>
      <w:tr w:rsidR="00EB4552" w14:paraId="17BC4043" w14:textId="77777777" w:rsidTr="00482E65">
        <w:trPr>
          <w:jc w:val="center"/>
        </w:trPr>
        <w:tc>
          <w:tcPr>
            <w:tcW w:w="1795" w:type="dxa"/>
          </w:tcPr>
          <w:p w14:paraId="4DA59811" w14:textId="31F6BEEC" w:rsidR="00EB4552" w:rsidRDefault="00EB4552" w:rsidP="00B3774A">
            <w:pPr>
              <w:pStyle w:val="Table-bodytext"/>
              <w:keepNext/>
              <w:keepLines/>
            </w:pPr>
            <w:r w:rsidRPr="00183883">
              <w:t>Cu</w:t>
            </w:r>
          </w:p>
        </w:tc>
        <w:tc>
          <w:tcPr>
            <w:tcW w:w="1564" w:type="dxa"/>
          </w:tcPr>
          <w:p w14:paraId="64C79D7D" w14:textId="620724C6" w:rsidR="00EB4552" w:rsidRDefault="00EB4552" w:rsidP="00B3774A">
            <w:pPr>
              <w:pStyle w:val="Table-bodytextcentered"/>
              <w:keepNext/>
              <w:keepLines/>
            </w:pPr>
            <w:r w:rsidRPr="00183883">
              <w:t>mg/L</w:t>
            </w:r>
          </w:p>
        </w:tc>
        <w:tc>
          <w:tcPr>
            <w:tcW w:w="3240" w:type="dxa"/>
          </w:tcPr>
          <w:p w14:paraId="58F1B207" w14:textId="471A9862" w:rsidR="00EB4552" w:rsidRDefault="00EB4552" w:rsidP="00B3774A">
            <w:pPr>
              <w:pStyle w:val="Table-bodytextcentered"/>
              <w:keepNext/>
              <w:keepLines/>
            </w:pPr>
            <w:r w:rsidRPr="00183883">
              <w:t>0.16</w:t>
            </w:r>
          </w:p>
        </w:tc>
        <w:tc>
          <w:tcPr>
            <w:tcW w:w="3240" w:type="dxa"/>
          </w:tcPr>
          <w:p w14:paraId="4B47ACC8" w14:textId="6254BEAB" w:rsidR="00EB4552" w:rsidRDefault="00EB4552" w:rsidP="00B3774A">
            <w:pPr>
              <w:pStyle w:val="Table-bodytextcentered"/>
              <w:keepNext/>
              <w:keepLines/>
            </w:pPr>
            <w:r w:rsidRPr="00183883">
              <w:t>0.04 - 0.62</w:t>
            </w:r>
          </w:p>
        </w:tc>
      </w:tr>
      <w:tr w:rsidR="00EB4552" w14:paraId="7DC23C5A" w14:textId="77777777" w:rsidTr="00482E65">
        <w:trPr>
          <w:jc w:val="center"/>
        </w:trPr>
        <w:tc>
          <w:tcPr>
            <w:tcW w:w="1795" w:type="dxa"/>
          </w:tcPr>
          <w:p w14:paraId="2BFA0862" w14:textId="68238281" w:rsidR="00EB4552" w:rsidRDefault="00EB4552" w:rsidP="00B3774A">
            <w:pPr>
              <w:pStyle w:val="Table-bodytext"/>
              <w:keepNext/>
              <w:keepLines/>
            </w:pPr>
            <w:r w:rsidRPr="00183883">
              <w:t>Zn</w:t>
            </w:r>
          </w:p>
        </w:tc>
        <w:tc>
          <w:tcPr>
            <w:tcW w:w="1564" w:type="dxa"/>
          </w:tcPr>
          <w:p w14:paraId="32205A5D" w14:textId="35528DA5" w:rsidR="00EB4552" w:rsidRDefault="00EB4552" w:rsidP="00B3774A">
            <w:pPr>
              <w:pStyle w:val="Table-bodytextcentered"/>
              <w:keepNext/>
              <w:keepLines/>
            </w:pPr>
            <w:r w:rsidRPr="00183883">
              <w:t>mg/L</w:t>
            </w:r>
          </w:p>
        </w:tc>
        <w:tc>
          <w:tcPr>
            <w:tcW w:w="3240" w:type="dxa"/>
          </w:tcPr>
          <w:p w14:paraId="1E37758F" w14:textId="3B10B34E" w:rsidR="00EB4552" w:rsidRDefault="00EB4552" w:rsidP="00B3774A">
            <w:pPr>
              <w:pStyle w:val="Table-bodytextcentered"/>
              <w:keepNext/>
              <w:keepLines/>
            </w:pPr>
            <w:r w:rsidRPr="00183883">
              <w:t>0.30</w:t>
            </w:r>
          </w:p>
        </w:tc>
        <w:tc>
          <w:tcPr>
            <w:tcW w:w="3240" w:type="dxa"/>
          </w:tcPr>
          <w:p w14:paraId="50A5A546" w14:textId="0ABB924D" w:rsidR="00EB4552" w:rsidRDefault="00EB4552" w:rsidP="00B3774A">
            <w:pPr>
              <w:pStyle w:val="Table-bodytextcentered"/>
              <w:keepNext/>
              <w:keepLines/>
            </w:pPr>
            <w:r w:rsidRPr="00183883">
              <w:t>0.06 - 1.2</w:t>
            </w:r>
          </w:p>
        </w:tc>
      </w:tr>
      <w:tr w:rsidR="00EB4552" w14:paraId="26FA4AF7" w14:textId="77777777" w:rsidTr="00482E65">
        <w:trPr>
          <w:jc w:val="center"/>
        </w:trPr>
        <w:tc>
          <w:tcPr>
            <w:tcW w:w="1795" w:type="dxa"/>
          </w:tcPr>
          <w:p w14:paraId="1F92454E" w14:textId="58E85B14" w:rsidR="00EB4552" w:rsidRDefault="00EB4552" w:rsidP="00B3774A">
            <w:pPr>
              <w:pStyle w:val="Table-bodytext"/>
              <w:keepNext/>
              <w:keepLines/>
            </w:pPr>
            <w:r w:rsidRPr="00183883">
              <w:t>Cl</w:t>
            </w:r>
          </w:p>
        </w:tc>
        <w:tc>
          <w:tcPr>
            <w:tcW w:w="1564" w:type="dxa"/>
          </w:tcPr>
          <w:p w14:paraId="49797782" w14:textId="64FAF690" w:rsidR="00EB4552" w:rsidRDefault="00EB4552" w:rsidP="00B3774A">
            <w:pPr>
              <w:pStyle w:val="Table-bodytextcentered"/>
              <w:keepNext/>
              <w:keepLines/>
            </w:pPr>
            <w:r w:rsidRPr="00183883">
              <w:t>mg/L</w:t>
            </w:r>
          </w:p>
        </w:tc>
        <w:tc>
          <w:tcPr>
            <w:tcW w:w="3240" w:type="dxa"/>
          </w:tcPr>
          <w:p w14:paraId="53EA9C94" w14:textId="0AD1EC86" w:rsidR="00EB4552" w:rsidRDefault="00EB4552" w:rsidP="00B3774A">
            <w:pPr>
              <w:pStyle w:val="Table-bodytextcentered"/>
              <w:keepNext/>
              <w:keepLines/>
            </w:pPr>
            <w:r w:rsidRPr="00183883">
              <w:t>85</w:t>
            </w:r>
          </w:p>
        </w:tc>
        <w:tc>
          <w:tcPr>
            <w:tcW w:w="3240" w:type="dxa"/>
          </w:tcPr>
          <w:p w14:paraId="6A85B83F" w14:textId="326B8DF9" w:rsidR="00EB4552" w:rsidRDefault="00EB4552" w:rsidP="00B3774A">
            <w:pPr>
              <w:pStyle w:val="Table-bodytextcentered"/>
              <w:keepNext/>
              <w:keepLines/>
            </w:pPr>
            <w:r w:rsidRPr="00183883">
              <w:t>5 - 180</w:t>
            </w:r>
          </w:p>
        </w:tc>
      </w:tr>
      <w:tr w:rsidR="00EB4552" w14:paraId="33ECBF9D" w14:textId="77777777" w:rsidTr="00482E65">
        <w:trPr>
          <w:jc w:val="center"/>
        </w:trPr>
        <w:tc>
          <w:tcPr>
            <w:tcW w:w="1795" w:type="dxa"/>
          </w:tcPr>
          <w:p w14:paraId="6B1AA5CB" w14:textId="63325342" w:rsidR="00EB4552" w:rsidRDefault="00EB4552" w:rsidP="00B3774A">
            <w:pPr>
              <w:pStyle w:val="Table-bodytext"/>
              <w:keepNext/>
              <w:keepLines/>
            </w:pPr>
            <w:r w:rsidRPr="00183883">
              <w:t>S</w:t>
            </w:r>
            <w:r w:rsidRPr="00F3651C">
              <w:rPr>
                <w:vertAlign w:val="superscript"/>
              </w:rPr>
              <w:t>2-</w:t>
            </w:r>
          </w:p>
        </w:tc>
        <w:tc>
          <w:tcPr>
            <w:tcW w:w="1564" w:type="dxa"/>
          </w:tcPr>
          <w:p w14:paraId="78574232" w14:textId="1CB107F6" w:rsidR="00EB4552" w:rsidRDefault="00EB4552" w:rsidP="00B3774A">
            <w:pPr>
              <w:pStyle w:val="Table-bodytextcentered"/>
              <w:keepNext/>
              <w:keepLines/>
            </w:pPr>
            <w:r w:rsidRPr="00183883">
              <w:t>mg/L</w:t>
            </w:r>
          </w:p>
        </w:tc>
        <w:tc>
          <w:tcPr>
            <w:tcW w:w="3240" w:type="dxa"/>
          </w:tcPr>
          <w:p w14:paraId="46937645" w14:textId="4E8B1AF1" w:rsidR="00EB4552" w:rsidRDefault="00EB4552" w:rsidP="00B3774A">
            <w:pPr>
              <w:pStyle w:val="Table-bodytextcentered"/>
              <w:keepNext/>
              <w:keepLines/>
            </w:pPr>
            <w:r w:rsidRPr="00183883">
              <w:t>3</w:t>
            </w:r>
          </w:p>
        </w:tc>
        <w:tc>
          <w:tcPr>
            <w:tcW w:w="3240" w:type="dxa"/>
          </w:tcPr>
          <w:p w14:paraId="222D0385" w14:textId="499580B1" w:rsidR="00EB4552" w:rsidRDefault="00EB4552" w:rsidP="00B3774A">
            <w:pPr>
              <w:pStyle w:val="Table-bodytextcentered"/>
              <w:keepNext/>
              <w:keepLines/>
            </w:pPr>
            <w:r w:rsidRPr="00183883">
              <w:t>&lt;0.1 - 7.2</w:t>
            </w:r>
          </w:p>
        </w:tc>
      </w:tr>
      <w:tr w:rsidR="00EB4552" w14:paraId="0E35FFDB" w14:textId="77777777" w:rsidTr="00482E65">
        <w:trPr>
          <w:jc w:val="center"/>
        </w:trPr>
        <w:tc>
          <w:tcPr>
            <w:tcW w:w="1795" w:type="dxa"/>
          </w:tcPr>
          <w:p w14:paraId="2924405A" w14:textId="0776EAC9" w:rsidR="00EB4552" w:rsidRDefault="00EB4552" w:rsidP="00B3774A">
            <w:pPr>
              <w:pStyle w:val="Table-bodytext"/>
              <w:keepNext/>
              <w:keepLines/>
            </w:pPr>
            <w:r w:rsidRPr="00183883">
              <w:t>SO</w:t>
            </w:r>
            <w:r w:rsidRPr="00F3651C">
              <w:rPr>
                <w:vertAlign w:val="subscript"/>
              </w:rPr>
              <w:t>4</w:t>
            </w:r>
          </w:p>
        </w:tc>
        <w:tc>
          <w:tcPr>
            <w:tcW w:w="1564" w:type="dxa"/>
          </w:tcPr>
          <w:p w14:paraId="6EC5891F" w14:textId="7819C462" w:rsidR="00EB4552" w:rsidRDefault="00EB4552" w:rsidP="00B3774A">
            <w:pPr>
              <w:pStyle w:val="Table-bodytextcentered"/>
              <w:keepNext/>
              <w:keepLines/>
            </w:pPr>
            <w:r w:rsidRPr="00183883">
              <w:t>mg/L</w:t>
            </w:r>
          </w:p>
        </w:tc>
        <w:tc>
          <w:tcPr>
            <w:tcW w:w="3240" w:type="dxa"/>
          </w:tcPr>
          <w:p w14:paraId="2B2A4E98" w14:textId="0F8FD99E" w:rsidR="00EB4552" w:rsidRDefault="00EB4552" w:rsidP="00B3774A">
            <w:pPr>
              <w:pStyle w:val="Table-bodytextcentered"/>
              <w:keepNext/>
              <w:keepLines/>
            </w:pPr>
            <w:r w:rsidRPr="00183883">
              <w:t>149</w:t>
            </w:r>
          </w:p>
        </w:tc>
        <w:tc>
          <w:tcPr>
            <w:tcW w:w="3240" w:type="dxa"/>
          </w:tcPr>
          <w:p w14:paraId="1115D917" w14:textId="1C9C392C" w:rsidR="00EB4552" w:rsidRDefault="00EB4552" w:rsidP="00B3774A">
            <w:pPr>
              <w:pStyle w:val="Table-bodytextcentered"/>
              <w:keepNext/>
              <w:keepLines/>
            </w:pPr>
            <w:r w:rsidRPr="00183883">
              <w:t>56 - 359</w:t>
            </w:r>
          </w:p>
        </w:tc>
      </w:tr>
    </w:tbl>
    <w:p w14:paraId="4C411796" w14:textId="77777777" w:rsidR="00EB4552" w:rsidRDefault="00EB4552" w:rsidP="00EB4552">
      <w:pPr>
        <w:pStyle w:val="Table-footnote"/>
      </w:pPr>
      <w:r>
        <w:t>Source: Wine Institute.  2009.  Comprehensive Guide to Sustainable Management of Winery Water and Associated Energy.  Prepared by Kennedy/Jenks Consultants.</w:t>
      </w:r>
    </w:p>
    <w:p w14:paraId="7832B506" w14:textId="77777777" w:rsidR="00EB4552" w:rsidRDefault="00EB4552" w:rsidP="00EB4552">
      <w:pPr>
        <w:pStyle w:val="Table-footnote"/>
      </w:pPr>
      <w:r>
        <w:t>“&lt; [value]” = analytical result below reported detection limit</w:t>
      </w:r>
    </w:p>
    <w:p w14:paraId="4C5797B9" w14:textId="22BB369D" w:rsidR="00EB4552" w:rsidRPr="00EB4552" w:rsidRDefault="00EB4552" w:rsidP="00512E40">
      <w:pPr>
        <w:pStyle w:val="Table-footnoterev2"/>
        <w:numPr>
          <w:ilvl w:val="0"/>
          <w:numId w:val="35"/>
        </w:numPr>
        <w:ind w:left="540"/>
      </w:pPr>
      <w:r w:rsidRPr="00EB4552">
        <w:t>Process water samples collected from two wineries during crush and non-crush periods; conditions at other wineries will vary.</w:t>
      </w:r>
    </w:p>
    <w:p w14:paraId="7719FBE6" w14:textId="0DE82345" w:rsidR="00222A0C" w:rsidRDefault="00EB4552" w:rsidP="00EB4552">
      <w:pPr>
        <w:pStyle w:val="Table-footnoterev2"/>
      </w:pPr>
      <w:r>
        <w:t>Maximum values in range are generally representative of crush operations.</w:t>
      </w:r>
    </w:p>
    <w:p w14:paraId="1D9DCD9C" w14:textId="77777777" w:rsidR="00253049" w:rsidRDefault="00253049" w:rsidP="00253049">
      <w:pPr>
        <w:pStyle w:val="Table-footnote"/>
      </w:pPr>
    </w:p>
    <w:p w14:paraId="5CC11EDA" w14:textId="6174007B" w:rsidR="00253049" w:rsidRDefault="00253049" w:rsidP="005851E6">
      <w:pPr>
        <w:pStyle w:val="Multilist-number1"/>
        <w:keepNext/>
        <w:keepLines/>
      </w:pPr>
      <w:r>
        <w:lastRenderedPageBreak/>
        <w:t>The primary constituents of concern in process water are nitrogen, biochemical oxygen demand (BOD), and salinity.  Grape juice</w:t>
      </w:r>
      <w:ins w:id="260" w:author="Div Wtr Quality" w:date="2020-11-18T09:52:00Z">
        <w:r w:rsidR="00114C40">
          <w:t>,</w:t>
        </w:r>
      </w:ins>
      <w:del w:id="261" w:author="Div Wtr Quality" w:date="2020-11-18T09:52:00Z">
        <w:r>
          <w:delText xml:space="preserve"> and</w:delText>
        </w:r>
      </w:del>
      <w:r>
        <w:t xml:space="preserve"> wine, pomace, and cleaning chemicals contribute nitrogen, BOD, and salinity.  Source water is also a significant source of salinity and can sometimes contribute nitrogen to process water.</w:t>
      </w:r>
    </w:p>
    <w:p w14:paraId="1645325E" w14:textId="31613C12" w:rsidR="00253049" w:rsidRDefault="00253049" w:rsidP="00D647E7">
      <w:pPr>
        <w:pStyle w:val="Multilist-number2"/>
        <w:rPr>
          <w:ins w:id="262" w:author="Div Wtr Quality" w:date="2020-11-18T09:52:00Z"/>
        </w:rPr>
      </w:pPr>
      <w:r w:rsidRPr="006A6D16">
        <w:rPr>
          <w:u w:val="single"/>
        </w:rPr>
        <w:t>Nitrogen</w:t>
      </w:r>
      <w:r>
        <w:t xml:space="preserve"> </w:t>
      </w:r>
      <w:r w:rsidR="001510FA">
        <w:t>–</w:t>
      </w:r>
      <w:r>
        <w:t xml:space="preserve"> process water has </w:t>
      </w:r>
      <w:ins w:id="263" w:author="Div Wtr Quality" w:date="2020-11-18T09:52:00Z">
        <w:r w:rsidR="00880250">
          <w:t xml:space="preserve">low levels of nitrate </w:t>
        </w:r>
        <w:r w:rsidR="004E5069">
          <w:t xml:space="preserve">and </w:t>
        </w:r>
      </w:ins>
      <w:r>
        <w:t>high concentrations of ammonia and organic nitrogen</w:t>
      </w:r>
      <w:ins w:id="264" w:author="Div Wtr Quality" w:date="2020-11-18T09:52:00Z">
        <w:r w:rsidR="00C63E28">
          <w:t>, which can readily mineralize</w:t>
        </w:r>
      </w:ins>
      <w:r>
        <w:t xml:space="preserve"> and </w:t>
      </w:r>
      <w:ins w:id="265" w:author="Div Wtr Quality" w:date="2020-11-18T09:52:00Z">
        <w:r w:rsidR="00C63E28">
          <w:t>convert to</w:t>
        </w:r>
      </w:ins>
      <w:del w:id="266" w:author="Div Wtr Quality" w:date="2020-11-18T09:52:00Z">
        <w:r>
          <w:delText>low levels of</w:delText>
        </w:r>
      </w:del>
      <w:r>
        <w:t xml:space="preserve"> nitrate</w:t>
      </w:r>
      <w:ins w:id="267" w:author="Div Wtr Quality" w:date="2020-11-18T09:52:00Z">
        <w:r w:rsidR="00082887">
          <w:t xml:space="preserve"> in soil</w:t>
        </w:r>
      </w:ins>
      <w:r>
        <w:t xml:space="preserve">.  Excessive nitrogen application to land from process water and </w:t>
      </w:r>
      <w:ins w:id="268" w:author="Div Wtr Quality" w:date="2020-11-18T09:52:00Z">
        <w:r w:rsidR="007D1448">
          <w:t>other nitrogen</w:t>
        </w:r>
        <w:r w:rsidR="001916E8">
          <w:noBreakHyphen/>
        </w:r>
        <w:r w:rsidR="007D1448">
          <w:t>containing materials</w:t>
        </w:r>
      </w:ins>
      <w:del w:id="269" w:author="Div Wtr Quality" w:date="2020-11-18T09:52:00Z">
        <w:r>
          <w:delText>fertilizer</w:delText>
        </w:r>
      </w:del>
      <w:r>
        <w:t xml:space="preserve"> can result in nitrate leaching and groundwater degradation.  </w:t>
      </w:r>
      <w:ins w:id="270" w:author="Div Wtr Quality" w:date="2020-11-18T09:52:00Z">
        <w:r w:rsidR="00D9363D" w:rsidRPr="00D9363D">
          <w:t xml:space="preserve">The federal and state drinking water maximum contaminant levels (MCLs) for nitrate as </w:t>
        </w:r>
        <w:r w:rsidR="00336145">
          <w:t xml:space="preserve">nitrogen </w:t>
        </w:r>
        <w:r w:rsidR="00EB4A94">
          <w:t xml:space="preserve">are both </w:t>
        </w:r>
        <w:r w:rsidR="00D9363D" w:rsidRPr="00D9363D">
          <w:t>10</w:t>
        </w:r>
        <w:r w:rsidR="00D9363D">
          <w:t> </w:t>
        </w:r>
      </w:ins>
      <w:ins w:id="271" w:author="Div Wtr Quality" w:date="2020-11-20T10:14:00Z">
        <w:r w:rsidR="003A5851">
          <w:t>milligrams per liter (</w:t>
        </w:r>
      </w:ins>
      <w:ins w:id="272" w:author="Div Wtr Quality" w:date="2020-11-18T09:52:00Z">
        <w:r w:rsidR="00D9363D" w:rsidRPr="00D9363D">
          <w:t>mg/L</w:t>
        </w:r>
      </w:ins>
      <w:ins w:id="273" w:author="Div Wtr Quality" w:date="2020-11-20T10:14:00Z">
        <w:r w:rsidR="003A5851">
          <w:t>)</w:t>
        </w:r>
      </w:ins>
      <w:ins w:id="274" w:author="Div Wtr Quality" w:date="2020-11-18T09:52:00Z">
        <w:r w:rsidR="00D9363D" w:rsidRPr="00D9363D">
          <w:t>.</w:t>
        </w:r>
        <w:r w:rsidR="00D9363D">
          <w:t xml:space="preserve">  </w:t>
        </w:r>
      </w:ins>
      <w:r>
        <w:t xml:space="preserve">Therefore, this General Order requires </w:t>
      </w:r>
      <w:ins w:id="275" w:author="Div Wtr Quality" w:date="2020-11-18T09:52:00Z">
        <w:r w:rsidR="00745662">
          <w:t xml:space="preserve">land </w:t>
        </w:r>
      </w:ins>
      <w:r>
        <w:t xml:space="preserve">application of process water </w:t>
      </w:r>
      <w:del w:id="276" w:author="Div Wtr Quality" w:date="2020-11-18T09:52:00Z">
        <w:r>
          <w:delText xml:space="preserve">containing </w:delText>
        </w:r>
      </w:del>
      <w:r>
        <w:t xml:space="preserve">nutrients </w:t>
      </w:r>
      <w:ins w:id="277" w:author="Div Wtr Quality" w:date="2020-11-18T09:52:00Z">
        <w:r>
          <w:t>at agronomic rate</w:t>
        </w:r>
        <w:r w:rsidR="00D12A91">
          <w:t>s</w:t>
        </w:r>
        <w:r>
          <w:t xml:space="preserve"> </w:t>
        </w:r>
        <w:r w:rsidR="00D647E7">
          <w:t xml:space="preserve">and </w:t>
        </w:r>
        <w:r w:rsidR="00F27A58">
          <w:t xml:space="preserve">discharge </w:t>
        </w:r>
        <w:r w:rsidR="00745662">
          <w:t xml:space="preserve">of process water treated to meet a </w:t>
        </w:r>
        <w:r w:rsidR="003060CE">
          <w:t xml:space="preserve">nitrogen </w:t>
        </w:r>
        <w:r w:rsidR="00745662">
          <w:t>effluent limit</w:t>
        </w:r>
        <w:r w:rsidR="00D647E7" w:rsidRPr="00D647E7">
          <w:t xml:space="preserve"> </w:t>
        </w:r>
        <w:r w:rsidR="00F27A58">
          <w:t xml:space="preserve">prior to subsurface disposal </w:t>
        </w:r>
        <w:r w:rsidR="00D647E7">
          <w:t xml:space="preserve">to preclude </w:t>
        </w:r>
        <w:r w:rsidR="00F27A58">
          <w:t xml:space="preserve">the </w:t>
        </w:r>
        <w:r w:rsidR="00D647E7">
          <w:t>creation of pollution, contamination, or nuisance</w:t>
        </w:r>
        <w:r w:rsidR="00336145">
          <w:t xml:space="preserve">.  </w:t>
        </w:r>
        <w:r w:rsidR="004928EA">
          <w:t xml:space="preserve">Some of the nitrogen in the process water will be lost to the atmosphere, stored in the soil matrix, or taken up by </w:t>
        </w:r>
      </w:ins>
      <w:del w:id="278" w:author="Div Wtr Quality" w:date="2020-11-18T09:52:00Z">
        <w:r>
          <w:delText xml:space="preserve">to </w:delText>
        </w:r>
      </w:del>
      <w:r>
        <w:t xml:space="preserve">plants </w:t>
      </w:r>
      <w:ins w:id="279" w:author="Div Wtr Quality" w:date="2020-11-18T09:52:00Z">
        <w:r w:rsidR="004928EA">
          <w:t xml:space="preserve">when applied to cropped (or landscaped) land.  As a result, land application at an agronomic rate </w:t>
        </w:r>
        <w:r w:rsidR="007F42A4">
          <w:t>and</w:t>
        </w:r>
        <w:r w:rsidR="004928EA">
          <w:t xml:space="preserve"> </w:t>
        </w:r>
        <w:r w:rsidR="0059422B">
          <w:t xml:space="preserve">subsurface disposal </w:t>
        </w:r>
        <w:r w:rsidR="00F27A58">
          <w:t xml:space="preserve">of process water treated </w:t>
        </w:r>
        <w:r w:rsidR="004928EA">
          <w:t>to an effluent limit are unlikely to impair beneficial use</w:t>
        </w:r>
        <w:r w:rsidR="000028E4">
          <w:t>s</w:t>
        </w:r>
        <w:r w:rsidR="004928EA">
          <w:t xml:space="preserve"> of groundwater.</w:t>
        </w:r>
        <w:r>
          <w:t xml:space="preserve">  </w:t>
        </w:r>
      </w:ins>
    </w:p>
    <w:p w14:paraId="77C9815C" w14:textId="713284DA" w:rsidR="00253049" w:rsidRDefault="00D647E7" w:rsidP="00116265">
      <w:pPr>
        <w:pStyle w:val="Multilist-number3"/>
      </w:pPr>
      <w:ins w:id="280" w:author="Div Wtr Quality" w:date="2020-11-18T09:52:00Z">
        <w:r>
          <w:t xml:space="preserve">An agronomic rate is the rate of application of nutrients in </w:t>
        </w:r>
      </w:ins>
      <w:del w:id="281" w:author="Div Wtr Quality" w:date="2020-11-18T09:52:00Z">
        <w:r w:rsidR="00253049">
          <w:delText xml:space="preserve">at an agronomic rate in </w:delText>
        </w:r>
      </w:del>
      <w:r w:rsidR="00253049">
        <w:t xml:space="preserve">amounts </w:t>
      </w:r>
      <w:del w:id="282" w:author="Div Wtr Quality" w:date="2020-11-18T09:52:00Z">
        <w:r w:rsidR="00253049">
          <w:delText xml:space="preserve">no more than </w:delText>
        </w:r>
      </w:del>
      <w:r w:rsidR="00253049">
        <w:t xml:space="preserve">necessary to satisfy the </w:t>
      </w:r>
      <w:del w:id="283" w:author="Div Wtr Quality" w:date="2020-11-18T09:52:00Z">
        <w:r w:rsidR="00253049">
          <w:delText xml:space="preserve"> </w:delText>
        </w:r>
      </w:del>
      <w:r w:rsidR="00253049">
        <w:t>plant</w:t>
      </w:r>
      <w:del w:id="284" w:author="Div Wtr Quality" w:date="2020-11-18T09:52:00Z">
        <w:r w:rsidR="00253049">
          <w:delText>s'</w:delText>
        </w:r>
      </w:del>
      <w:r w:rsidR="00253049">
        <w:t xml:space="preserve"> nutrient demand (crop uptake) </w:t>
      </w:r>
      <w:ins w:id="285" w:author="Div Wtr Quality" w:date="2020-11-18T09:52:00Z">
        <w:r w:rsidR="0023381D" w:rsidRPr="0023381D">
          <w:t>while minimizing the movement of nutrients below the plant root zone</w:t>
        </w:r>
      </w:ins>
      <w:del w:id="286" w:author="Div Wtr Quality" w:date="2020-11-18T09:52:00Z">
        <w:r w:rsidR="00253049">
          <w:delText>and evapotranspiration requirements</w:delText>
        </w:r>
      </w:del>
      <w:r w:rsidR="00253049">
        <w:t xml:space="preserve">, considering the crop, soil, climate, irrigation method and efficiency, </w:t>
      </w:r>
      <w:del w:id="287" w:author="Div Wtr Quality" w:date="2020-11-18T09:52:00Z">
        <w:r w:rsidR="00253049">
          <w:delText xml:space="preserve">and </w:delText>
        </w:r>
      </w:del>
      <w:r w:rsidR="00253049">
        <w:t xml:space="preserve">leaching fraction, </w:t>
      </w:r>
      <w:ins w:id="288" w:author="Div Wtr Quality" w:date="2020-11-18T09:52:00Z">
        <w:r w:rsidR="0023381D" w:rsidRPr="0023381D">
          <w:t>and factors that impact plant available nitrogen (e.g., nitrogen loss from denitrification, volatilization, and soil storage).</w:t>
        </w:r>
      </w:ins>
      <w:del w:id="289" w:author="Div Wtr Quality" w:date="2020-11-18T09:52:00Z">
        <w:r w:rsidR="00253049">
          <w:delText>thus minimizing the movement of constituents nutrients below the plants' root zone.</w:delText>
        </w:r>
      </w:del>
      <w:r w:rsidR="00253049">
        <w:t xml:space="preserve">  Application at an agronomic rate </w:t>
      </w:r>
      <w:del w:id="290" w:author="Div Wtr Quality" w:date="2020-11-18T09:52:00Z">
        <w:r w:rsidR="00253049">
          <w:delText xml:space="preserve">also </w:delText>
        </w:r>
      </w:del>
      <w:r w:rsidR="00253049">
        <w:t xml:space="preserve">must account for nutrient loading from </w:t>
      </w:r>
      <w:ins w:id="291" w:author="Div Wtr Quality" w:date="2020-11-18T09:52:00Z">
        <w:r w:rsidR="00DC3EBA">
          <w:t>all</w:t>
        </w:r>
      </w:ins>
      <w:del w:id="292" w:author="Div Wtr Quality" w:date="2020-11-18T09:52:00Z">
        <w:r w:rsidR="00253049">
          <w:delText>other</w:delText>
        </w:r>
      </w:del>
      <w:r w:rsidR="00253049">
        <w:t xml:space="preserve"> sources, e.g.,</w:t>
      </w:r>
      <w:r w:rsidR="002D6849">
        <w:t> </w:t>
      </w:r>
      <w:ins w:id="293" w:author="Div Wtr Quality" w:date="2020-11-18T09:52:00Z">
        <w:r>
          <w:t xml:space="preserve">process water, </w:t>
        </w:r>
      </w:ins>
      <w:r w:rsidR="00253049">
        <w:t>supplemental water, process solids, fertilizers, compost</w:t>
      </w:r>
      <w:ins w:id="294" w:author="Div Wtr Quality" w:date="2020-11-18T09:52:00Z">
        <w:r>
          <w:t>,</w:t>
        </w:r>
      </w:ins>
      <w:r w:rsidR="00253049">
        <w:t xml:space="preserve"> and soil amendments.  </w:t>
      </w:r>
      <w:ins w:id="295" w:author="Div Wtr Quality" w:date="2020-11-18T09:52:00Z">
        <w:r w:rsidR="00F537E0" w:rsidRPr="00F537E0">
          <w:t>Nitrogen lost to denitrification, volatilization, and storage in soil humus can be estimated based on the irrigation method</w:t>
        </w:r>
        <w:r w:rsidR="00F537E0">
          <w:t>.</w:t>
        </w:r>
        <w:r w:rsidR="00F537E0">
          <w:rPr>
            <w:rStyle w:val="FootnoteReference"/>
          </w:rPr>
          <w:footnoteReference w:id="5"/>
        </w:r>
        <w:r w:rsidR="00F1753E">
          <w:t xml:space="preserve">  </w:t>
        </w:r>
        <w:r w:rsidR="00683E26">
          <w:t>This General Order requires Dischargers to apply n</w:t>
        </w:r>
        <w:r w:rsidR="00F1753E">
          <w:t xml:space="preserve">itrogen </w:t>
        </w:r>
        <w:r w:rsidR="00683E26">
          <w:t xml:space="preserve">at </w:t>
        </w:r>
        <w:r w:rsidR="00F1753E">
          <w:t xml:space="preserve">rates </w:t>
        </w:r>
        <w:r w:rsidR="00683E26">
          <w:t xml:space="preserve">that do </w:t>
        </w:r>
        <w:r w:rsidR="00F1753E">
          <w:t xml:space="preserve">not exceed the </w:t>
        </w:r>
        <w:r w:rsidR="00683E26">
          <w:t xml:space="preserve">crop </w:t>
        </w:r>
        <w:r w:rsidR="00F1753E">
          <w:t xml:space="preserve">agronomic rate </w:t>
        </w:r>
        <w:r w:rsidR="00683E26">
          <w:t>as defined in this General Order</w:t>
        </w:r>
        <w:r w:rsidR="00D2442A">
          <w:t>.</w:t>
        </w:r>
      </w:ins>
    </w:p>
    <w:p w14:paraId="65E8CF34" w14:textId="77777777" w:rsidR="000C2BF9" w:rsidRDefault="00892605" w:rsidP="00E52D6B">
      <w:pPr>
        <w:pStyle w:val="Multilist-number3"/>
        <w:rPr>
          <w:ins w:id="297" w:author="Div Wtr Quality" w:date="2020-11-18T09:52:00Z"/>
        </w:rPr>
      </w:pPr>
      <w:ins w:id="298" w:author="Div Wtr Quality" w:date="2020-11-18T09:52:00Z">
        <w:r>
          <w:t xml:space="preserve">Crop uptake values to calculate the agronomic rate </w:t>
        </w:r>
        <w:r w:rsidR="008F6C9B">
          <w:t xml:space="preserve">are typically </w:t>
        </w:r>
        <w:r w:rsidR="003D10BA">
          <w:t>determined from plant tissue sampling</w:t>
        </w:r>
        <w:r w:rsidR="00A90E41">
          <w:t xml:space="preserve"> </w:t>
        </w:r>
        <w:r w:rsidR="003C0C43">
          <w:t xml:space="preserve">or </w:t>
        </w:r>
        <w:r w:rsidR="00210B92">
          <w:t xml:space="preserve">published sources.  </w:t>
        </w:r>
        <w:r w:rsidR="00C960A8">
          <w:t xml:space="preserve">Crop uptake values </w:t>
        </w:r>
        <w:r w:rsidR="00EB034B">
          <w:t xml:space="preserve">for common </w:t>
        </w:r>
        <w:r w:rsidR="00CD28CA">
          <w:t xml:space="preserve">plants can be found in the California League of Food Processors Manual of Good </w:t>
        </w:r>
        <w:r w:rsidR="00CD28CA">
          <w:lastRenderedPageBreak/>
          <w:t>Practice</w:t>
        </w:r>
        <w:r w:rsidR="00D14764">
          <w:rPr>
            <w:rStyle w:val="FootnoteReference"/>
          </w:rPr>
          <w:footnoteReference w:id="6"/>
        </w:r>
        <w:r w:rsidR="00BF6096">
          <w:t xml:space="preserve"> and </w:t>
        </w:r>
        <w:r w:rsidR="00B02BB2">
          <w:t xml:space="preserve">the </w:t>
        </w:r>
        <w:r w:rsidR="00216A91">
          <w:t>Western Fertilizer Handbook</w:t>
        </w:r>
        <w:r w:rsidR="00BF6096">
          <w:t>.</w:t>
        </w:r>
        <w:r w:rsidR="00031738">
          <w:rPr>
            <w:rStyle w:val="FootnoteReference"/>
          </w:rPr>
          <w:footnoteReference w:id="7"/>
        </w:r>
        <w:r w:rsidR="00BF6096">
          <w:t xml:space="preserve">  Additionally, </w:t>
        </w:r>
        <w:r w:rsidR="00C965E5">
          <w:t>the California Department of Food and Agriculture</w:t>
        </w:r>
        <w:r w:rsidR="00D14764">
          <w:rPr>
            <w:rStyle w:val="FootnoteReference"/>
          </w:rPr>
          <w:footnoteReference w:id="8"/>
        </w:r>
        <w:r w:rsidR="00C965E5">
          <w:t xml:space="preserve"> and the University of California Agriculture and Natural Resources</w:t>
        </w:r>
        <w:r w:rsidR="005919EB">
          <w:rPr>
            <w:rStyle w:val="FootnoteReference"/>
          </w:rPr>
          <w:footnoteReference w:id="9"/>
        </w:r>
        <w:r w:rsidR="00E41692">
          <w:t xml:space="preserve"> have developed</w:t>
        </w:r>
        <w:r w:rsidR="00913963">
          <w:t xml:space="preserve"> resources </w:t>
        </w:r>
        <w:r w:rsidR="00D42C5D">
          <w:t xml:space="preserve">that </w:t>
        </w:r>
        <w:r w:rsidR="006D2EDB">
          <w:t xml:space="preserve">can </w:t>
        </w:r>
        <w:r w:rsidR="00D42C5D">
          <w:t>be used to de</w:t>
        </w:r>
        <w:r w:rsidR="00455F11">
          <w:t>termine crop uptake values.</w:t>
        </w:r>
      </w:ins>
    </w:p>
    <w:p w14:paraId="0874A368" w14:textId="77777777" w:rsidR="00253049" w:rsidRDefault="00253049" w:rsidP="00AF7466">
      <w:pPr>
        <w:pStyle w:val="Bodytext-indented2"/>
        <w:rPr>
          <w:del w:id="303" w:author="Div Wtr Quality" w:date="2020-11-18T09:52:00Z"/>
        </w:rPr>
      </w:pPr>
      <w:del w:id="304" w:author="Div Wtr Quality" w:date="2020-11-18T09:52:00Z">
        <w:r>
          <w:delText xml:space="preserve">Some of the nitrogen in the process water will be taken up by the plant, lost to the atmosphere through volatilization of ammonia, denitrification, or stored in the soil matrix when applied to cropped (or landscaped) land.  As a result, land application at an agronomic rate is unlikely to impair an existing and/or potential beneficial use of groundwater.  </w:delText>
        </w:r>
      </w:del>
    </w:p>
    <w:p w14:paraId="7DAD7F5B" w14:textId="1A17BE2C" w:rsidR="00253049" w:rsidRDefault="00253049" w:rsidP="00E52D6B">
      <w:pPr>
        <w:pStyle w:val="Multilist-number3"/>
        <w:rPr>
          <w:del w:id="305" w:author="Div Wtr Quality" w:date="2020-11-18T09:52:00Z"/>
        </w:rPr>
      </w:pPr>
      <w:del w:id="306" w:author="Div Wtr Quality" w:date="2020-11-18T09:52:00Z">
        <w:r>
          <w:delText>Dischargers are required to either conduct crop tissue analysis or reference published crop uptake values</w:delText>
        </w:r>
        <w:r w:rsidR="002D6849">
          <w:rPr>
            <w:rStyle w:val="FootnoteReference"/>
          </w:rPr>
          <w:footnoteReference w:id="10"/>
        </w:r>
        <w:r w:rsidR="002D6849">
          <w:delText xml:space="preserve"> </w:delText>
        </w:r>
        <w:r>
          <w:delText xml:space="preserve">in the agronomic rate calculations which will protect water quality.  </w:delText>
        </w:r>
      </w:del>
    </w:p>
    <w:p w14:paraId="03FBB734" w14:textId="77777777" w:rsidR="00253049" w:rsidRDefault="00253049" w:rsidP="00E52D6B">
      <w:pPr>
        <w:pStyle w:val="Multilist-number3"/>
        <w:rPr>
          <w:del w:id="308" w:author="Div Wtr Quality" w:date="2020-11-18T09:52:00Z"/>
        </w:rPr>
      </w:pPr>
      <w:del w:id="309" w:author="Div Wtr Quality" w:date="2020-11-18T09:52:00Z">
        <w:r>
          <w:delText>Discharger compliance with this General Order, including the nitrogen application rates, effluent limitations, and best practicable treatment or control (BPTC) measures will protect water quality.</w:delText>
        </w:r>
      </w:del>
    </w:p>
    <w:p w14:paraId="6AB00427" w14:textId="41DA011C" w:rsidR="00253049" w:rsidRDefault="00253049" w:rsidP="00116265">
      <w:pPr>
        <w:pStyle w:val="Multilist-number2"/>
        <w:rPr>
          <w:del w:id="310" w:author="Div Wtr Quality" w:date="2020-11-18T09:52:00Z"/>
        </w:rPr>
      </w:pPr>
      <w:r w:rsidRPr="006A6D16">
        <w:rPr>
          <w:u w:val="single"/>
        </w:rPr>
        <w:t>Biochemical oxygen demand</w:t>
      </w:r>
      <w:r>
        <w:t xml:space="preserve"> </w:t>
      </w:r>
      <w:r w:rsidR="001510FA">
        <w:t>–</w:t>
      </w:r>
      <w:r>
        <w:t xml:space="preserve"> although biodegradable organic matter (measured as BOD) increases soil productivity, soil fertility, and crop production, excessive BOD application to land can result in nuisance odors and anaerobic conditions not favorable to biological treatment conditions, which can mobilize </w:t>
      </w:r>
      <w:del w:id="311" w:author="Div Wtr Quality" w:date="2020-11-18T09:52:00Z">
        <w:r>
          <w:delText xml:space="preserve">trace </w:delText>
        </w:r>
      </w:del>
      <w:r>
        <w:t>metals such as iron and manganese.</w:t>
      </w:r>
      <w:r w:rsidR="0013524B">
        <w:rPr>
          <w:rStyle w:val="FootnoteReference"/>
        </w:rPr>
        <w:footnoteReference w:id="11"/>
      </w:r>
      <w:r w:rsidR="0013524B">
        <w:t xml:space="preserve">  </w:t>
      </w:r>
      <w:r>
        <w:t>Similarly, excessive BOD loading to ponds can lead to anaerobic conditions, impact process water treatment, and cause nuisance odors.</w:t>
      </w:r>
      <w:ins w:id="314" w:author="Div Wtr Quality" w:date="2020-11-18T09:52:00Z">
        <w:r w:rsidR="00011DC7">
          <w:t xml:space="preserve">  </w:t>
        </w:r>
      </w:ins>
    </w:p>
    <w:p w14:paraId="7D9C4A32" w14:textId="3CE40FEA" w:rsidR="00253049" w:rsidRDefault="00253049" w:rsidP="00116265">
      <w:pPr>
        <w:pStyle w:val="Multilist-number2"/>
      </w:pPr>
      <w:r>
        <w:t>Discharger compliance with this General Order, including the BOD loading limit</w:t>
      </w:r>
      <w:del w:id="315" w:author="Div Wtr Quality" w:date="2020-11-18T09:52:00Z">
        <w:r>
          <w:delText>s</w:delText>
        </w:r>
      </w:del>
      <w:r>
        <w:t xml:space="preserve">, effluent limits, and </w:t>
      </w:r>
      <w:ins w:id="316" w:author="Div Wtr Quality" w:date="2020-11-18T12:49:00Z">
        <w:r w:rsidR="004229E5" w:rsidRPr="004229E5">
          <w:t>best practicable treatment or control (</w:t>
        </w:r>
      </w:ins>
      <w:r>
        <w:t>BPTC</w:t>
      </w:r>
      <w:ins w:id="317" w:author="Div Wtr Quality" w:date="2020-11-18T12:49:00Z">
        <w:r w:rsidR="004229E5">
          <w:t>)</w:t>
        </w:r>
      </w:ins>
      <w:r>
        <w:t xml:space="preserve"> measures will </w:t>
      </w:r>
      <w:r>
        <w:lastRenderedPageBreak/>
        <w:t xml:space="preserve">control the generation of nuisance odors, provide adequate treatment, and </w:t>
      </w:r>
      <w:del w:id="318" w:author="Div Wtr Quality" w:date="2020-11-18T09:52:00Z">
        <w:r>
          <w:delText xml:space="preserve">will </w:delText>
        </w:r>
      </w:del>
      <w:r>
        <w:t>protect water quality.</w:t>
      </w:r>
      <w:del w:id="319" w:author="Div Wtr Quality" w:date="2020-11-18T09:52:00Z">
        <w:r w:rsidR="00AF5A03">
          <w:rPr>
            <w:rStyle w:val="FootnoteReference"/>
          </w:rPr>
          <w:footnoteReference w:id="12"/>
        </w:r>
      </w:del>
      <w:r w:rsidR="00AF5A03">
        <w:t xml:space="preserve"> </w:t>
      </w:r>
    </w:p>
    <w:p w14:paraId="6FD74DEE" w14:textId="01869F37" w:rsidR="00253049" w:rsidRDefault="00253049" w:rsidP="00E52D6B">
      <w:pPr>
        <w:pStyle w:val="Multilist-number2"/>
      </w:pPr>
      <w:r w:rsidRPr="006A6D16">
        <w:rPr>
          <w:u w:val="single"/>
        </w:rPr>
        <w:t>Salinity</w:t>
      </w:r>
      <w:r>
        <w:t xml:space="preserve"> </w:t>
      </w:r>
      <w:r w:rsidR="001510FA">
        <w:t>–</w:t>
      </w:r>
      <w:r>
        <w:t xml:space="preserve"> total dissolved solids (TDS) is a measurement of salinity, which consists of volatile (organic) and fixed (inorganic) fractions.  A significant proportion of winery process water is made up of volatile dissolved solids (VDS), which break down in the soil.  The fixed dissolved solids (FDS) portion, however, does not degrade biologically and is the primary salinity constituent of concern.  Excessive salinity loading from process water, supplemental water, fertilizer, and soil amendments can impact the beneficial uses of groundwater and soil hydraulic conductivity.</w:t>
      </w:r>
    </w:p>
    <w:p w14:paraId="31D5A7B6" w14:textId="6369724D" w:rsidR="00253049" w:rsidRDefault="003B5458" w:rsidP="00E52D6B">
      <w:pPr>
        <w:pStyle w:val="Multilist-number3"/>
      </w:pPr>
      <w:ins w:id="321" w:author="Div Wtr Quality" w:date="2020-11-18T09:52:00Z">
        <w:r>
          <w:t>S</w:t>
        </w:r>
        <w:r w:rsidR="00F0595B">
          <w:t xml:space="preserve">ource control </w:t>
        </w:r>
        <w:r w:rsidR="00AB326C">
          <w:t>is t</w:t>
        </w:r>
        <w:r w:rsidR="00253049">
          <w:t>he</w:t>
        </w:r>
      </w:ins>
      <w:del w:id="322" w:author="Div Wtr Quality" w:date="2020-11-18T09:52:00Z">
        <w:r w:rsidR="00253049">
          <w:delText>The</w:delText>
        </w:r>
      </w:del>
      <w:r w:rsidR="00253049">
        <w:t xml:space="preserve"> best approach for addressing salinity</w:t>
      </w:r>
      <w:del w:id="323" w:author="Div Wtr Quality" w:date="2020-11-18T09:52:00Z">
        <w:r w:rsidR="00253049">
          <w:delText xml:space="preserve"> is through source control activities</w:delText>
        </w:r>
      </w:del>
      <w:r w:rsidR="00253049">
        <w:t>.  A number of chemical replacements for sodium-based chemical compounds are available that can reduce the salinity of the winery process water.</w:t>
      </w:r>
    </w:p>
    <w:p w14:paraId="6C8FBB85" w14:textId="5F52D9B9" w:rsidR="00253049" w:rsidRDefault="00253049" w:rsidP="00E52D6B">
      <w:pPr>
        <w:pStyle w:val="Multilist-number3"/>
      </w:pPr>
      <w:r>
        <w:t>Discharger compliance with this General Order, including the implementation of minimum salt control BPTC measures and additional salt controls in response to exceedances of the FDS threshold</w:t>
      </w:r>
      <w:ins w:id="324" w:author="Div Wtr Quality" w:date="2020-11-18T09:52:00Z">
        <w:r w:rsidR="00C60DD4">
          <w:rPr>
            <w:rStyle w:val="FootnoteReference"/>
          </w:rPr>
          <w:footnoteReference w:id="13"/>
        </w:r>
      </w:ins>
      <w:r>
        <w:t xml:space="preserve"> will control salinity in discharges and </w:t>
      </w:r>
      <w:del w:id="329" w:author="Div Wtr Quality" w:date="2020-11-18T09:52:00Z">
        <w:r>
          <w:delText xml:space="preserve">will </w:delText>
        </w:r>
      </w:del>
      <w:r>
        <w:t>protect water quality.</w:t>
      </w:r>
      <w:del w:id="330" w:author="Div Wtr Quality" w:date="2020-11-18T09:52:00Z">
        <w:r w:rsidR="00AF5A03">
          <w:rPr>
            <w:rStyle w:val="FootnoteReference"/>
          </w:rPr>
          <w:footnoteReference w:id="14"/>
        </w:r>
      </w:del>
      <w:r w:rsidR="00AF5A03">
        <w:t xml:space="preserve"> </w:t>
      </w:r>
    </w:p>
    <w:p w14:paraId="6BB679CD" w14:textId="77777777" w:rsidR="00D11D04" w:rsidRDefault="007C6082" w:rsidP="00380FD5">
      <w:pPr>
        <w:pStyle w:val="Multilist-number1"/>
        <w:rPr>
          <w:ins w:id="332" w:author="Div Wtr Quality" w:date="2020-11-18T09:52:00Z"/>
        </w:rPr>
      </w:pPr>
      <w:ins w:id="333" w:author="Div Wtr Quality" w:date="2020-11-18T09:52:00Z">
        <w:r>
          <w:t>C</w:t>
        </w:r>
        <w:r w:rsidR="00666E18">
          <w:t xml:space="preserve">hemical use, product loss from grape juice and wine, and biological reactions during process water storage and treatment can increase or decrease the pH of process water.  </w:t>
        </w:r>
        <w:r w:rsidR="00D11D04">
          <w:t>The pH of water determines the solubility and biological availability of chemical constituents such as nutrients and heavy metals.  Low or high pH of process water discharged to land can deteriorate soil health and mobilize metals, potentially degrading the underlying groundwater</w:t>
        </w:r>
        <w:r>
          <w:t xml:space="preserve"> quality</w:t>
        </w:r>
        <w:r w:rsidR="00D11D04">
          <w:t xml:space="preserve">.  Winery process water </w:t>
        </w:r>
        <w:r w:rsidR="0017227E">
          <w:t>that is</w:t>
        </w:r>
        <w:r w:rsidR="00D11D04">
          <w:t xml:space="preserve"> neutralized to a pH between 6.0 and 9.0 prior to discharge to land </w:t>
        </w:r>
        <w:r w:rsidR="005B34E8">
          <w:t>will</w:t>
        </w:r>
        <w:r w:rsidR="00D11D04">
          <w:t xml:space="preserve"> minimize the potential for </w:t>
        </w:r>
        <w:r w:rsidR="00666E18">
          <w:t>negative impacts to soil biological treatment, crop growth, and groundwater quality.</w:t>
        </w:r>
      </w:ins>
    </w:p>
    <w:p w14:paraId="526B90E7" w14:textId="77777777" w:rsidR="00D51379" w:rsidRDefault="00D10080" w:rsidP="00380FD5">
      <w:pPr>
        <w:pStyle w:val="Multilist-number1"/>
        <w:rPr>
          <w:ins w:id="334" w:author="Div Wtr Quality" w:date="2020-11-18T09:52:00Z"/>
        </w:rPr>
      </w:pPr>
      <w:ins w:id="335" w:author="Div Wtr Quality" w:date="2020-11-18T09:52:00Z">
        <w:r>
          <w:t xml:space="preserve">To minimize the risk from inadvertent </w:t>
        </w:r>
        <w:r w:rsidR="008B14D4">
          <w:t xml:space="preserve">or accidental </w:t>
        </w:r>
        <w:r>
          <w:t xml:space="preserve">winery waste </w:t>
        </w:r>
        <w:r w:rsidR="00664AB5">
          <w:t xml:space="preserve">or domestic wastewater </w:t>
        </w:r>
        <w:r>
          <w:t xml:space="preserve">discharges offsite or impacts to water supply </w:t>
        </w:r>
        <w:r w:rsidR="008B14D4">
          <w:t>sources, th</w:t>
        </w:r>
        <w:r w:rsidR="0038180F">
          <w:t>is</w:t>
        </w:r>
        <w:r w:rsidR="008B14D4">
          <w:t xml:space="preserve"> General Order requires setbacks (minimum horizontal distances) to prevent discharging too closely to surface waters, water supply wells (e.g., drinking water wells, agricultural irrigation wells), and the facility property line.  </w:t>
        </w:r>
        <w:r w:rsidR="00541F56">
          <w:t xml:space="preserve">Such </w:t>
        </w:r>
        <w:r w:rsidR="008B14D4">
          <w:t>setback</w:t>
        </w:r>
        <w:r w:rsidR="00541F56">
          <w:t xml:space="preserve">s </w:t>
        </w:r>
        <w:r w:rsidR="008B14D4">
          <w:t>reduce the risk of direct and indirect discharges (e.g.,</w:t>
        </w:r>
        <w:r w:rsidR="00E351D8">
          <w:t> </w:t>
        </w:r>
        <w:r w:rsidR="008B14D4">
          <w:t xml:space="preserve">spills from a berm, pond, or other containment failure, percolation or groundwater flow </w:t>
        </w:r>
        <w:r w:rsidR="00A022CA">
          <w:t xml:space="preserve">containing constituents traveling </w:t>
        </w:r>
        <w:r w:rsidR="008B14D4">
          <w:t>over time towards a well) by increasing the travel distance to the site feature, which also allows time to detect</w:t>
        </w:r>
        <w:r w:rsidR="00541F56">
          <w:t>, prevent,</w:t>
        </w:r>
        <w:r w:rsidR="008B14D4">
          <w:t xml:space="preserve"> and mitigate potential impacts.</w:t>
        </w:r>
      </w:ins>
    </w:p>
    <w:p w14:paraId="47DF2A25" w14:textId="0856EE5C" w:rsidR="00DD627B" w:rsidRDefault="009A1D1F" w:rsidP="00DD627B">
      <w:pPr>
        <w:pStyle w:val="Heading2"/>
      </w:pPr>
      <w:bookmarkStart w:id="336" w:name="_Toc56766849"/>
      <w:r>
        <w:lastRenderedPageBreak/>
        <w:t>Process Water Ponds</w:t>
      </w:r>
      <w:bookmarkEnd w:id="336"/>
    </w:p>
    <w:p w14:paraId="5760A6FB" w14:textId="03A2C942" w:rsidR="00DD627B" w:rsidRDefault="00786FDF" w:rsidP="00E52D6B">
      <w:pPr>
        <w:pStyle w:val="Multilist-number1"/>
      </w:pPr>
      <w:ins w:id="337" w:author="Div Wtr Quality" w:date="2020-11-18T09:52:00Z">
        <w:r>
          <w:t xml:space="preserve">Process water </w:t>
        </w:r>
        <w:r w:rsidR="0005604D">
          <w:t>p</w:t>
        </w:r>
        <w:r w:rsidR="00DD627B">
          <w:t xml:space="preserve">onds </w:t>
        </w:r>
        <w:r w:rsidR="0005604D">
          <w:t>(</w:t>
        </w:r>
        <w:r w:rsidR="002929EF">
          <w:t xml:space="preserve">also </w:t>
        </w:r>
        <w:r w:rsidR="0005604D">
          <w:t>referred to as ponds</w:t>
        </w:r>
        <w:r w:rsidR="00896CA8">
          <w:t>)</w:t>
        </w:r>
      </w:ins>
      <w:del w:id="338" w:author="Div Wtr Quality" w:date="2020-11-18T09:52:00Z">
        <w:r w:rsidR="00DD627B">
          <w:delText>Ponds</w:delText>
        </w:r>
      </w:del>
      <w:r w:rsidR="00DD627B">
        <w:t xml:space="preserve"> provide process water storage, mixing, equalization, treatment, disposal, and operational flexibility for wineries.  Most ponds settle suspended solids, ponds with aeration reduce BOD, and ponds with alternating aerobic and anoxic zones remove nitrogen.  Constructed wetlands (engineered vegetated ponds) reduce BOD and nitrates and are effective as a polishing step prior to land application.</w:t>
      </w:r>
    </w:p>
    <w:p w14:paraId="31F2C759" w14:textId="77777777" w:rsidR="00DD627B" w:rsidRDefault="00DD627B" w:rsidP="00E52D6B">
      <w:pPr>
        <w:pStyle w:val="Multilist-number1"/>
      </w:pPr>
      <w:r>
        <w:t>Pond size and land disposal acreage are interrelated; more available storage means less area is needed for land application or subsurface disposal, and vice versa.  This balance is determined by site conditions and constraints, process water volume and quality, treatment objectives, costs, and operational resources.</w:t>
      </w:r>
    </w:p>
    <w:p w14:paraId="49D664D8" w14:textId="170FAC91" w:rsidR="00DD627B" w:rsidRDefault="00DD627B" w:rsidP="00E52D6B">
      <w:pPr>
        <w:pStyle w:val="Multilist-number1"/>
      </w:pPr>
      <w:r>
        <w:t xml:space="preserve">Ponds are sized using normal year and wet year water balances (calculated monthly).  The water balance accounts for pond inputs (e.g., process water generation, precipitation) and pond outputs (e.g., process water use, evaporation).  The water balance can also be used to identify water shortfalls and when supplemental water may be needed to augment process water </w:t>
      </w:r>
      <w:ins w:id="339" w:author="Div Wtr Quality" w:date="2020-11-18T09:52:00Z">
        <w:r w:rsidR="00306196">
          <w:t>supplies</w:t>
        </w:r>
      </w:ins>
      <w:del w:id="340" w:author="Div Wtr Quality" w:date="2020-11-18T09:52:00Z">
        <w:r>
          <w:delText>use</w:delText>
        </w:r>
      </w:del>
      <w:r>
        <w:t xml:space="preserve"> to meet seasonal crop needs.</w:t>
      </w:r>
    </w:p>
    <w:p w14:paraId="40E77F32" w14:textId="77777777" w:rsidR="00DD627B" w:rsidRDefault="00DD627B" w:rsidP="00E52D6B">
      <w:pPr>
        <w:pStyle w:val="Multilist-number2"/>
      </w:pPr>
      <w:r>
        <w:t>Ponds are sometimes emptied before the start of crush to maximize available capacity when process water generation is highest.  Water levels tend to increase throughout the fall and winter, when crop needs are low and precipitation is high, and begin to drop during the spring and summer growing seasons when water use is higher to meet crop demand.</w:t>
      </w:r>
    </w:p>
    <w:p w14:paraId="4F5BE402" w14:textId="77777777" w:rsidR="00A65E92" w:rsidRDefault="003B515F" w:rsidP="008F0948">
      <w:pPr>
        <w:pStyle w:val="Multilist-number2"/>
        <w:keepNext/>
        <w:keepLines/>
        <w:rPr>
          <w:ins w:id="341" w:author="Div Wtr Quality" w:date="2020-11-18T09:52:00Z"/>
        </w:rPr>
      </w:pPr>
      <w:ins w:id="342" w:author="Div Wtr Quality" w:date="2020-11-18T09:52:00Z">
        <w:r>
          <w:t xml:space="preserve">Crop water needs for the water balance can be determined from published or recorded data.  </w:t>
        </w:r>
        <w:r w:rsidR="00A65E92">
          <w:t>Reference evapotranspiration (ETo)</w:t>
        </w:r>
        <w:r w:rsidR="00D1122C">
          <w:t xml:space="preserve">, </w:t>
        </w:r>
        <w:r w:rsidR="00A65E92">
          <w:t>crop evapotranspiration (ET</w:t>
        </w:r>
        <w:r w:rsidR="00D1122C">
          <w:t>c</w:t>
        </w:r>
        <w:r w:rsidR="00A65E92">
          <w:t>)</w:t>
        </w:r>
        <w:r w:rsidR="00D1122C">
          <w:t xml:space="preserve">, </w:t>
        </w:r>
        <w:r w:rsidR="00D828AF">
          <w:t>crop coefficient</w:t>
        </w:r>
        <w:r>
          <w:t>s</w:t>
        </w:r>
        <w:r w:rsidR="00D828AF">
          <w:t xml:space="preserve">, </w:t>
        </w:r>
        <w:r w:rsidR="00A65E92">
          <w:t>and site</w:t>
        </w:r>
        <w:r w:rsidR="00D1122C">
          <w:t>-specific</w:t>
        </w:r>
        <w:r w:rsidR="00A65E92">
          <w:t xml:space="preserve"> precipitation data can be found from these or similar sources</w:t>
        </w:r>
        <w:r w:rsidR="00D1122C">
          <w:t xml:space="preserve">.  Crop </w:t>
        </w:r>
        <w:r w:rsidR="00FD71CD">
          <w:t xml:space="preserve">evapotranspiration </w:t>
        </w:r>
        <w:r w:rsidR="00D1122C">
          <w:t xml:space="preserve">can </w:t>
        </w:r>
        <w:r>
          <w:t xml:space="preserve">also </w:t>
        </w:r>
        <w:r w:rsidR="00D1122C">
          <w:t xml:space="preserve">be </w:t>
        </w:r>
        <w:r>
          <w:t xml:space="preserve">calculated </w:t>
        </w:r>
        <w:r w:rsidR="00D1122C">
          <w:t>using the appropriate ETo and crop coefficient.</w:t>
        </w:r>
      </w:ins>
    </w:p>
    <w:p w14:paraId="1346F673" w14:textId="4AE9AC59" w:rsidR="00A65E92" w:rsidRDefault="00A65E92" w:rsidP="00A65E92">
      <w:pPr>
        <w:pStyle w:val="Multilist-number3"/>
        <w:rPr>
          <w:ins w:id="343" w:author="Div Wtr Quality" w:date="2020-11-18T09:52:00Z"/>
        </w:rPr>
      </w:pPr>
      <w:ins w:id="344" w:author="Div Wtr Quality" w:date="2020-11-18T09:52:00Z">
        <w:r w:rsidRPr="00094F63">
          <w:t>California Irrigation Management Information System</w:t>
        </w:r>
        <w:r>
          <w:t xml:space="preserve"> (CIMIS)</w:t>
        </w:r>
        <w:r w:rsidR="00C52047">
          <w:rPr>
            <w:rStyle w:val="FootnoteReference"/>
          </w:rPr>
          <w:footnoteReference w:id="15"/>
        </w:r>
        <w:r w:rsidR="00D828AF">
          <w:t xml:space="preserve"> –</w:t>
        </w:r>
        <w:r w:rsidR="003B515F">
          <w:t xml:space="preserve"> informational </w:t>
        </w:r>
        <w:r w:rsidR="00D828AF">
          <w:t xml:space="preserve">source for </w:t>
        </w:r>
      </w:ins>
      <w:ins w:id="346" w:author="Div Wtr Quality" w:date="2020-11-19T11:56:00Z">
        <w:r w:rsidR="00D76399">
          <w:t xml:space="preserve">precipitation, </w:t>
        </w:r>
      </w:ins>
      <w:ins w:id="347" w:author="Div Wtr Quality" w:date="2020-11-18T09:52:00Z">
        <w:r w:rsidR="00D828AF">
          <w:t xml:space="preserve">reference evapotranspiration, </w:t>
        </w:r>
      </w:ins>
      <w:ins w:id="348" w:author="Div Wtr Quality" w:date="2020-11-19T11:56:00Z">
        <w:r w:rsidR="00D76399">
          <w:t xml:space="preserve">and </w:t>
        </w:r>
      </w:ins>
      <w:ins w:id="349" w:author="Div Wtr Quality" w:date="2020-11-18T09:52:00Z">
        <w:r w:rsidR="00D828AF">
          <w:t>crop coefficient data.</w:t>
        </w:r>
      </w:ins>
    </w:p>
    <w:p w14:paraId="24694576" w14:textId="77777777" w:rsidR="00D828AF" w:rsidDel="00D1122C" w:rsidRDefault="00D828AF" w:rsidP="00D828AF">
      <w:pPr>
        <w:pStyle w:val="Multilist-number3"/>
        <w:rPr>
          <w:ins w:id="350" w:author="Div Wtr Quality" w:date="2020-11-18T09:52:00Z"/>
        </w:rPr>
      </w:pPr>
      <w:ins w:id="351" w:author="Div Wtr Quality" w:date="2020-11-18T09:52:00Z">
        <w:r w:rsidRPr="00094F63" w:rsidDel="00D1122C">
          <w:t>California League of Food Processors Manual</w:t>
        </w:r>
        <w:r w:rsidR="00D72857" w:rsidRPr="00094F63">
          <w:rPr>
            <w:rStyle w:val="Hyperlink"/>
            <w:color w:val="auto"/>
            <w:u w:val="none"/>
          </w:rPr>
          <w:t xml:space="preserve"> of Good Practice</w:t>
        </w:r>
        <w:r w:rsidR="00294BB8" w:rsidRPr="00094F63">
          <w:rPr>
            <w:rStyle w:val="FootnoteReference"/>
          </w:rPr>
          <w:footnoteReference w:id="16"/>
        </w:r>
        <w:r w:rsidRPr="00094F63">
          <w:t xml:space="preserve"> –</w:t>
        </w:r>
        <w:r w:rsidR="003B515F" w:rsidRPr="00094F63">
          <w:t xml:space="preserve"> informational </w:t>
        </w:r>
        <w:r w:rsidRPr="00094F63">
          <w:t>source for crop evapotranspiration and crop</w:t>
        </w:r>
        <w:r>
          <w:t xml:space="preserve"> coefficient data.</w:t>
        </w:r>
      </w:ins>
    </w:p>
    <w:p w14:paraId="759A95BB" w14:textId="268A1969" w:rsidR="00D828AF" w:rsidDel="00D1122C" w:rsidRDefault="00D828AF" w:rsidP="00D828AF">
      <w:pPr>
        <w:pStyle w:val="Multilist-number3"/>
        <w:rPr>
          <w:ins w:id="353" w:author="Div Wtr Quality" w:date="2020-11-18T09:52:00Z"/>
        </w:rPr>
      </w:pPr>
      <w:ins w:id="354" w:author="Div Wtr Quality" w:date="2020-11-18T09:52:00Z">
        <w:r w:rsidRPr="00094F63" w:rsidDel="00D1122C">
          <w:t>Irrigation Training &amp; Research Center</w:t>
        </w:r>
        <w:r w:rsidDel="00D1122C">
          <w:t xml:space="preserve"> at Cal Poly</w:t>
        </w:r>
        <w:r w:rsidR="000A20A0">
          <w:rPr>
            <w:rStyle w:val="FootnoteReference"/>
          </w:rPr>
          <w:footnoteReference w:id="17"/>
        </w:r>
        <w:r>
          <w:t xml:space="preserve"> – </w:t>
        </w:r>
        <w:r w:rsidR="003B515F">
          <w:t xml:space="preserve">informational </w:t>
        </w:r>
        <w:r>
          <w:t>source for crop evapotranspiration data.</w:t>
        </w:r>
      </w:ins>
    </w:p>
    <w:p w14:paraId="0C077B02" w14:textId="46DD2B11" w:rsidR="00DD627B" w:rsidRDefault="00DD627B" w:rsidP="00E52D6B">
      <w:pPr>
        <w:pStyle w:val="Multilist-number2"/>
        <w:rPr>
          <w:del w:id="358" w:author="Div Wtr Quality" w:date="2020-11-18T09:52:00Z"/>
        </w:rPr>
      </w:pPr>
      <w:del w:id="359" w:author="Div Wtr Quality" w:date="2020-11-18T09:52:00Z">
        <w:r>
          <w:lastRenderedPageBreak/>
          <w:delText>Systems are sometimes designed to irrigate slightly above a plant's seasonal evapotranspiration need by incorporating a reasonable leaching fraction (e.g., 15</w:delText>
        </w:r>
        <w:r w:rsidR="008811DD">
          <w:delText> </w:delText>
        </w:r>
        <w:r>
          <w:delText>percent) and accounting for irrigation method efficiency (e.g., for drip, sprinkler, or flood irrigation).</w:delText>
        </w:r>
      </w:del>
    </w:p>
    <w:p w14:paraId="1606A70A" w14:textId="42A40D7D" w:rsidR="00DD627B" w:rsidRDefault="00DD627B" w:rsidP="00E52D6B">
      <w:pPr>
        <w:pStyle w:val="Multilist-number1"/>
      </w:pPr>
      <w:r>
        <w:t xml:space="preserve">Undersized ponds can lead to process water spills, insufficient treatment, anaerobic conditions, and nuisance odors.  Low dissolved oxygen </w:t>
      </w:r>
      <w:r w:rsidR="00C55416">
        <w:t xml:space="preserve">(DO) </w:t>
      </w:r>
      <w:r>
        <w:t>levels are an early indicator of deteriorating pond performance and the need to evaluate operations (e.g., additional aeration may be needed).</w:t>
      </w:r>
    </w:p>
    <w:p w14:paraId="1842DDA9" w14:textId="3A83A3BC" w:rsidR="00DD627B" w:rsidRDefault="006743A9" w:rsidP="00E52D6B">
      <w:pPr>
        <w:pStyle w:val="Multilist-number2"/>
      </w:pPr>
      <w:ins w:id="360" w:author="Div Wtr Quality" w:date="2020-11-18T09:52:00Z">
        <w:r>
          <w:t xml:space="preserve">To </w:t>
        </w:r>
        <w:r w:rsidR="00066118">
          <w:t>minimize</w:t>
        </w:r>
        <w:r>
          <w:t xml:space="preserve"> these problems,</w:t>
        </w:r>
        <w:r w:rsidR="008411C3">
          <w:t xml:space="preserve"> </w:t>
        </w:r>
        <w:r>
          <w:t>t</w:t>
        </w:r>
        <w:r w:rsidR="00DD627B">
          <w:t>his</w:t>
        </w:r>
      </w:ins>
      <w:del w:id="361" w:author="Div Wtr Quality" w:date="2020-11-18T09:52:00Z">
        <w:r w:rsidR="00DD627B">
          <w:delText>This</w:delText>
        </w:r>
      </w:del>
      <w:r w:rsidR="00DD627B">
        <w:t xml:space="preserve"> General Order requires ponds be sized to meet a 100-year, 24-hour peak storm design standard unless a smaller pond is allowed with regional water board approval.  A smaller pond is required to meet a 25-year, 24-hour peak storm design standard at a minimum.  The Discharger is also required to submit a technical report describing how a smaller pond will be operated without overtopping under 100-year, 24-hour peak storm conditions</w:t>
      </w:r>
      <w:ins w:id="362" w:author="Div Wtr Quality" w:date="2020-11-18T09:52:00Z">
        <w:r w:rsidR="00DD627B">
          <w:t>.</w:t>
        </w:r>
      </w:ins>
      <w:del w:id="363" w:author="Div Wtr Quality" w:date="2020-11-18T09:52:00Z">
        <w:r w:rsidR="00DD627B">
          <w:delText xml:space="preserve"> (e.g., considering rainfall, pond water levels, site drainage, site run on, and runoff).</w:delText>
        </w:r>
      </w:del>
    </w:p>
    <w:p w14:paraId="672D2A40" w14:textId="77777777" w:rsidR="00602AB8" w:rsidRDefault="00DD627B" w:rsidP="00E52D6B">
      <w:pPr>
        <w:pStyle w:val="Multilist-number2"/>
        <w:rPr>
          <w:ins w:id="364" w:author="Div Wtr Quality" w:date="2020-11-18T09:52:00Z"/>
        </w:rPr>
      </w:pPr>
      <w:ins w:id="365" w:author="Div Wtr Quality" w:date="2020-11-18T09:52:00Z">
        <w:r>
          <w:t xml:space="preserve">Tier 1 </w:t>
        </w:r>
        <w:r w:rsidR="00993BFB">
          <w:t xml:space="preserve">and Tier 2 </w:t>
        </w:r>
        <w:r w:rsidR="00886417">
          <w:t xml:space="preserve">facility </w:t>
        </w:r>
        <w:r w:rsidR="00477C03">
          <w:t xml:space="preserve">ponds </w:t>
        </w:r>
        <w:r w:rsidR="00805C85">
          <w:t xml:space="preserve">generally </w:t>
        </w:r>
        <w:r w:rsidR="00477C03">
          <w:t xml:space="preserve">contain smaller amounts of process water for a shorter </w:t>
        </w:r>
        <w:r w:rsidR="001043C1">
          <w:t xml:space="preserve">period </w:t>
        </w:r>
        <w:r w:rsidR="00477C03">
          <w:t xml:space="preserve">of the year and pose </w:t>
        </w:r>
        <w:r w:rsidR="00C9375A">
          <w:t xml:space="preserve">a smaller </w:t>
        </w:r>
        <w:r w:rsidR="00477C03">
          <w:t xml:space="preserve">threat to water quality </w:t>
        </w:r>
        <w:r w:rsidR="002761F5">
          <w:t xml:space="preserve">if </w:t>
        </w:r>
        <w:r w:rsidR="00C9375A">
          <w:t xml:space="preserve">the </w:t>
        </w:r>
        <w:r w:rsidR="002761F5">
          <w:t xml:space="preserve">ponds are </w:t>
        </w:r>
        <w:r w:rsidR="005A62AA">
          <w:t xml:space="preserve">properly </w:t>
        </w:r>
        <w:r w:rsidR="00E539C2">
          <w:t xml:space="preserve">maintained and </w:t>
        </w:r>
        <w:r w:rsidR="002761F5">
          <w:t xml:space="preserve">in good working condition (e.g., no spills). Therefore, Tier 1 and </w:t>
        </w:r>
        <w:r w:rsidR="00AB317D">
          <w:t>Tier </w:t>
        </w:r>
        <w:r w:rsidR="002761F5">
          <w:t xml:space="preserve">2 </w:t>
        </w:r>
        <w:r>
          <w:t>facilities with existing ponds may continue operating the ponds at their current sizes</w:t>
        </w:r>
        <w:r w:rsidR="002761F5">
          <w:t xml:space="preserve"> provided they are in compliance with </w:t>
        </w:r>
        <w:r w:rsidR="00E539C2">
          <w:t>all other General Order requirements, including applicable pond specifications</w:t>
        </w:r>
        <w:r>
          <w:t>.</w:t>
        </w:r>
        <w:r w:rsidR="00993BFB">
          <w:t xml:space="preserve">  Tier 1 facilities may also construct ponds that are smaller than the peak storm design standards</w:t>
        </w:r>
        <w:r w:rsidR="005C6640">
          <w:t xml:space="preserve"> provided they meet all other General Order requirements</w:t>
        </w:r>
        <w:r w:rsidR="00E539C2">
          <w:t>, including applicable pond specifications</w:t>
        </w:r>
        <w:r w:rsidR="00993BFB">
          <w:t>.</w:t>
        </w:r>
      </w:ins>
    </w:p>
    <w:p w14:paraId="583E6A9E" w14:textId="77777777" w:rsidR="00DD627B" w:rsidRDefault="00DD627B" w:rsidP="00E52D6B">
      <w:pPr>
        <w:pStyle w:val="Multilist-number2"/>
        <w:rPr>
          <w:del w:id="366" w:author="Div Wtr Quality" w:date="2020-11-18T09:52:00Z"/>
        </w:rPr>
      </w:pPr>
      <w:del w:id="367" w:author="Div Wtr Quality" w:date="2020-11-18T09:52:00Z">
        <w:r>
          <w:delText>Tier 1 facilities with existing ponds may continue operating the ponds at their current sizes.</w:delText>
        </w:r>
      </w:del>
    </w:p>
    <w:p w14:paraId="6D8D2183" w14:textId="4ABAD9FA" w:rsidR="00DD627B" w:rsidRDefault="00DD627B" w:rsidP="00E52D6B">
      <w:pPr>
        <w:pStyle w:val="Multilist-number1"/>
      </w:pPr>
      <w:r>
        <w:t>Ponds that percolate process water have the potential for degrading underlying groundwater.  Ponds lined with a relatively impermeable layer (e.g., clay, concrete, or geomembrane liner) minimize percolation.</w:t>
      </w:r>
      <w:ins w:id="368" w:author="Div Wtr Quality" w:date="2020-11-18T09:52:00Z">
        <w:r w:rsidR="00931470">
          <w:t xml:space="preserve">  </w:t>
        </w:r>
        <w:r w:rsidR="0021091D">
          <w:t xml:space="preserve">However, </w:t>
        </w:r>
        <w:r w:rsidR="004C0A84">
          <w:t xml:space="preserve">existing ponds at </w:t>
        </w:r>
        <w:r w:rsidR="0021091D">
          <w:t xml:space="preserve">Tier 1 and </w:t>
        </w:r>
        <w:r w:rsidR="007C0076">
          <w:t xml:space="preserve">Tier </w:t>
        </w:r>
        <w:r w:rsidR="0021091D">
          <w:t>2 facilities</w:t>
        </w:r>
        <w:r w:rsidR="004D52D2" w:rsidRPr="004D52D2">
          <w:t xml:space="preserve"> </w:t>
        </w:r>
        <w:r w:rsidR="00AB2FC2">
          <w:t xml:space="preserve">generally </w:t>
        </w:r>
        <w:r w:rsidR="004D52D2" w:rsidRPr="004D52D2">
          <w:t xml:space="preserve">contain smaller amounts of process water for a shorter </w:t>
        </w:r>
        <w:r w:rsidR="008F7662">
          <w:t xml:space="preserve">period </w:t>
        </w:r>
        <w:r w:rsidR="004D52D2" w:rsidRPr="004D52D2">
          <w:t xml:space="preserve">of the year and pose </w:t>
        </w:r>
        <w:r w:rsidR="009D6575">
          <w:t xml:space="preserve">a smaller </w:t>
        </w:r>
        <w:r w:rsidR="004D52D2" w:rsidRPr="004D52D2">
          <w:t xml:space="preserve">threat to water quality if ponds are </w:t>
        </w:r>
        <w:r w:rsidR="005A62AA">
          <w:t xml:space="preserve">properly </w:t>
        </w:r>
        <w:r w:rsidR="004D52D2" w:rsidRPr="004D52D2">
          <w:t>maintained and in good working condition</w:t>
        </w:r>
        <w:r w:rsidR="00D20BD0">
          <w:t>.</w:t>
        </w:r>
        <w:r w:rsidR="004D52D2" w:rsidRPr="004D52D2">
          <w:t xml:space="preserve"> Therefore, Tier 1 and </w:t>
        </w:r>
        <w:r w:rsidR="003C0EBF">
          <w:t xml:space="preserve">Tier 2 </w:t>
        </w:r>
        <w:r w:rsidR="00AB6783" w:rsidRPr="004D52D2">
          <w:t xml:space="preserve">facilities </w:t>
        </w:r>
        <w:r w:rsidR="004D52D2" w:rsidRPr="004D52D2">
          <w:t xml:space="preserve">may continue operating the </w:t>
        </w:r>
        <w:r w:rsidR="006108A2" w:rsidRPr="004D52D2">
          <w:t>existing ponds</w:t>
        </w:r>
        <w:r w:rsidR="006108A2">
          <w:t xml:space="preserve"> </w:t>
        </w:r>
        <w:r w:rsidR="004D52D2" w:rsidRPr="004D52D2">
          <w:t xml:space="preserve">at their current </w:t>
        </w:r>
        <w:r w:rsidR="004D52D2">
          <w:t>lined or unlined status</w:t>
        </w:r>
        <w:r w:rsidR="004D52D2" w:rsidRPr="004D52D2">
          <w:t xml:space="preserve"> provided they are in compliance with all other General Order requirements, including applicable pond specifications. </w:t>
        </w:r>
        <w:r w:rsidR="00BF54C6">
          <w:t xml:space="preserve">New ponds at </w:t>
        </w:r>
        <w:r w:rsidR="00AB6783">
          <w:t xml:space="preserve">Tier 1 facilities </w:t>
        </w:r>
        <w:r w:rsidR="004018D8">
          <w:t xml:space="preserve">may </w:t>
        </w:r>
        <w:r w:rsidR="00D20BD0">
          <w:t xml:space="preserve">be </w:t>
        </w:r>
        <w:r w:rsidR="00AB6783">
          <w:t>lined or unlined</w:t>
        </w:r>
        <w:r w:rsidR="00B36997">
          <w:t xml:space="preserve"> </w:t>
        </w:r>
        <w:r w:rsidR="00AB6783">
          <w:t xml:space="preserve">provided </w:t>
        </w:r>
        <w:r w:rsidR="00AB6783" w:rsidRPr="004D52D2">
          <w:t>they are in compliance with all other General Order requirements, including applicable pond specifications</w:t>
        </w:r>
        <w:r w:rsidR="00AB6783">
          <w:t>.</w:t>
        </w:r>
        <w:r w:rsidR="005A0F56" w:rsidRPr="005A0F56">
          <w:t xml:space="preserve"> The regional water board may require ponds that are determined to have had, or have the potential for, frequent or significant spills </w:t>
        </w:r>
        <w:r w:rsidR="00BB0E53">
          <w:t xml:space="preserve">or </w:t>
        </w:r>
        <w:r w:rsidR="00BB0E53" w:rsidRPr="005A0F56">
          <w:t xml:space="preserve">have the potential to cause groundwater pollution </w:t>
        </w:r>
        <w:r w:rsidR="005A0F56" w:rsidRPr="005A0F56">
          <w:t>to comply with th</w:t>
        </w:r>
        <w:r w:rsidR="00F31CE2">
          <w:t>e</w:t>
        </w:r>
        <w:r w:rsidR="005A0F56" w:rsidRPr="005A0F56">
          <w:t xml:space="preserve"> </w:t>
        </w:r>
        <w:r w:rsidR="00BB0E53">
          <w:t xml:space="preserve">General Order </w:t>
        </w:r>
        <w:r w:rsidR="005A0F56" w:rsidRPr="005A0F56">
          <w:t xml:space="preserve">pond capacity </w:t>
        </w:r>
        <w:r w:rsidR="00BB0E53">
          <w:t xml:space="preserve">and/or liner </w:t>
        </w:r>
        <w:r w:rsidR="005A0F56" w:rsidRPr="005A0F56">
          <w:t>requirements.</w:t>
        </w:r>
      </w:ins>
    </w:p>
    <w:p w14:paraId="5A4B90EE" w14:textId="434C3B97" w:rsidR="00DD627B" w:rsidRDefault="00DD627B" w:rsidP="000253A6">
      <w:pPr>
        <w:pStyle w:val="Multilist-number1"/>
      </w:pPr>
      <w:r>
        <w:t>This General Order requires new or expanding ponds</w:t>
      </w:r>
      <w:ins w:id="369" w:author="Div Wtr Quality" w:date="2020-11-18T09:52:00Z">
        <w:r>
          <w:t xml:space="preserve"> </w:t>
        </w:r>
        <w:r w:rsidR="00D66EF0">
          <w:t>at Tiers 2, 3, and 4 facilities</w:t>
        </w:r>
      </w:ins>
      <w:r>
        <w:t xml:space="preserve"> to be lined to meet a hydraulic conductivity standard of 1x10</w:t>
      </w:r>
      <w:r w:rsidRPr="000253A6">
        <w:rPr>
          <w:vertAlign w:val="superscript"/>
        </w:rPr>
        <w:t>-6</w:t>
      </w:r>
      <w:r>
        <w:t xml:space="preserve"> centimeters per second (cm/s) or less</w:t>
      </w:r>
      <w:ins w:id="370" w:author="Div Wtr Quality" w:date="2020-11-18T09:52:00Z">
        <w:r w:rsidR="00EE4E93">
          <w:t xml:space="preserve"> to prevent percolation</w:t>
        </w:r>
        <w:r w:rsidR="00B3634D">
          <w:t>-related degradation</w:t>
        </w:r>
        <w:r>
          <w:t>.</w:t>
        </w:r>
      </w:ins>
      <w:del w:id="371" w:author="Div Wtr Quality" w:date="2020-11-18T09:52:00Z">
        <w:r>
          <w:delText>.</w:delText>
        </w:r>
      </w:del>
      <w:r>
        <w:t xml:space="preserve">  Continued use of an existing lined or </w:t>
      </w:r>
      <w:r>
        <w:lastRenderedPageBreak/>
        <w:t>unlined pond may be allowed depending on facility tier and pond performance</w:t>
      </w:r>
      <w:ins w:id="372" w:author="Div Wtr Quality" w:date="2020-11-18T09:52:00Z">
        <w:r>
          <w:t>.</w:t>
        </w:r>
      </w:ins>
      <w:del w:id="373" w:author="Div Wtr Quality" w:date="2020-11-18T09:52:00Z">
        <w:r>
          <w:delText xml:space="preserve"> as described in the Pond Specifications section of this General Order.</w:delText>
        </w:r>
      </w:del>
    </w:p>
    <w:p w14:paraId="2003DB7F" w14:textId="0318DAAA" w:rsidR="00DD627B" w:rsidRDefault="00DD627B" w:rsidP="00E52D6B">
      <w:pPr>
        <w:pStyle w:val="Multilist-number1"/>
      </w:pPr>
      <w:r>
        <w:t>Facilities with larger process water ponds inherently have a higher potential for groundwater degradation</w:t>
      </w:r>
      <w:ins w:id="374" w:author="Div Wtr Quality" w:date="2020-11-18T09:52:00Z">
        <w:r w:rsidR="00931470">
          <w:t xml:space="preserve"> since small, but ongoing leaks can result in a large amount of process water percolating to groundwater</w:t>
        </w:r>
        <w:r>
          <w:t>.</w:t>
        </w:r>
      </w:ins>
      <w:del w:id="375" w:author="Div Wtr Quality" w:date="2020-11-18T09:52:00Z">
        <w:r>
          <w:delText>.</w:delText>
        </w:r>
      </w:del>
      <w:r>
        <w:t xml:space="preserve">  Therefore, Tier 4 facilities are required to conduct groundwater monitoring at the process water ponds</w:t>
      </w:r>
      <w:ins w:id="376" w:author="Div Wtr Quality" w:date="2020-11-18T09:52:00Z">
        <w:r w:rsidR="00931470">
          <w:t xml:space="preserve"> unless the Discharger</w:t>
        </w:r>
        <w:r w:rsidR="001B6DFF">
          <w:t xml:space="preserve"> </w:t>
        </w:r>
        <w:r w:rsidR="00931470">
          <w:t>demonstrate</w:t>
        </w:r>
        <w:r w:rsidR="001B6DFF">
          <w:t>s</w:t>
        </w:r>
        <w:r w:rsidR="00931470">
          <w:t xml:space="preserve"> a reduced potential for</w:t>
        </w:r>
      </w:ins>
      <w:del w:id="377" w:author="Div Wtr Quality" w:date="2020-11-18T09:52:00Z">
        <w:r>
          <w:delText>.  Tier 3 facilities may also be required to conduct</w:delText>
        </w:r>
      </w:del>
      <w:r>
        <w:t xml:space="preserve"> groundwater </w:t>
      </w:r>
      <w:ins w:id="378" w:author="Div Wtr Quality" w:date="2020-11-18T09:52:00Z">
        <w:r w:rsidR="00931470">
          <w:t>degradation and qualif</w:t>
        </w:r>
        <w:r w:rsidR="001B6DFF">
          <w:t>ies</w:t>
        </w:r>
        <w:r w:rsidR="00931470">
          <w:t xml:space="preserve"> for a </w:t>
        </w:r>
      </w:ins>
      <w:del w:id="379" w:author="Div Wtr Quality" w:date="2020-11-18T09:52:00Z">
        <w:r>
          <w:delText xml:space="preserve">monitoring if directed by the </w:delText>
        </w:r>
      </w:del>
      <w:r>
        <w:t xml:space="preserve">regional water board </w:t>
      </w:r>
      <w:ins w:id="380" w:author="Div Wtr Quality" w:date="2020-11-18T09:52:00Z">
        <w:r w:rsidR="00931470">
          <w:t>approved exemption</w:t>
        </w:r>
        <w:r>
          <w:t xml:space="preserve">.  </w:t>
        </w:r>
      </w:ins>
      <w:del w:id="381" w:author="Div Wtr Quality" w:date="2020-11-18T09:52:00Z">
        <w:r>
          <w:delText>in writing if site-specific conditions indicate a threat to water quality.</w:delText>
        </w:r>
      </w:del>
    </w:p>
    <w:p w14:paraId="741DA52E" w14:textId="65D1B761" w:rsidR="00292303" w:rsidRDefault="009A1D1F" w:rsidP="00292303">
      <w:pPr>
        <w:pStyle w:val="Heading2"/>
      </w:pPr>
      <w:bookmarkStart w:id="382" w:name="_Toc56766850"/>
      <w:r>
        <w:t>Land Application</w:t>
      </w:r>
      <w:bookmarkEnd w:id="382"/>
    </w:p>
    <w:p w14:paraId="3056DBC2" w14:textId="1450A5FC" w:rsidR="00292303" w:rsidRDefault="00292303" w:rsidP="00E52D6B">
      <w:pPr>
        <w:pStyle w:val="Multilist-number1"/>
      </w:pPr>
      <w:r>
        <w:t>Land application is a strategy to beneficially reuse process water to grow crops.  Because winery process water contains organic matter and nitrogen, land applying it improves soil productivity and provides supplemental plant nutrients while simultaneously treating and disposing of the process water.  The FDS in process water includes plant macronutrients (e.g., ammonium, nitrate, phosphorous, potassium) that are removed by land application systems that incorporate growing and removing crops.</w:t>
      </w:r>
      <w:r w:rsidR="005D3AB8">
        <w:rPr>
          <w:rStyle w:val="FootnoteReference"/>
        </w:rPr>
        <w:footnoteReference w:id="18"/>
      </w:r>
      <w:r w:rsidR="005D3AB8">
        <w:t xml:space="preserve"> </w:t>
      </w:r>
    </w:p>
    <w:p w14:paraId="0F3979AC" w14:textId="77777777" w:rsidR="00292303" w:rsidRDefault="00292303" w:rsidP="00E52D6B">
      <w:pPr>
        <w:pStyle w:val="Multilist-number1"/>
      </w:pPr>
      <w:r>
        <w:t xml:space="preserve">Crop water needs are met through precipitation, process water, and supplemental water from fresh water sources (e.g., irrigation canals, groundwater wells, and stored stormwater).  This General Order requires the Discharger to monitor the source water, process water, and supplemental water quality to determine compliance with applicable </w:t>
      </w:r>
      <w:del w:id="383" w:author="Div Wtr Quality" w:date="2020-11-18T09:52:00Z">
        <w:r>
          <w:delText xml:space="preserve">effluent limitations and </w:delText>
        </w:r>
      </w:del>
      <w:r>
        <w:t xml:space="preserve">nitrogen and BOD loading limits.  </w:t>
      </w:r>
    </w:p>
    <w:p w14:paraId="2AFD66F2" w14:textId="11258651" w:rsidR="00292303" w:rsidRDefault="00292303" w:rsidP="00E52D6B">
      <w:pPr>
        <w:pStyle w:val="Multilist-number1"/>
      </w:pPr>
      <w:r>
        <w:t xml:space="preserve">Land application areas can be effectively managed to prevent excessive nitrogen and BOD loading by applying process water </w:t>
      </w:r>
      <w:ins w:id="384" w:author="Div Wtr Quality" w:date="2020-11-18T09:52:00Z">
        <w:r w:rsidR="00D4108A">
          <w:t xml:space="preserve">nutrients </w:t>
        </w:r>
      </w:ins>
      <w:r>
        <w:t xml:space="preserve">at agronomic rates </w:t>
      </w:r>
      <w:del w:id="385" w:author="Div Wtr Quality" w:date="2020-11-18T09:52:00Z">
        <w:r>
          <w:delText xml:space="preserve">accounting for crop uptake </w:delText>
        </w:r>
      </w:del>
      <w:r>
        <w:t xml:space="preserve">and within </w:t>
      </w:r>
      <w:ins w:id="386" w:author="Div Wtr Quality" w:date="2020-11-18T09:52:00Z">
        <w:r w:rsidR="00037C2D">
          <w:t xml:space="preserve">the </w:t>
        </w:r>
      </w:ins>
      <w:r>
        <w:t>BOD loading limit</w:t>
      </w:r>
      <w:del w:id="387" w:author="Div Wtr Quality" w:date="2020-11-18T09:52:00Z">
        <w:r>
          <w:delText>s</w:delText>
        </w:r>
      </w:del>
      <w:r>
        <w:t xml:space="preserve">, respectively.  </w:t>
      </w:r>
    </w:p>
    <w:p w14:paraId="566312E0" w14:textId="679E97C8" w:rsidR="00292303" w:rsidRDefault="00292303" w:rsidP="00E52D6B">
      <w:pPr>
        <w:pStyle w:val="Multilist-number1"/>
      </w:pPr>
      <w:r>
        <w:t>Nitrogen needs for a healthy crop are met through process water, supplemental water, fertiliz</w:t>
      </w:r>
      <w:ins w:id="388" w:author="Div Wtr Quality" w:date="2020-11-18T09:52:00Z">
        <w:r w:rsidR="00C244BD">
          <w:t>er</w:t>
        </w:r>
        <w:r w:rsidR="00ED7E72">
          <w:t>s</w:t>
        </w:r>
      </w:ins>
      <w:del w:id="389" w:author="Div Wtr Quality" w:date="2020-11-18T09:52:00Z">
        <w:r>
          <w:delText>ation</w:delText>
        </w:r>
      </w:del>
      <w:r>
        <w:t>, and soil amendments.</w:t>
      </w:r>
    </w:p>
    <w:p w14:paraId="31D807B9" w14:textId="4A31C300" w:rsidR="00292303" w:rsidRDefault="00292303" w:rsidP="00E52D6B">
      <w:pPr>
        <w:pStyle w:val="Multilist-number2"/>
      </w:pPr>
      <w:del w:id="390" w:author="Div Wtr Quality" w:date="2020-11-18T09:52:00Z">
        <w:r>
          <w:delText xml:space="preserve">Nitrogen in process water becomes plant available more slowly than synthetic fertilizer nitrogen.  </w:delText>
        </w:r>
      </w:del>
      <w:r>
        <w:t xml:space="preserve">Nitrogen from process water goes through chemical and biological transformations in soil.  Organic nitrogen mineralizes over time to ammonia, some of which is converted to nitrate by microbes under aerobic conditions (nitrification).  Nitrate can be taken up by plants, immobilized in the soil, converted under low oxygen (anoxic) conditions to nitrogen gas and lost to the atmosphere (denitrification), or leached to groundwater. </w:t>
      </w:r>
      <w:ins w:id="391" w:author="Div Wtr Quality" w:date="2020-11-18T09:52:00Z">
        <w:r w:rsidR="00B14CB1">
          <w:t xml:space="preserve"> </w:t>
        </w:r>
      </w:ins>
      <w:r>
        <w:t>Nitrogen lost to denitrification, volatilization, and storage in soil humus can be estimated based on the irrigation method.</w:t>
      </w:r>
      <w:r w:rsidR="005D3AB8">
        <w:rPr>
          <w:rStyle w:val="FootnoteReference"/>
        </w:rPr>
        <w:footnoteReference w:id="19"/>
      </w:r>
      <w:r w:rsidR="005D3AB8">
        <w:t xml:space="preserve"> </w:t>
      </w:r>
    </w:p>
    <w:p w14:paraId="47AD10B5" w14:textId="11AE1C3D" w:rsidR="00292303" w:rsidRDefault="00292303" w:rsidP="00E52D6B">
      <w:pPr>
        <w:pStyle w:val="Multilist-number2"/>
      </w:pPr>
      <w:del w:id="392" w:author="Div Wtr Quality" w:date="2020-11-18T09:52:00Z">
        <w:r>
          <w:lastRenderedPageBreak/>
          <w:delText>The rate of nitrogen uptake can be approximately correlated to the rate of plant transpiration for planning and nutrient balances.  Consequently, the pattern of nitrogen</w:delText>
        </w:r>
      </w:del>
      <w:del w:id="393" w:author="Div Wtr Quality" w:date="2020-11-19T11:59:00Z">
        <w:r w:rsidDel="001613E2">
          <w:delText xml:space="preserve"> </w:delText>
        </w:r>
      </w:del>
      <w:ins w:id="394" w:author="Div Wtr Quality" w:date="2020-11-19T11:59:00Z">
        <w:r w:rsidR="001613E2">
          <w:t xml:space="preserve">Nitrogen </w:t>
        </w:r>
      </w:ins>
      <w:r>
        <w:t>uptake is subject to many environmental and management variables</w:t>
      </w:r>
      <w:ins w:id="395" w:author="Div Wtr Quality" w:date="2020-11-18T09:52:00Z">
        <w:r w:rsidR="00B14CB1">
          <w:t>,</w:t>
        </w:r>
      </w:ins>
      <w:del w:id="396" w:author="Div Wtr Quality" w:date="2020-11-18T09:52:00Z">
        <w:r>
          <w:delText xml:space="preserve"> and</w:delText>
        </w:r>
      </w:del>
      <w:r>
        <w:t xml:space="preserve"> is crop specific</w:t>
      </w:r>
      <w:ins w:id="397" w:author="Div Wtr Quality" w:date="2020-11-18T09:52:00Z">
        <w:r w:rsidR="00B14CB1">
          <w:t>,</w:t>
        </w:r>
      </w:ins>
      <w:r>
        <w:t xml:space="preserve"> and changes during the growing season.</w:t>
      </w:r>
      <w:ins w:id="398" w:author="Div Wtr Quality" w:date="2020-11-18T09:52:00Z">
        <w:r>
          <w:t xml:space="preserve">  </w:t>
        </w:r>
        <w:r w:rsidR="009C2BDE">
          <w:t>Nitrogen in process water and process solids become</w:t>
        </w:r>
      </w:ins>
      <w:ins w:id="399" w:author="Div Wtr Quality" w:date="2020-11-23T10:27:00Z">
        <w:r w:rsidR="00FE6E77">
          <w:t>s</w:t>
        </w:r>
      </w:ins>
      <w:ins w:id="400" w:author="Div Wtr Quality" w:date="2020-11-18T09:52:00Z">
        <w:r w:rsidR="009C2BDE">
          <w:t xml:space="preserve"> plant available more slowly than synthetic fertilizer nitrogen.</w:t>
        </w:r>
      </w:ins>
      <w:r>
        <w:t xml:space="preserve">  Therefore, this General Order requires nitrogen balances to be performed on an annual basis.</w:t>
      </w:r>
    </w:p>
    <w:p w14:paraId="5566DB0D" w14:textId="01A356A1" w:rsidR="00292303" w:rsidRDefault="00292303" w:rsidP="00E52D6B">
      <w:pPr>
        <w:pStyle w:val="Multilist-number2"/>
      </w:pPr>
      <w:r>
        <w:t xml:space="preserve">Nitrogen is a primary plant nutrient that is taken up by plants as nitrate or ammonium ions.  Nitrate </w:t>
      </w:r>
      <w:ins w:id="401" w:author="Div Wtr Quality" w:date="2020-11-18T09:52:00Z">
        <w:r w:rsidR="00C244BD">
          <w:t>can be</w:t>
        </w:r>
      </w:ins>
      <w:del w:id="402" w:author="Div Wtr Quality" w:date="2020-11-18T09:52:00Z">
        <w:r>
          <w:delText>is</w:delText>
        </w:r>
      </w:del>
      <w:r>
        <w:t xml:space="preserve"> mobile in the environment and can move with soil water to plant roots where uptake can occur</w:t>
      </w:r>
      <w:ins w:id="403" w:author="Div Wtr Quality" w:date="2020-11-18T09:52:00Z">
        <w:r w:rsidR="0042513F">
          <w:t>.</w:t>
        </w:r>
      </w:ins>
      <w:del w:id="404" w:author="Div Wtr Quality" w:date="2020-11-18T09:52:00Z">
        <w:r>
          <w:delText>;</w:delText>
        </w:r>
      </w:del>
      <w:r>
        <w:t xml:space="preserve"> </w:t>
      </w:r>
      <w:ins w:id="405" w:author="Div Wtr Quality" w:date="2020-11-18T09:52:00Z">
        <w:r w:rsidR="0042513F">
          <w:t xml:space="preserve"> A</w:t>
        </w:r>
      </w:ins>
      <w:del w:id="406" w:author="Div Wtr Quality" w:date="2020-11-18T09:52:00Z">
        <w:r>
          <w:delText>a</w:delText>
        </w:r>
      </w:del>
      <w:r>
        <w:t>mmonium nitrogen is adsorbed to soil particles and has limited mobility in the environment.  All forms of nitrogen can be converted to nitrate under the proper conditions of temperature, aeration, moisture, etc. by microbial activity.</w:t>
      </w:r>
    </w:p>
    <w:p w14:paraId="65EE5FC1" w14:textId="723F1329" w:rsidR="00292303" w:rsidRDefault="00292303" w:rsidP="00E52D6B">
      <w:pPr>
        <w:pStyle w:val="Multilist-number3"/>
      </w:pPr>
      <w:r>
        <w:t xml:space="preserve">Nitrogen or nitrogen compounds may be lost to the atmosphere by the process of denitrification or by ammonia volatilization.  Nitrate may be leached below the root zone by percolation.  Erosion of nitrogen containing materials </w:t>
      </w:r>
      <w:ins w:id="407" w:author="Div Wtr Quality" w:date="2020-11-18T09:52:00Z">
        <w:r w:rsidR="0042513F">
          <w:t>can</w:t>
        </w:r>
      </w:ins>
      <w:del w:id="408" w:author="Div Wtr Quality" w:date="2020-11-18T09:52:00Z">
        <w:r>
          <w:delText>may</w:delText>
        </w:r>
      </w:del>
      <w:r>
        <w:t xml:space="preserve"> transport nitrogen containing materials to surface water.</w:t>
      </w:r>
    </w:p>
    <w:p w14:paraId="04DC6DBF" w14:textId="78CF0055" w:rsidR="00292303" w:rsidRDefault="00292303" w:rsidP="00E52D6B">
      <w:pPr>
        <w:pStyle w:val="Multilist-number3"/>
      </w:pPr>
      <w:r>
        <w:t xml:space="preserve">Generally, young plants absorb ammonium more readily than nitrate; however, as the plant ages the reverse is true.  </w:t>
      </w:r>
      <w:ins w:id="409" w:author="Div Wtr Quality" w:date="2020-11-18T09:52:00Z">
        <w:r w:rsidR="00B14CB1">
          <w:t>Warm, well-aerated s</w:t>
        </w:r>
        <w:r>
          <w:t>oil</w:t>
        </w:r>
      </w:ins>
      <w:del w:id="410" w:author="Div Wtr Quality" w:date="2020-11-18T09:52:00Z">
        <w:r>
          <w:delText>Soil</w:delText>
        </w:r>
      </w:del>
      <w:r>
        <w:t xml:space="preserve"> conditions that promote plant growth</w:t>
      </w:r>
      <w:del w:id="411" w:author="Div Wtr Quality" w:date="2020-11-18T09:52:00Z">
        <w:r>
          <w:delText xml:space="preserve"> (warm and well-aerated)</w:delText>
        </w:r>
      </w:del>
      <w:r>
        <w:t xml:space="preserve"> also promote the microbial conversion of ammonium to nitrate.  As a result, nitrate is generally more abundant when growing conditions are most favorable.</w:t>
      </w:r>
    </w:p>
    <w:p w14:paraId="176AEAD1" w14:textId="7EDBF0B6" w:rsidR="00292303" w:rsidRDefault="00292303" w:rsidP="00E52D6B">
      <w:pPr>
        <w:pStyle w:val="Multilist-number2"/>
      </w:pPr>
      <w:r>
        <w:t>The soil profile removes biodegradable organics (measured as BOD) via filtration, adsorption, and biological activity.  Because most microbial activity occurs near the surface, it's important to maintain an aerobic upper soil profile between irrigation cycles by managing the organic loading, hydraulic loading, drying time, and cycle time.</w:t>
      </w:r>
      <w:r w:rsidR="00DF4B04">
        <w:rPr>
          <w:rStyle w:val="FootnoteReference"/>
        </w:rPr>
        <w:footnoteReference w:id="20"/>
      </w:r>
      <w:r w:rsidR="00DF4B04">
        <w:t xml:space="preserve"> </w:t>
      </w:r>
    </w:p>
    <w:p w14:paraId="7BBF10C4" w14:textId="70863CD3" w:rsidR="00292303" w:rsidRDefault="00292303" w:rsidP="00E52D6B">
      <w:pPr>
        <w:pStyle w:val="Multilist-number3"/>
      </w:pPr>
      <w:r>
        <w:t xml:space="preserve">To manage BOD loading, this General Order requires that land application occur within </w:t>
      </w:r>
      <w:del w:id="412" w:author="Div Wtr Quality" w:date="2020-11-18T09:52:00Z">
        <w:r>
          <w:delText>an instantaneous (day of application) BOD loading limit of 300 pounds per acre per day (lb/ac/d)</w:delText>
        </w:r>
        <w:r w:rsidR="00DF4B04">
          <w:rPr>
            <w:rStyle w:val="FootnoteReference"/>
          </w:rPr>
          <w:footnoteReference w:id="21"/>
        </w:r>
        <w:r w:rsidR="00DF4B04">
          <w:delText xml:space="preserve"> </w:delText>
        </w:r>
        <w:r>
          <w:delText xml:space="preserve">and </w:delText>
        </w:r>
      </w:del>
      <w:r>
        <w:t xml:space="preserve">a cycle average BOD loading limit of 100 </w:t>
      </w:r>
      <w:ins w:id="414" w:author="Div Wtr Quality" w:date="2020-11-18T09:52:00Z">
        <w:r w:rsidR="00B9326C">
          <w:t>pounds per acre per day (</w:t>
        </w:r>
      </w:ins>
      <w:r>
        <w:t>lb/ac/d</w:t>
      </w:r>
      <w:ins w:id="415" w:author="Div Wtr Quality" w:date="2020-11-18T09:52:00Z">
        <w:r w:rsidR="00B9326C">
          <w:t>)</w:t>
        </w:r>
        <w:r w:rsidR="00DF4B04">
          <w:t>.</w:t>
        </w:r>
      </w:ins>
      <w:del w:id="416" w:author="Div Wtr Quality" w:date="2020-11-18T09:52:00Z">
        <w:r w:rsidR="00DF4B04">
          <w:delText>.</w:delText>
        </w:r>
        <w:r w:rsidR="00DF4B04">
          <w:rPr>
            <w:rStyle w:val="FootnoteReference"/>
          </w:rPr>
          <w:footnoteReference w:id="22"/>
        </w:r>
      </w:del>
      <w:r w:rsidR="00DF4B04">
        <w:t xml:space="preserve">  </w:t>
      </w:r>
      <w:r>
        <w:t xml:space="preserve">An irrigation cycle is made up of irrigation days and the </w:t>
      </w:r>
      <w:r>
        <w:lastRenderedPageBreak/>
        <w:t>subsequent dry days.  For example, a LAA divided into seven sections would have a 7-day irrigation cycle for each section if each received one day of application followed by six days of drying.</w:t>
      </w:r>
    </w:p>
    <w:p w14:paraId="6BF31BEC" w14:textId="77777777" w:rsidR="00292303" w:rsidRDefault="00292303" w:rsidP="00E52D6B">
      <w:pPr>
        <w:pStyle w:val="Multilist-number3"/>
      </w:pPr>
      <w:r>
        <w:t xml:space="preserve">Field rotation, alternating wet and dry times, infiltrating water within </w:t>
      </w:r>
      <w:r w:rsidRPr="00B21F21">
        <w:rPr>
          <w:b/>
          <w:bCs/>
        </w:rPr>
        <w:t>48 hours</w:t>
      </w:r>
      <w:r>
        <w:t>, and managing the hydraulic loading are all necessary to allow the soil to return to aerobic conditions.</w:t>
      </w:r>
    </w:p>
    <w:p w14:paraId="68831C27" w14:textId="77777777" w:rsidR="00292303" w:rsidRDefault="00292303" w:rsidP="00E52D6B">
      <w:pPr>
        <w:pStyle w:val="Multilist-number1"/>
      </w:pPr>
      <w:r>
        <w:t>Employing good land application and farming practices and site controls are necessary to prevent excessive hydraulic loading, nuisance conditions, and offsite discharges.  LAAs must have irrigation water distribution uniformity (e.g., considering LAA slope and size, irrigation method, soil properties), be operated to prevent ponding or odors, and be equipped with the field controls (e.g., containment berms or ditches, tailwater collection and return) necessary to prevent offsite discharges of process water.</w:t>
      </w:r>
    </w:p>
    <w:p w14:paraId="08DBE1E8" w14:textId="5BD4992E" w:rsidR="00292303" w:rsidRDefault="00292303" w:rsidP="00E52D6B">
      <w:pPr>
        <w:pStyle w:val="Multilist-number1"/>
      </w:pPr>
      <w:r>
        <w:t xml:space="preserve">Irrigation systems are typically designed to irrigate slightly above a plant's evapotranspiration needs by incorporating a reasonable leaching fraction </w:t>
      </w:r>
      <w:ins w:id="418" w:author="Div Wtr Quality" w:date="2020-11-18T09:52:00Z">
        <w:r w:rsidR="006179D3">
          <w:t xml:space="preserve">(e.g., 15 percent) </w:t>
        </w:r>
      </w:ins>
      <w:r>
        <w:t xml:space="preserve">to ensure that salts are not accumulating in the soil profile.  </w:t>
      </w:r>
      <w:ins w:id="419" w:author="Div Wtr Quality" w:date="2020-11-18T09:52:00Z">
        <w:r w:rsidR="00096F91">
          <w:t xml:space="preserve">Irrigation volumes are also </w:t>
        </w:r>
      </w:ins>
      <w:del w:id="420" w:author="Div Wtr Quality" w:date="2020-11-18T09:52:00Z">
        <w:r>
          <w:delText xml:space="preserve">The leaching fraction must be calculated </w:delText>
        </w:r>
      </w:del>
      <w:r>
        <w:t xml:space="preserve">based on the </w:t>
      </w:r>
      <w:del w:id="421" w:author="Div Wtr Quality" w:date="2020-11-18T09:52:00Z">
        <w:r>
          <w:delText xml:space="preserve">soil properties.  Low </w:delText>
        </w:r>
      </w:del>
      <w:r>
        <w:t xml:space="preserve">irrigation </w:t>
      </w:r>
      <w:ins w:id="422" w:author="Div Wtr Quality" w:date="2020-11-18T09:52:00Z">
        <w:r w:rsidR="006179D3">
          <w:t>method efficiency</w:t>
        </w:r>
      </w:ins>
      <w:del w:id="423" w:author="Div Wtr Quality" w:date="2020-11-18T09:52:00Z">
        <w:r>
          <w:delText>system efficiencies</w:delText>
        </w:r>
      </w:del>
      <w:r>
        <w:t xml:space="preserve"> (e.g., for drip, sprinkler, or flood irrigation</w:t>
      </w:r>
      <w:ins w:id="424" w:author="Div Wtr Quality" w:date="2020-11-18T09:52:00Z">
        <w:r w:rsidR="006179D3">
          <w:t>)</w:t>
        </w:r>
        <w:r>
          <w:t xml:space="preserve">.  </w:t>
        </w:r>
        <w:r w:rsidR="006179D3">
          <w:t>The land application area must be properly managed to prevent over irrigation, which</w:t>
        </w:r>
      </w:ins>
      <w:del w:id="425" w:author="Div Wtr Quality" w:date="2020-11-18T09:52:00Z">
        <w:r>
          <w:delText>)</w:delText>
        </w:r>
      </w:del>
      <w:r>
        <w:t xml:space="preserve"> can </w:t>
      </w:r>
      <w:del w:id="426" w:author="Div Wtr Quality" w:date="2020-11-18T09:52:00Z">
        <w:r>
          <w:delText xml:space="preserve">also cause an increase in the amount of water applied and </w:delText>
        </w:r>
      </w:del>
      <w:r>
        <w:t>result in runoff or ponding</w:t>
      </w:r>
      <w:del w:id="427" w:author="Div Wtr Quality" w:date="2020-11-18T09:52:00Z">
        <w:r>
          <w:delText xml:space="preserve"> if not properly managed</w:delText>
        </w:r>
      </w:del>
      <w:r>
        <w:t>.</w:t>
      </w:r>
    </w:p>
    <w:p w14:paraId="76763DAC" w14:textId="19711DA7" w:rsidR="00292303" w:rsidRDefault="00292303" w:rsidP="00E52D6B">
      <w:pPr>
        <w:pStyle w:val="Multilist-number1"/>
      </w:pPr>
      <w:r>
        <w:t xml:space="preserve">Wineries that generate and land apply larger volumes of process water inherently have a higher potential for </w:t>
      </w:r>
      <w:ins w:id="428" w:author="Div Wtr Quality" w:date="2020-11-18T09:52:00Z">
        <w:r w:rsidR="001B6DFF">
          <w:t xml:space="preserve">percolation to groundwater and </w:t>
        </w:r>
      </w:ins>
      <w:r>
        <w:t>groundwater degradation.  Therefore, Tier 4 facilities are required to conduct groundwater monitoring at the LAA</w:t>
      </w:r>
      <w:ins w:id="429" w:author="Div Wtr Quality" w:date="2020-11-18T09:52:00Z">
        <w:r w:rsidR="001B6DFF">
          <w:t xml:space="preserve"> unless the Discharger demonstrates a reduced potential for</w:t>
        </w:r>
      </w:ins>
      <w:del w:id="430" w:author="Div Wtr Quality" w:date="2020-11-18T09:52:00Z">
        <w:r>
          <w:delText>.  Tier 3 facilities may also be required to conduct</w:delText>
        </w:r>
      </w:del>
      <w:r>
        <w:t xml:space="preserve"> groundwater </w:t>
      </w:r>
      <w:ins w:id="431" w:author="Div Wtr Quality" w:date="2020-11-18T09:52:00Z">
        <w:r w:rsidR="001B6DFF">
          <w:t xml:space="preserve">degradation and qualifies for a </w:t>
        </w:r>
      </w:ins>
      <w:del w:id="432" w:author="Div Wtr Quality" w:date="2020-11-18T09:52:00Z">
        <w:r>
          <w:delText xml:space="preserve">monitoring if directed by the </w:delText>
        </w:r>
      </w:del>
      <w:r>
        <w:t xml:space="preserve">regional water board </w:t>
      </w:r>
      <w:ins w:id="433" w:author="Div Wtr Quality" w:date="2020-11-18T09:52:00Z">
        <w:r w:rsidR="001B6DFF">
          <w:t>approved exemption</w:t>
        </w:r>
      </w:ins>
      <w:del w:id="434" w:author="Div Wtr Quality" w:date="2020-11-18T09:52:00Z">
        <w:r>
          <w:delText>in writing if site</w:delText>
        </w:r>
        <w:r w:rsidR="008811DD">
          <w:noBreakHyphen/>
        </w:r>
        <w:r>
          <w:delText>specific conditions indicate a threat to water quality</w:delText>
        </w:r>
      </w:del>
      <w:r>
        <w:t>.</w:t>
      </w:r>
    </w:p>
    <w:p w14:paraId="3261716E" w14:textId="3454DFE5" w:rsidR="00D56C2B" w:rsidRDefault="00D56C2B" w:rsidP="00E52D6B">
      <w:pPr>
        <w:pStyle w:val="Multilist-number1"/>
      </w:pPr>
      <w:r w:rsidRPr="00D56C2B">
        <w:t xml:space="preserve">Wineries with groundwater monitoring data demonstrating impacts to water quality may be required by the regional water board to </w:t>
      </w:r>
      <w:ins w:id="435" w:author="Div Wtr Quality" w:date="2020-11-18T09:52:00Z">
        <w:r w:rsidR="004A49A2">
          <w:t>evaluate the</w:t>
        </w:r>
      </w:ins>
      <w:del w:id="436" w:author="Div Wtr Quality" w:date="2020-11-18T09:52:00Z">
        <w:r w:rsidRPr="00D56C2B">
          <w:delText>assess</w:delText>
        </w:r>
      </w:del>
      <w:r w:rsidRPr="00D56C2B">
        <w:t xml:space="preserve"> winery</w:t>
      </w:r>
      <w:ins w:id="437" w:author="Div Wtr Quality" w:date="2020-11-18T09:52:00Z">
        <w:r w:rsidR="00121ABF">
          <w:t>,</w:t>
        </w:r>
      </w:ins>
      <w:del w:id="438" w:author="Div Wtr Quality" w:date="2020-11-18T09:52:00Z">
        <w:r w:rsidRPr="00D56C2B">
          <w:delText xml:space="preserve"> land</w:delText>
        </w:r>
      </w:del>
      <w:r w:rsidRPr="00D56C2B">
        <w:t xml:space="preserve"> treatment</w:t>
      </w:r>
      <w:ins w:id="439" w:author="Div Wtr Quality" w:date="2020-11-18T09:52:00Z">
        <w:r w:rsidR="00121ABF">
          <w:t>,</w:t>
        </w:r>
      </w:ins>
      <w:r w:rsidRPr="00D56C2B">
        <w:t xml:space="preserve"> and disposal operations </w:t>
      </w:r>
      <w:ins w:id="440" w:author="Div Wtr Quality" w:date="2020-11-18T09:52:00Z">
        <w:r w:rsidR="004303DB">
          <w:t xml:space="preserve">and address and </w:t>
        </w:r>
        <w:r w:rsidR="004C782C">
          <w:t>mitigate</w:t>
        </w:r>
        <w:r w:rsidR="004303DB">
          <w:t xml:space="preserve"> groundwater quality impacts</w:t>
        </w:r>
      </w:ins>
      <w:del w:id="441" w:author="Div Wtr Quality" w:date="2020-11-18T09:52:00Z">
        <w:r w:rsidRPr="00D56C2B">
          <w:delText>compliance with the land application nitrogen limit</w:delText>
        </w:r>
      </w:del>
      <w:r w:rsidRPr="00D56C2B">
        <w:t xml:space="preserve"> through the development and implementation of a site-specific Nitrogen Control Plan</w:t>
      </w:r>
      <w:del w:id="442" w:author="Div Wtr Quality" w:date="2020-11-18T09:52:00Z">
        <w:r w:rsidRPr="00D56C2B">
          <w:delText>, enrollment in a sustainability program with nitrogen control BPTCs and implementation of those BPTCs, or compliance with SNMP requirements</w:delText>
        </w:r>
      </w:del>
      <w:r w:rsidRPr="00D56C2B">
        <w:t>.</w:t>
      </w:r>
    </w:p>
    <w:p w14:paraId="0952F065" w14:textId="04E96EC1" w:rsidR="00D80632" w:rsidRDefault="009A1D1F" w:rsidP="00D80632">
      <w:pPr>
        <w:pStyle w:val="Heading2"/>
      </w:pPr>
      <w:bookmarkStart w:id="443" w:name="_Toc56766851"/>
      <w:r>
        <w:lastRenderedPageBreak/>
        <w:t>Subsurface Disposal System</w:t>
      </w:r>
      <w:bookmarkEnd w:id="443"/>
    </w:p>
    <w:p w14:paraId="4DDD106F" w14:textId="626D7AF6" w:rsidR="00D80632" w:rsidRDefault="00D80632" w:rsidP="00E52D6B">
      <w:pPr>
        <w:pStyle w:val="Multilist-number1"/>
      </w:pPr>
      <w:r>
        <w:t>Subsurface disposal systems (SDS</w:t>
      </w:r>
      <w:ins w:id="444" w:author="Div Wtr Quality" w:date="2020-11-20T10:36:00Z">
        <w:r w:rsidR="009C1218">
          <w:t>s</w:t>
        </w:r>
      </w:ins>
      <w:r>
        <w:t xml:space="preserve">) consist of a treatment unit and a subsurface disposal area (e.g., drainfield, infiltration gallery, dispersal area).  Treated effluent is discharged via gravity flow or a low-pressure distribution system to a shallow disposal area.  Plants grown </w:t>
      </w:r>
      <w:ins w:id="445" w:author="Div Wtr Quality" w:date="2020-11-18T09:52:00Z">
        <w:r w:rsidR="007D67E7">
          <w:t>at</w:t>
        </w:r>
      </w:ins>
      <w:del w:id="446" w:author="Div Wtr Quality" w:date="2020-11-18T09:52:00Z">
        <w:r>
          <w:delText>on</w:delText>
        </w:r>
      </w:del>
      <w:r>
        <w:t xml:space="preserve"> the subsurface disposal area can provide some additional treatment.</w:t>
      </w:r>
    </w:p>
    <w:p w14:paraId="34CC3F94" w14:textId="77777777" w:rsidR="00D80632" w:rsidRDefault="00D80632" w:rsidP="00E52D6B">
      <w:pPr>
        <w:pStyle w:val="Multilist-number1"/>
      </w:pPr>
      <w:r>
        <w:t>Though more commonly used by smaller wineries, larger wineries with limited land application area or pond capacity also use SDSs.  Wineries sometimes use an SDS in conjunction with land application.</w:t>
      </w:r>
    </w:p>
    <w:p w14:paraId="1AAFCEA9" w14:textId="74CD54BE" w:rsidR="00D80632" w:rsidRDefault="00D80632" w:rsidP="00E52D6B">
      <w:pPr>
        <w:pStyle w:val="Multilist-number1"/>
      </w:pPr>
      <w:r>
        <w:t>Siting, design, and operation of an SDS depend</w:t>
      </w:r>
      <w:del w:id="447" w:author="Div Wtr Quality" w:date="2020-11-18T09:52:00Z">
        <w:r>
          <w:delText>s</w:delText>
        </w:r>
      </w:del>
      <w:r>
        <w:t xml:space="preserve"> on site conditions, groundwater elevation, process water volume and characteristics, and soil properties (e.g., soil depth, texture, permeability, and soil layers that restrict water flow).</w:t>
      </w:r>
      <w:r w:rsidR="006C6A60">
        <w:rPr>
          <w:rStyle w:val="FootnoteReference"/>
        </w:rPr>
        <w:footnoteReference w:id="23"/>
      </w:r>
      <w:r w:rsidR="006C6A60">
        <w:t xml:space="preserve"> </w:t>
      </w:r>
    </w:p>
    <w:p w14:paraId="6597DE38" w14:textId="77777777" w:rsidR="00D80632" w:rsidRDefault="00D80632" w:rsidP="00E52D6B">
      <w:pPr>
        <w:pStyle w:val="Multilist-number1"/>
      </w:pPr>
      <w:r>
        <w:t>SDSs are designed with different treatment objectives.</w:t>
      </w:r>
    </w:p>
    <w:p w14:paraId="0E34E65C" w14:textId="1B827E76" w:rsidR="00D80632" w:rsidRDefault="00D80632" w:rsidP="00E52D6B">
      <w:pPr>
        <w:pStyle w:val="Multilist-number2"/>
      </w:pPr>
      <w:r>
        <w:t xml:space="preserve">Simple SDSs with only solids settling provide minimal treatment.  In the settling tank, process solids settle out and the anaerobic conditions provide some BOD reduction but insignificant nitrogen removal.  Once discharged, the effluent BOD can biodegrade further in the aerobic conditions of the subsurface disposal area and the nitrogen </w:t>
      </w:r>
      <w:ins w:id="450" w:author="Div Wtr Quality" w:date="2020-11-18T09:52:00Z">
        <w:r w:rsidR="00522D55">
          <w:t>c</w:t>
        </w:r>
        <w:r w:rsidR="004022A4">
          <w:t xml:space="preserve">an be </w:t>
        </w:r>
      </w:ins>
      <w:r>
        <w:t>converted to nitrate.</w:t>
      </w:r>
    </w:p>
    <w:p w14:paraId="1E760CFF" w14:textId="6B60FBAC" w:rsidR="00D80632" w:rsidRDefault="00D80632" w:rsidP="00E52D6B">
      <w:pPr>
        <w:pStyle w:val="Multilist-number2"/>
      </w:pPr>
      <w:r>
        <w:t xml:space="preserve">More advanced SDSs can be designed for nitrogen and/or BOD removal.  Treatment alternatives include biological filters, </w:t>
      </w:r>
      <w:ins w:id="451" w:author="Div Wtr Quality" w:date="2020-11-18T09:52:00Z">
        <w:r w:rsidR="00C244BD">
          <w:t xml:space="preserve">pretreatment in </w:t>
        </w:r>
      </w:ins>
      <w:r>
        <w:t>process water ponds designed for nitrification and denitrification</w:t>
      </w:r>
      <w:ins w:id="452" w:author="Div Wtr Quality" w:date="2020-11-18T09:52:00Z">
        <w:r w:rsidR="002E370B">
          <w:t xml:space="preserve"> upstream of the SDS</w:t>
        </w:r>
      </w:ins>
      <w:r>
        <w:t xml:space="preserve">, and other engineered alternatives.  </w:t>
      </w:r>
    </w:p>
    <w:p w14:paraId="31DD679B" w14:textId="02A3DE50" w:rsidR="00D80632" w:rsidRDefault="00D80632" w:rsidP="003A32A9">
      <w:pPr>
        <w:pStyle w:val="Multilist-number1"/>
      </w:pPr>
      <w:r>
        <w:t xml:space="preserve">This General Order includes effluent limits for total nitrogen, BOD, and total suspended solids (TSS) to assess SDS treatment effectiveness and minimize the potential for degrading groundwater.  Nitrogen in SDS effluent can transform into nitrate in the soil and excessive loading can result in nitrate leaching to groundwater.  The BOD and TSS limits are to prevent excessive organic loading and to minimize system plugging.  The SDS effluent limits, as measured prior to discharge to the subsurface disposal area, are total nitrogen of 10 </w:t>
      </w:r>
      <w:ins w:id="453" w:author="Div Wtr Quality" w:date="2020-11-18T09:52:00Z">
        <w:r>
          <w:t>mg/L, BOD</w:t>
        </w:r>
        <w:r w:rsidR="009E570C">
          <w:t> </w:t>
        </w:r>
        <w:r>
          <w:t>of</w:t>
        </w:r>
        <w:r w:rsidR="009E570C">
          <w:t> </w:t>
        </w:r>
        <w:r>
          <w:t>300 mg/L, and TSS</w:t>
        </w:r>
        <w:r w:rsidR="00E43D42">
          <w:t> </w:t>
        </w:r>
        <w:r>
          <w:t>of 330 mg/L.</w:t>
        </w:r>
        <w:r w:rsidR="006C6A60">
          <w:t xml:space="preserve"> </w:t>
        </w:r>
        <w:r w:rsidR="003B4E67">
          <w:t xml:space="preserve"> </w:t>
        </w:r>
        <w:r>
          <w:t>Tier</w:t>
        </w:r>
        <w:r w:rsidR="00E3692A">
          <w:t>s</w:t>
        </w:r>
        <w:r>
          <w:t xml:space="preserve"> 2, 3, and 4 facilities that exceed the </w:t>
        </w:r>
        <w:r w:rsidR="00D570AF">
          <w:t xml:space="preserve">total nitrogen </w:t>
        </w:r>
        <w:r>
          <w:t xml:space="preserve">effluent limit may be required to evaluate the winery, treatment, and disposal operations and prepare a Nitrogen Control Plan </w:t>
        </w:r>
        <w:r>
          <w:lastRenderedPageBreak/>
          <w:t xml:space="preserve">describing results and the improvements needed to comply with the limit. </w:t>
        </w:r>
      </w:ins>
      <w:del w:id="454" w:author="Div Wtr Quality" w:date="2020-11-18T09:52:00Z">
        <w:r w:rsidR="009E570C">
          <w:delText>milligrams per liter (</w:delText>
        </w:r>
        <w:r>
          <w:delText>mg/L</w:delText>
        </w:r>
        <w:r w:rsidR="009E570C">
          <w:delText>)</w:delText>
        </w:r>
        <w:r>
          <w:delText>,</w:delText>
        </w:r>
        <w:r w:rsidR="006C6A60">
          <w:rPr>
            <w:rStyle w:val="FootnoteReference"/>
          </w:rPr>
          <w:footnoteReference w:id="24"/>
        </w:r>
        <w:r>
          <w:delText xml:space="preserve"> BOD</w:delText>
        </w:r>
        <w:r w:rsidR="009E570C">
          <w:delText> </w:delText>
        </w:r>
        <w:r>
          <w:delText>of</w:delText>
        </w:r>
        <w:r w:rsidR="009E570C">
          <w:delText> </w:delText>
        </w:r>
        <w:r>
          <w:delText>300 mg/L, and TSS</w:delText>
        </w:r>
        <w:r w:rsidR="00E43D42">
          <w:delText> </w:delText>
        </w:r>
        <w:r>
          <w:delText>of 330 mg/L.</w:delText>
        </w:r>
        <w:r w:rsidR="006C6A60">
          <w:rPr>
            <w:rStyle w:val="FootnoteReference"/>
          </w:rPr>
          <w:footnoteReference w:id="25"/>
        </w:r>
      </w:del>
      <w:r w:rsidR="006C6A60">
        <w:t xml:space="preserve"> </w:t>
      </w:r>
    </w:p>
    <w:p w14:paraId="15DC7E67" w14:textId="77777777" w:rsidR="00D80632" w:rsidRDefault="00D80632" w:rsidP="00E52D6B">
      <w:pPr>
        <w:pStyle w:val="Multilist-number3"/>
        <w:rPr>
          <w:del w:id="457" w:author="Div Wtr Quality" w:date="2020-11-18T09:52:00Z"/>
        </w:rPr>
      </w:pPr>
      <w:del w:id="458" w:author="Div Wtr Quality" w:date="2020-11-18T09:52:00Z">
        <w:r>
          <w:delText xml:space="preserve">Tier 2, 3, and 4 facilities that exceed the effluent total nitrogen limit may be required to evaluate the winery, treatment, and disposal operations holistically and prepare a Nitrogen Control Plan describing results and the improvements needed to comply with the limit as described in this General Order Effluent Limitations section.  The holistic evaluation can be a facility-wide assessment that includes review of the land application and subsurface disposal operations.  </w:delText>
        </w:r>
      </w:del>
    </w:p>
    <w:p w14:paraId="46E9E7C5" w14:textId="616FBC75" w:rsidR="00D80632" w:rsidRDefault="00D80632" w:rsidP="00E52D6B">
      <w:pPr>
        <w:pStyle w:val="Multilist-number3"/>
        <w:rPr>
          <w:del w:id="459" w:author="Div Wtr Quality" w:date="2020-11-18T09:52:00Z"/>
        </w:rPr>
      </w:pPr>
      <w:del w:id="460" w:author="Div Wtr Quality" w:date="2020-11-18T09:52:00Z">
        <w:r>
          <w:delText xml:space="preserve">Dischargers directed by the regional water board to comply with a salt and nutrient management plan (SNMP), accepted by the regional water board and containing nitrogen BPTC measures to address discharges in this General Order may be allowed to implement those program BPTCs instead of preparing a Nitrogen Control Plan.  </w:delText>
        </w:r>
      </w:del>
    </w:p>
    <w:p w14:paraId="166D4CCE" w14:textId="2510EB59" w:rsidR="00D80632" w:rsidRDefault="00D80632" w:rsidP="00E52D6B">
      <w:pPr>
        <w:pStyle w:val="Multilist-number1"/>
      </w:pPr>
      <w:r>
        <w:t>This General Order requires the Discharger to implement SDS operational controls</w:t>
      </w:r>
      <w:ins w:id="461" w:author="Div Wtr Quality" w:date="2020-11-18T09:52:00Z">
        <w:r w:rsidR="00E81BA6">
          <w:t xml:space="preserve"> and</w:t>
        </w:r>
      </w:ins>
      <w:del w:id="462" w:author="Div Wtr Quality" w:date="2020-11-18T09:52:00Z">
        <w:r>
          <w:delText>,</w:delText>
        </w:r>
      </w:del>
      <w:r>
        <w:t xml:space="preserve"> provide</w:t>
      </w:r>
      <w:del w:id="463" w:author="Div Wtr Quality" w:date="2020-11-18T09:52:00Z">
        <w:r>
          <w:delText xml:space="preserve"> a</w:delText>
        </w:r>
      </w:del>
      <w:r>
        <w:t xml:space="preserve"> sufficient disposal area necessary to prevent excessive loading, inadequate treatment, and nuisance conditions</w:t>
      </w:r>
      <w:ins w:id="464" w:author="Div Wtr Quality" w:date="2020-11-18T09:52:00Z">
        <w:r w:rsidR="00445160">
          <w:t>.</w:t>
        </w:r>
        <w:r>
          <w:t xml:space="preserve"> </w:t>
        </w:r>
        <w:r w:rsidR="00E81BA6">
          <w:t xml:space="preserve"> The General Order also requires that the SDS</w:t>
        </w:r>
      </w:ins>
      <w:del w:id="465" w:author="Div Wtr Quality" w:date="2020-11-18T09:52:00Z">
        <w:r>
          <w:delText>, and</w:delText>
        </w:r>
      </w:del>
      <w:r>
        <w:t xml:space="preserve"> meet a maximum hydraulic loading limit of </w:t>
      </w:r>
      <w:ins w:id="466" w:author="Div Wtr Quality" w:date="2020-11-18T09:52:00Z">
        <w:r w:rsidR="00C244BD">
          <w:t>one</w:t>
        </w:r>
      </w:ins>
      <w:del w:id="467" w:author="Div Wtr Quality" w:date="2020-11-18T09:52:00Z">
        <w:r>
          <w:delText>1</w:delText>
        </w:r>
      </w:del>
      <w:r w:rsidR="00E43D42">
        <w:t> </w:t>
      </w:r>
      <w:r>
        <w:t>gallon per square foot of discharge trench per day (gal/sqft/d) to prevent excessive loading to the subsurface disposal area.  The subsurface disposal area is usually sized using the average daily flow during peak flow conditions (typically crush</w:t>
      </w:r>
      <w:ins w:id="468" w:author="Div Wtr Quality" w:date="2020-11-18T09:52:00Z">
        <w:r>
          <w:t>)</w:t>
        </w:r>
        <w:r w:rsidR="00D021D3">
          <w:t>.</w:t>
        </w:r>
        <w:r w:rsidR="006C6A60">
          <w:rPr>
            <w:rStyle w:val="FootnoteReference"/>
          </w:rPr>
          <w:footnoteReference w:id="26"/>
        </w:r>
        <w:r w:rsidR="006C6A60">
          <w:t xml:space="preserve"> </w:t>
        </w:r>
        <w:r w:rsidR="00D021D3">
          <w:t xml:space="preserve"> </w:t>
        </w:r>
        <w:r>
          <w:t>Discharger</w:t>
        </w:r>
        <w:r w:rsidR="003966F2">
          <w:t>s</w:t>
        </w:r>
        <w:r>
          <w:t xml:space="preserve"> </w:t>
        </w:r>
        <w:r w:rsidR="003966F2">
          <w:t xml:space="preserve">must also </w:t>
        </w:r>
      </w:ins>
      <w:del w:id="470" w:author="Div Wtr Quality" w:date="2020-11-18T09:52:00Z">
        <w:r>
          <w:delText>)</w:delText>
        </w:r>
        <w:r w:rsidR="006C6A60">
          <w:rPr>
            <w:rStyle w:val="FootnoteReference"/>
          </w:rPr>
          <w:footnoteReference w:id="27"/>
        </w:r>
        <w:r w:rsidR="006C6A60">
          <w:delText xml:space="preserve"> </w:delText>
        </w:r>
        <w:r>
          <w:delText xml:space="preserve">and this General Order requires the Discharger to </w:delText>
        </w:r>
      </w:del>
      <w:r>
        <w:t xml:space="preserve">adhere to design criteria </w:t>
      </w:r>
      <w:del w:id="472" w:author="Div Wtr Quality" w:date="2020-11-18T09:52:00Z">
        <w:r>
          <w:delText xml:space="preserve">specified in the Subsurface Disposal Specification section of this General Order </w:delText>
        </w:r>
      </w:del>
      <w:r>
        <w:t>(e.g.,</w:t>
      </w:r>
      <w:ins w:id="473" w:author="Div Wtr Quality" w:date="2020-11-18T09:52:00Z">
        <w:r w:rsidR="003966F2">
          <w:t> </w:t>
        </w:r>
      </w:ins>
      <w:del w:id="474" w:author="Div Wtr Quality" w:date="2020-11-18T09:52:00Z">
        <w:r>
          <w:delText xml:space="preserve"> </w:delText>
        </w:r>
      </w:del>
      <w:r>
        <w:t>designing for alternating wet and dry periods, distribution uniformity</w:t>
      </w:r>
      <w:ins w:id="475" w:author="Div Wtr Quality" w:date="2020-11-18T09:52:00Z">
        <w:r>
          <w:t>)</w:t>
        </w:r>
        <w:r w:rsidR="002E370B">
          <w:t xml:space="preserve"> to maintain effective SDS operations</w:t>
        </w:r>
        <w:r>
          <w:t>.</w:t>
        </w:r>
      </w:ins>
      <w:del w:id="476" w:author="Div Wtr Quality" w:date="2020-11-18T09:52:00Z">
        <w:r>
          <w:delText>, consider area size and slope, soil properties, and whether it's a gravity flow or low-pressure system).</w:delText>
        </w:r>
      </w:del>
    </w:p>
    <w:p w14:paraId="7A284550" w14:textId="41425664" w:rsidR="00D80632" w:rsidRDefault="00D80632" w:rsidP="00E52D6B">
      <w:pPr>
        <w:pStyle w:val="Multilist-number1"/>
      </w:pPr>
      <w:r>
        <w:t xml:space="preserve">Wineries that discharge large volumes of process water to the subsurface </w:t>
      </w:r>
      <w:ins w:id="477" w:author="Div Wtr Quality" w:date="2020-11-18T09:52:00Z">
        <w:r w:rsidR="008D42EF">
          <w:t xml:space="preserve">disposal area </w:t>
        </w:r>
      </w:ins>
      <w:r>
        <w:t xml:space="preserve">have a higher potential for </w:t>
      </w:r>
      <w:ins w:id="478" w:author="Div Wtr Quality" w:date="2020-11-18T09:52:00Z">
        <w:r w:rsidR="0092212E">
          <w:t xml:space="preserve">percolation to groundwater and </w:t>
        </w:r>
      </w:ins>
      <w:r>
        <w:t>groundwater degradation.  Therefore, Tier 4 facilities are required to conduct groundwater monitoring for SDSs.</w:t>
      </w:r>
      <w:del w:id="479" w:author="Div Wtr Quality" w:date="2020-11-18T09:52:00Z">
        <w:r>
          <w:delText xml:space="preserve">  Tier 3 facilities may also be required to conduct groundwater monitoring if directed by the regional water board in writing if site-specific conditions indicate a threat to water quality.</w:delText>
        </w:r>
      </w:del>
    </w:p>
    <w:p w14:paraId="6A21D890" w14:textId="53405E3A" w:rsidR="0021131B" w:rsidRDefault="0021131B" w:rsidP="0021131B">
      <w:pPr>
        <w:pStyle w:val="Heading2"/>
      </w:pPr>
      <w:bookmarkStart w:id="480" w:name="_Toc56766852"/>
      <w:r>
        <w:lastRenderedPageBreak/>
        <w:t>Solids Management</w:t>
      </w:r>
      <w:bookmarkEnd w:id="480"/>
    </w:p>
    <w:p w14:paraId="2F7DF464" w14:textId="77777777" w:rsidR="0021131B" w:rsidRDefault="0021131B" w:rsidP="00E52D6B">
      <w:pPr>
        <w:pStyle w:val="Multilist-number1"/>
      </w:pPr>
      <w:r>
        <w:t>Coarse and suspended process solids are screened, filtered, precipitated, and settled from grape juice, wine, and process water.  Removing solids prior to directing process water to flowmeters, storage tanks, and treatment systems minimizes system clogging, extends the life of equipment, improves treatment efficiency, and restores system capacity.</w:t>
      </w:r>
    </w:p>
    <w:p w14:paraId="0E155F45" w14:textId="60CBF67B" w:rsidR="0021131B" w:rsidRDefault="0021131B" w:rsidP="00E52D6B">
      <w:pPr>
        <w:pStyle w:val="Multilist-number1"/>
      </w:pPr>
      <w:r>
        <w:t xml:space="preserve">Process solids are also generated from process water treatment systems.  Ponds are periodically dredged to restore capacity.  Sludge and scum from </w:t>
      </w:r>
      <w:del w:id="481" w:author="Div Wtr Quality" w:date="2020-11-23T10:30:00Z">
        <w:r w:rsidDel="006C1EE1">
          <w:delText xml:space="preserve">SDS </w:delText>
        </w:r>
      </w:del>
      <w:r>
        <w:t>settling tanks are also removed as part of regular maintenance.</w:t>
      </w:r>
    </w:p>
    <w:p w14:paraId="64F4A3B8" w14:textId="55CD7B30" w:rsidR="0021131B" w:rsidRDefault="0021131B" w:rsidP="00E52D6B">
      <w:pPr>
        <w:pStyle w:val="Multilist-number1"/>
      </w:pPr>
      <w:r>
        <w:t xml:space="preserve">Process solids release nitrogen, BOD, and salinity as the organic material breaks down.  Liquid (process water) drained from solids </w:t>
      </w:r>
      <w:ins w:id="482" w:author="Div Wtr Quality" w:date="2020-11-18T09:52:00Z">
        <w:r w:rsidR="006F4E7A">
          <w:t>after</w:t>
        </w:r>
      </w:ins>
      <w:del w:id="483" w:author="Div Wtr Quality" w:date="2020-11-18T09:52:00Z">
        <w:r>
          <w:delText>due to</w:delText>
        </w:r>
      </w:del>
      <w:r>
        <w:t xml:space="preserve"> precipitation exposure or</w:t>
      </w:r>
      <w:ins w:id="484" w:author="Div Wtr Quality" w:date="2020-11-18T09:52:00Z">
        <w:r>
          <w:t xml:space="preserve"> </w:t>
        </w:r>
        <w:r w:rsidR="006F4E7A">
          <w:t>during</w:t>
        </w:r>
      </w:ins>
      <w:r>
        <w:t xml:space="preserve"> storage have high concentrations of these constituents.  Discharge or percolation of this higher strength process water can potentially degrade groundwater.  Process solids are typically containerized or stockpiled and dried before they are land applied as a soil amendment or disposed of offsite.</w:t>
      </w:r>
      <w:ins w:id="485" w:author="Div Wtr Quality" w:date="2020-11-18T09:52:00Z">
        <w:r w:rsidR="005025DA">
          <w:t xml:space="preserve">  Onsite composting and reuse of process solids </w:t>
        </w:r>
        <w:r w:rsidR="00E75E1F">
          <w:t>are</w:t>
        </w:r>
        <w:r w:rsidR="005025DA">
          <w:t xml:space="preserve"> encouraged.</w:t>
        </w:r>
      </w:ins>
    </w:p>
    <w:p w14:paraId="1FEC482C" w14:textId="72AE4030" w:rsidR="005D1ECA" w:rsidRDefault="005D1ECA" w:rsidP="005D1ECA">
      <w:pPr>
        <w:pStyle w:val="Heading2"/>
      </w:pPr>
      <w:bookmarkStart w:id="486" w:name="_Toc56766853"/>
      <w:r>
        <w:t>Salt Control</w:t>
      </w:r>
      <w:bookmarkEnd w:id="486"/>
    </w:p>
    <w:p w14:paraId="469970C3" w14:textId="77777777" w:rsidR="005D1ECA" w:rsidRDefault="005D1ECA" w:rsidP="00E52D6B">
      <w:pPr>
        <w:pStyle w:val="Multilist-number1"/>
      </w:pPr>
      <w:r>
        <w:t>Effective strategies to minimize the FDS concentration in process water include facility source control, chemical substitution and recycling, good housekeeping, solids removal, and other BPTC measures.  Most of these measures aim to keep salts out of process water.  Salt reduction technologies (e.g., reverse osmosis) are available, but can be expensive so are not as widely used.</w:t>
      </w:r>
    </w:p>
    <w:p w14:paraId="0787CC33" w14:textId="33084D54" w:rsidR="005D1ECA" w:rsidRDefault="005D1ECA" w:rsidP="00E52D6B">
      <w:pPr>
        <w:pStyle w:val="Multilist-number2"/>
      </w:pPr>
      <w:r w:rsidRPr="006A6D16">
        <w:rPr>
          <w:u w:val="single"/>
        </w:rPr>
        <w:t>Source control</w:t>
      </w:r>
      <w:r>
        <w:t xml:space="preserve"> </w:t>
      </w:r>
      <w:r w:rsidR="006A6D16">
        <w:t>–</w:t>
      </w:r>
      <w:r>
        <w:t xml:space="preserve"> facility methods aimed at isolating high FDS, </w:t>
      </w:r>
      <w:del w:id="487" w:author="Div Wtr Quality" w:date="2020-11-18T09:52:00Z">
        <w:r>
          <w:delText xml:space="preserve">which are </w:delText>
        </w:r>
      </w:del>
      <w:r>
        <w:t>often low volume</w:t>
      </w:r>
      <w:ins w:id="488" w:author="Div Wtr Quality" w:date="2020-11-18T09:52:00Z">
        <w:r w:rsidR="00447F19">
          <w:t>,</w:t>
        </w:r>
      </w:ins>
      <w:r>
        <w:t xml:space="preserve"> waste streams, </w:t>
      </w:r>
      <w:ins w:id="489" w:author="Div Wtr Quality" w:date="2020-11-18T09:52:00Z">
        <w:r w:rsidR="00447F19">
          <w:t xml:space="preserve">then </w:t>
        </w:r>
      </w:ins>
      <w:r>
        <w:t>treating</w:t>
      </w:r>
      <w:del w:id="490" w:author="Div Wtr Quality" w:date="2020-11-18T09:52:00Z">
        <w:r>
          <w:delText>,</w:delText>
        </w:r>
      </w:del>
      <w:r>
        <w:t xml:space="preserve"> and disposing of them separately from the bulk process water flow.  Discrete wastes </w:t>
      </w:r>
      <w:ins w:id="491" w:author="Div Wtr Quality" w:date="2020-11-18T09:52:00Z">
        <w:r w:rsidR="00D64F24">
          <w:t xml:space="preserve">from salt additive processes, </w:t>
        </w:r>
      </w:ins>
      <w:r>
        <w:t xml:space="preserve">such as </w:t>
      </w:r>
      <w:del w:id="492" w:author="Div Wtr Quality" w:date="2020-11-18T09:52:00Z">
        <w:r>
          <w:delText xml:space="preserve">water softener </w:delText>
        </w:r>
      </w:del>
      <w:r>
        <w:t>regeneration brine</w:t>
      </w:r>
      <w:ins w:id="493" w:author="Div Wtr Quality" w:date="2020-11-18T09:52:00Z">
        <w:r w:rsidR="00D64F24">
          <w:t xml:space="preserve"> from water softeners</w:t>
        </w:r>
        <w:r>
          <w:t>,</w:t>
        </w:r>
      </w:ins>
      <w:del w:id="494" w:author="Div Wtr Quality" w:date="2020-11-18T09:52:00Z">
        <w:r>
          <w:delText>, reverse osmosis brine, and boiler blowdown</w:delText>
        </w:r>
      </w:del>
      <w:r>
        <w:t xml:space="preserve"> can be straightforward to isolate.</w:t>
      </w:r>
    </w:p>
    <w:p w14:paraId="7FB16E74" w14:textId="76AF8B9A" w:rsidR="005D1ECA" w:rsidRDefault="005D1ECA" w:rsidP="00E52D6B">
      <w:pPr>
        <w:pStyle w:val="Multilist-number2"/>
      </w:pPr>
      <w:r w:rsidRPr="006A6D16">
        <w:rPr>
          <w:u w:val="single"/>
        </w:rPr>
        <w:t>Chemical substitution</w:t>
      </w:r>
      <w:r>
        <w:t xml:space="preserve"> </w:t>
      </w:r>
      <w:r w:rsidR="006A6D16">
        <w:t>–</w:t>
      </w:r>
      <w:r>
        <w:t xml:space="preserve"> facility use of available alternative non-salt-based cleaning chemicals, when feasible, can be part of an effective approach to salt management.  Chlorinated cleaning solutions can be substituted for peracetic acid or other non-ionic, non-sodium, non-chloride cleaners.  Although replacing sodium-based chemicals with potassium-based ones does not reduce salt concentrations, the substitution is still beneficial because potassium is a nutrient that is taken up by bacteria and plants when land applied and has less of a potential to reach groundwater than sodium.</w:t>
      </w:r>
      <w:r w:rsidR="00C84237">
        <w:rPr>
          <w:rStyle w:val="FootnoteReference"/>
        </w:rPr>
        <w:footnoteReference w:id="28"/>
      </w:r>
      <w:r w:rsidR="00C84237">
        <w:t xml:space="preserve"> </w:t>
      </w:r>
    </w:p>
    <w:p w14:paraId="54E7659B" w14:textId="50A02479" w:rsidR="005D1ECA" w:rsidRDefault="005D1ECA" w:rsidP="001159C3">
      <w:pPr>
        <w:pStyle w:val="Multilist-number2"/>
        <w:keepNext/>
        <w:keepLines/>
      </w:pPr>
      <w:r w:rsidRPr="006A6D16">
        <w:rPr>
          <w:u w:val="single"/>
        </w:rPr>
        <w:lastRenderedPageBreak/>
        <w:t>Chemical recycling and reuse</w:t>
      </w:r>
      <w:r>
        <w:t xml:space="preserve"> </w:t>
      </w:r>
      <w:r w:rsidR="006A6D16">
        <w:t>–</w:t>
      </w:r>
      <w:r>
        <w:t xml:space="preserve"> facility methods aimed at using chemical solutions more than once in some processes before discharging (e.g., for </w:t>
      </w:r>
      <w:ins w:id="495" w:author="Div Wtr Quality" w:date="2020-11-18T09:52:00Z">
        <w:r w:rsidR="00F57AE1">
          <w:t xml:space="preserve">cleaning </w:t>
        </w:r>
      </w:ins>
      <w:r>
        <w:t xml:space="preserve">successive </w:t>
      </w:r>
      <w:ins w:id="496" w:author="Div Wtr Quality" w:date="2020-11-18T09:52:00Z">
        <w:r>
          <w:t>tank</w:t>
        </w:r>
        <w:r w:rsidR="00F57AE1">
          <w:t>s</w:t>
        </w:r>
      </w:ins>
      <w:del w:id="497" w:author="Div Wtr Quality" w:date="2020-11-18T09:52:00Z">
        <w:r>
          <w:delText>tank cleaning</w:delText>
        </w:r>
      </w:del>
      <w:r>
        <w:t xml:space="preserve">) reduces the volume of chemicals used and </w:t>
      </w:r>
      <w:ins w:id="498" w:author="Div Wtr Quality" w:date="2020-11-18T09:52:00Z">
        <w:r w:rsidR="00F57AE1">
          <w:t xml:space="preserve">its </w:t>
        </w:r>
      </w:ins>
      <w:r>
        <w:t>associated salts.  Some chemicals can also be recovered</w:t>
      </w:r>
      <w:ins w:id="499" w:author="Div Wtr Quality" w:date="2020-11-18T09:52:00Z">
        <w:r w:rsidR="0032515B">
          <w:t>,</w:t>
        </w:r>
      </w:ins>
      <w:del w:id="500" w:author="Div Wtr Quality" w:date="2020-11-18T09:52:00Z">
        <w:r>
          <w:delText xml:space="preserve"> and re</w:delText>
        </w:r>
      </w:del>
      <w:r>
        <w:t xml:space="preserve"> purified</w:t>
      </w:r>
      <w:ins w:id="501" w:author="Div Wtr Quality" w:date="2020-11-18T09:52:00Z">
        <w:r w:rsidR="0032515B">
          <w:t xml:space="preserve">, and </w:t>
        </w:r>
        <w:r>
          <w:t>reuse</w:t>
        </w:r>
        <w:r w:rsidR="0032515B">
          <w:t>d</w:t>
        </w:r>
      </w:ins>
      <w:del w:id="502" w:author="Div Wtr Quality" w:date="2020-11-18T09:52:00Z">
        <w:r>
          <w:delText xml:space="preserve"> for continual reuse</w:delText>
        </w:r>
      </w:del>
      <w:r>
        <w:t xml:space="preserve"> (e.g.,</w:t>
      </w:r>
      <w:ins w:id="503" w:author="Div Wtr Quality" w:date="2020-11-18T09:52:00Z">
        <w:r w:rsidR="0032515B">
          <w:t> </w:t>
        </w:r>
      </w:ins>
      <w:del w:id="504" w:author="Div Wtr Quality" w:date="2020-11-18T09:52:00Z">
        <w:r>
          <w:delText xml:space="preserve"> </w:delText>
        </w:r>
      </w:del>
      <w:r>
        <w:t>clean-in-place systems, ion exchange, distillation</w:t>
      </w:r>
      <w:ins w:id="505" w:author="Div Wtr Quality" w:date="2020-11-18T09:52:00Z">
        <w:r>
          <w:t>).</w:t>
        </w:r>
      </w:ins>
      <w:del w:id="506" w:author="Div Wtr Quality" w:date="2020-11-18T09:52:00Z">
        <w:r>
          <w:delText>) instead of being discharged.</w:delText>
        </w:r>
      </w:del>
      <w:r>
        <w:t xml:space="preserve"> </w:t>
      </w:r>
    </w:p>
    <w:p w14:paraId="4C31C2C0" w14:textId="5FC5D1BD" w:rsidR="005D1ECA" w:rsidRDefault="005D1ECA" w:rsidP="00E52D6B">
      <w:pPr>
        <w:pStyle w:val="Multilist-number2"/>
      </w:pPr>
      <w:r w:rsidRPr="006A6D16">
        <w:rPr>
          <w:u w:val="single"/>
        </w:rPr>
        <w:t>Good housekeeping</w:t>
      </w:r>
      <w:r>
        <w:t xml:space="preserve"> </w:t>
      </w:r>
      <w:r w:rsidR="006A6D16">
        <w:t>–</w:t>
      </w:r>
      <w:r>
        <w:t xml:space="preserve"> improved employee training and implementation of facility cleanup and operational methods can be inexpensive but effective at reducing salt discharges.</w:t>
      </w:r>
      <w:del w:id="507" w:author="Div Wtr Quality" w:date="2020-11-18T09:52:00Z">
        <w:r>
          <w:delText>8</w:delText>
        </w:r>
      </w:del>
      <w:r>
        <w:t xml:space="preserve">  These methods include using dry sweeping instead of wet rinses, using high pressure, low flow water nozzles with automatic shutoffs, and directing pomace to a solids collection bin rather than to process water drains.  </w:t>
      </w:r>
    </w:p>
    <w:p w14:paraId="2C09189E" w14:textId="67FEA5E5" w:rsidR="005D1ECA" w:rsidRDefault="005D1ECA" w:rsidP="00E52D6B">
      <w:pPr>
        <w:pStyle w:val="Multilist-number2"/>
      </w:pPr>
      <w:r w:rsidRPr="006A6D16">
        <w:rPr>
          <w:u w:val="single"/>
        </w:rPr>
        <w:t>Solids removal</w:t>
      </w:r>
      <w:r>
        <w:t xml:space="preserve"> </w:t>
      </w:r>
      <w:r w:rsidR="006A6D16">
        <w:t>–</w:t>
      </w:r>
      <w:r>
        <w:t xml:space="preserve"> screening, settling, flotation, and other methods are widely used to remove solids from process water and can substantially reduce the BOD, nitrogen, and salt loads.</w:t>
      </w:r>
    </w:p>
    <w:p w14:paraId="74022935" w14:textId="2B456D16" w:rsidR="005D1ECA" w:rsidRDefault="005D1ECA" w:rsidP="00152D30">
      <w:pPr>
        <w:pStyle w:val="Multilist-number2"/>
      </w:pPr>
      <w:r w:rsidRPr="006A6D16">
        <w:rPr>
          <w:u w:val="single"/>
        </w:rPr>
        <w:t>Reverse osmosis</w:t>
      </w:r>
      <w:r>
        <w:t xml:space="preserve"> </w:t>
      </w:r>
      <w:r w:rsidR="006A6D16">
        <w:t>–</w:t>
      </w:r>
      <w:r>
        <w:t xml:space="preserve"> semi-permeable membrane technologies (e.g., reverse osmosis, nanofiltration) can be used to separate dissolved salt from source water to produce soft water for boilers, cooling towers, and other systems.  </w:t>
      </w:r>
      <w:ins w:id="508" w:author="Div Wtr Quality" w:date="2020-11-18T09:52:00Z">
        <w:r>
          <w:t>Th</w:t>
        </w:r>
        <w:r w:rsidR="00D64F24">
          <w:t>ese</w:t>
        </w:r>
        <w:r>
          <w:t xml:space="preserve"> </w:t>
        </w:r>
        <w:r w:rsidR="00D64F24">
          <w:t xml:space="preserve">salt separation </w:t>
        </w:r>
        <w:r>
          <w:t>method</w:t>
        </w:r>
        <w:r w:rsidR="00D64F24">
          <w:t>s</w:t>
        </w:r>
        <w:r>
          <w:t xml:space="preserve"> concentrate</w:t>
        </w:r>
      </w:ins>
      <w:del w:id="509" w:author="Div Wtr Quality" w:date="2020-11-18T09:52:00Z">
        <w:r>
          <w:delText>This method concentrates</w:delText>
        </w:r>
      </w:del>
      <w:r>
        <w:t xml:space="preserve"> salt from source water into a brine solution that can be disposed of separately</w:t>
      </w:r>
      <w:ins w:id="510" w:author="Div Wtr Quality" w:date="2020-11-18T09:52:00Z">
        <w:r w:rsidR="009573C1">
          <w:t xml:space="preserve"> or </w:t>
        </w:r>
        <w:r w:rsidR="004214DF">
          <w:t>discharged to</w:t>
        </w:r>
      </w:ins>
      <w:del w:id="511" w:author="Div Wtr Quality" w:date="2020-11-18T09:52:00Z">
        <w:r>
          <w:delText>, thereby reducing the overall salinity of</w:delText>
        </w:r>
      </w:del>
      <w:r>
        <w:t xml:space="preserve"> the process water</w:t>
      </w:r>
      <w:ins w:id="512" w:author="Div Wtr Quality" w:date="2020-11-18T09:52:00Z">
        <w:r w:rsidR="001C3DA5">
          <w:t xml:space="preserve"> </w:t>
        </w:r>
        <w:r w:rsidR="004214DF">
          <w:t xml:space="preserve">system. </w:t>
        </w:r>
      </w:ins>
      <w:del w:id="513" w:author="Div Wtr Quality" w:date="2020-11-18T09:52:00Z">
        <w:r>
          <w:delText>.</w:delText>
        </w:r>
      </w:del>
    </w:p>
    <w:p w14:paraId="11F3BEDB" w14:textId="77777777" w:rsidR="005D1ECA" w:rsidRDefault="005D1ECA" w:rsidP="00E52D6B">
      <w:pPr>
        <w:pStyle w:val="Multilist-number1"/>
      </w:pPr>
      <w:r>
        <w:t xml:space="preserve">Minimum salt control BPTC measures, generally consisting of good housekeeping, source control and reduced salt usage, and solids screening and management, are required on a compliance schedule </w:t>
      </w:r>
      <w:del w:id="514" w:author="Div Wtr Quality" w:date="2020-11-18T09:52:00Z">
        <w:r>
          <w:delText xml:space="preserve">for all tiers </w:delText>
        </w:r>
      </w:del>
      <w:r>
        <w:t xml:space="preserve">in this General Order.  </w:t>
      </w:r>
    </w:p>
    <w:p w14:paraId="4EEDA0EA" w14:textId="77777777" w:rsidR="005D1ECA" w:rsidRDefault="005D1ECA" w:rsidP="00E52D6B">
      <w:pPr>
        <w:pStyle w:val="Multilist-number1"/>
      </w:pPr>
      <w:r>
        <w:t xml:space="preserve">Wineries generally have greater control over their winemaking operations and chemical use than changing the source of their water supply.  Normal winery operations will increase process water salinity above source water salinity.  Implementing best practices can minimize this salinity increase.  </w:t>
      </w:r>
    </w:p>
    <w:p w14:paraId="0D43042E" w14:textId="6213D39A" w:rsidR="005D1ECA" w:rsidRDefault="005D1ECA" w:rsidP="00E52D6B">
      <w:pPr>
        <w:pStyle w:val="Multilist-number2"/>
      </w:pPr>
      <w:r>
        <w:t xml:space="preserve">This General Order requires </w:t>
      </w:r>
      <w:ins w:id="515" w:author="Div Wtr Quality" w:date="2020-11-18T09:52:00Z">
        <w:r w:rsidR="008F6472">
          <w:t xml:space="preserve">Tiers 2, 3, and 4 facilities to </w:t>
        </w:r>
        <w:r>
          <w:t>compar</w:t>
        </w:r>
        <w:r w:rsidR="00D21B85">
          <w:t>e</w:t>
        </w:r>
      </w:ins>
      <w:del w:id="516" w:author="Div Wtr Quality" w:date="2020-11-18T09:52:00Z">
        <w:r>
          <w:delText>a comparison of</w:delText>
        </w:r>
      </w:del>
      <w:r>
        <w:t xml:space="preserve"> winery effluent FDS concentrations to an FDS threshold to determine if additional measures are needed at the facility to control salt and minimize the potential for groundwater degradation.  The FDS threshold is equal to the source water FDS concentration plus 320 mg/L</w:t>
      </w:r>
      <w:ins w:id="517" w:author="Div Wtr Quality" w:date="2020-11-18T09:52:00Z">
        <w:r w:rsidR="000B1EB3">
          <w:t xml:space="preserve"> </w:t>
        </w:r>
        <w:r w:rsidR="00255F7E">
          <w:t>and is based on</w:t>
        </w:r>
        <w:r w:rsidR="00026313">
          <w:t xml:space="preserve"> </w:t>
        </w:r>
        <w:r w:rsidR="002F2ECD">
          <w:t xml:space="preserve">reasonable BPTC measures that can be </w:t>
        </w:r>
        <w:r w:rsidR="001865CD">
          <w:t>implemented at wineries to minimize salinity impacts to groundwater</w:t>
        </w:r>
      </w:ins>
      <w:r>
        <w:t>.</w:t>
      </w:r>
      <w:r w:rsidR="001B7B5A">
        <w:rPr>
          <w:rStyle w:val="FootnoteReference"/>
        </w:rPr>
        <w:footnoteReference w:id="29"/>
      </w:r>
      <w:r w:rsidR="001B7B5A">
        <w:t xml:space="preserve"> </w:t>
      </w:r>
    </w:p>
    <w:p w14:paraId="5F042403" w14:textId="2313982C" w:rsidR="005D1ECA" w:rsidRDefault="005D1ECA" w:rsidP="00E52D6B">
      <w:pPr>
        <w:pStyle w:val="Multilist-number2"/>
      </w:pPr>
      <w:r>
        <w:t>Facilities that exceed the FDS threshold may be required to evaluate the winery</w:t>
      </w:r>
      <w:ins w:id="521" w:author="Div Wtr Quality" w:date="2020-11-18T09:52:00Z">
        <w:r w:rsidR="00121ABF">
          <w:t>,</w:t>
        </w:r>
      </w:ins>
      <w:del w:id="522" w:author="Div Wtr Quality" w:date="2020-11-18T09:52:00Z">
        <w:r>
          <w:delText xml:space="preserve"> and land</w:delText>
        </w:r>
      </w:del>
      <w:r>
        <w:t xml:space="preserve"> treatment</w:t>
      </w:r>
      <w:ins w:id="523" w:author="Div Wtr Quality" w:date="2020-11-18T09:52:00Z">
        <w:r w:rsidR="00121ABF">
          <w:t>,</w:t>
        </w:r>
      </w:ins>
      <w:r>
        <w:t xml:space="preserve"> and disposal operations</w:t>
      </w:r>
      <w:del w:id="524" w:author="Div Wtr Quality" w:date="2020-11-18T09:52:00Z">
        <w:r>
          <w:delText xml:space="preserve"> holistically</w:delText>
        </w:r>
      </w:del>
      <w:r>
        <w:t xml:space="preserve">, discuss findings, and propose improvements </w:t>
      </w:r>
      <w:del w:id="525" w:author="Div Wtr Quality" w:date="2020-11-18T09:52:00Z">
        <w:r>
          <w:delText xml:space="preserve">in a Salt Control Plan </w:delText>
        </w:r>
      </w:del>
      <w:r>
        <w:t>to reduce effluent FDS</w:t>
      </w:r>
      <w:ins w:id="526" w:author="Div Wtr Quality" w:date="2020-11-18T09:52:00Z">
        <w:r w:rsidR="00A95534">
          <w:t xml:space="preserve"> </w:t>
        </w:r>
        <w:r>
          <w:t>in a Salt Control Plan</w:t>
        </w:r>
      </w:ins>
      <w:r>
        <w:t xml:space="preserve">.  An </w:t>
      </w:r>
      <w:r>
        <w:lastRenderedPageBreak/>
        <w:t xml:space="preserve">exceedance of the FDS threshold is not a violation of this General Order, however this General Order requires the Discharger to implement salt control BPTCs </w:t>
      </w:r>
      <w:r w:rsidR="00D56C2B">
        <w:t>and</w:t>
      </w:r>
      <w:ins w:id="527" w:author="Div Wtr Quality" w:date="2020-11-18T09:52:00Z">
        <w:r w:rsidR="00D56C2B">
          <w:t xml:space="preserve"> </w:t>
        </w:r>
        <w:r w:rsidR="00131918">
          <w:t>to potentially</w:t>
        </w:r>
      </w:ins>
      <w:del w:id="528" w:author="Div Wtr Quality" w:date="2020-11-18T09:52:00Z">
        <w:r w:rsidR="00D56C2B">
          <w:delText>/or</w:delText>
        </w:r>
      </w:del>
      <w:r w:rsidR="00D56C2B">
        <w:t xml:space="preserve"> submit a Salt Control Plan </w:t>
      </w:r>
      <w:r>
        <w:t xml:space="preserve">if the FDS threshold is exceeded. </w:t>
      </w:r>
    </w:p>
    <w:p w14:paraId="3CE675FC" w14:textId="77777777" w:rsidR="005D1ECA" w:rsidRDefault="005D1ECA" w:rsidP="00E52D6B">
      <w:pPr>
        <w:pStyle w:val="Multilist-number3"/>
        <w:rPr>
          <w:del w:id="529" w:author="Div Wtr Quality" w:date="2020-11-18T09:52:00Z"/>
        </w:rPr>
      </w:pPr>
      <w:del w:id="530" w:author="Div Wtr Quality" w:date="2020-11-18T09:52:00Z">
        <w:r>
          <w:delText>Facilities that discharge larger volumes of process water have a higher potential for excessive salt loading.  Therefore, Tier 3 and Tier 4 facilities are required to submit a Salt Control Plan.  Tier 1 and Tier 2 facilities may also be required to submit a Salt Control Plan if directed by the regional water board in writing if site-specific conditions indicate a threat to water quality.</w:delText>
        </w:r>
      </w:del>
    </w:p>
    <w:p w14:paraId="704917CA" w14:textId="77777777" w:rsidR="005D1ECA" w:rsidRDefault="005D1ECA" w:rsidP="00E52D6B">
      <w:pPr>
        <w:pStyle w:val="Multilist-number3"/>
        <w:rPr>
          <w:del w:id="531" w:author="Div Wtr Quality" w:date="2020-11-18T09:52:00Z"/>
        </w:rPr>
      </w:pPr>
      <w:del w:id="532" w:author="Div Wtr Quality" w:date="2020-11-18T09:52:00Z">
        <w:r>
          <w:delText>Dischargers enrolled in a sustainability program with salt control BPTCs may be allowed to implement those program BPTCs instead of preparing a Salt Control Plan, as described in the Sustainability Programs section of this General Order.</w:delText>
        </w:r>
      </w:del>
    </w:p>
    <w:p w14:paraId="3F229905" w14:textId="6BD508C9" w:rsidR="005D1ECA" w:rsidRDefault="005D1ECA" w:rsidP="00E52D6B">
      <w:pPr>
        <w:pStyle w:val="Multilist-number3"/>
        <w:rPr>
          <w:del w:id="533" w:author="Div Wtr Quality" w:date="2020-11-18T09:52:00Z"/>
        </w:rPr>
      </w:pPr>
      <w:del w:id="534" w:author="Div Wtr Quality" w:date="2020-11-18T09:52:00Z">
        <w:r>
          <w:delText>Dischargers directed by the regional water board to comply with a SNMP (accepted by the regional water board and containing salt BPTC measures to address discharges in this General Order) may be allowed to implement those program BPTCs instead of preparing a Salt Control Plan.</w:delText>
        </w:r>
      </w:del>
    </w:p>
    <w:p w14:paraId="66BEF589" w14:textId="220C3EC1" w:rsidR="00D56C2B" w:rsidRDefault="00D56C2B" w:rsidP="00E52D6B">
      <w:pPr>
        <w:pStyle w:val="Multilist-number3"/>
        <w:rPr>
          <w:del w:id="535" w:author="Div Wtr Quality" w:date="2020-11-18T09:52:00Z"/>
        </w:rPr>
      </w:pPr>
      <w:del w:id="536" w:author="Div Wtr Quality" w:date="2020-11-18T09:52:00Z">
        <w:r w:rsidRPr="00D56C2B">
          <w:delText xml:space="preserve">Tier 3 and </w:delText>
        </w:r>
        <w:r>
          <w:delText xml:space="preserve">Tier </w:delText>
        </w:r>
        <w:r w:rsidRPr="00D56C2B">
          <w:delText>4 Dischargers may be required by the regional water board to submit a Salt Control Plan in addition to complying with the sustainability program or a SNMP.</w:delText>
        </w:r>
      </w:del>
    </w:p>
    <w:p w14:paraId="27D02F9C" w14:textId="4FF5DBC0" w:rsidR="00A418F7" w:rsidRDefault="00A418F7" w:rsidP="00A418F7">
      <w:pPr>
        <w:pStyle w:val="Heading2"/>
      </w:pPr>
      <w:bookmarkStart w:id="537" w:name="_Toc56766854"/>
      <w:r>
        <w:t xml:space="preserve">Other Winery Activities Not Covered by </w:t>
      </w:r>
      <w:r w:rsidR="001F5A12">
        <w:t>T</w:t>
      </w:r>
      <w:r>
        <w:t>his General Order</w:t>
      </w:r>
      <w:bookmarkEnd w:id="537"/>
    </w:p>
    <w:p w14:paraId="78BF4AE3" w14:textId="77777777" w:rsidR="00A418F7" w:rsidRDefault="00A418F7" w:rsidP="00E52D6B">
      <w:pPr>
        <w:pStyle w:val="Multilist-number1"/>
      </w:pPr>
      <w:r>
        <w:t>Some wineries have developed public assembly facilities for weddings, corporate meetings, retreats, or concerts.  Those activities generate wastewater that is not covered under this General Order and the discharges may be permitted either by a local agency or the regional water board based upon the effluent flow rate and quality.</w:t>
      </w:r>
    </w:p>
    <w:p w14:paraId="5DA8D0C9" w14:textId="77777777" w:rsidR="00A418F7" w:rsidRDefault="00A418F7" w:rsidP="00E52D6B">
      <w:pPr>
        <w:pStyle w:val="Multilist-number1"/>
      </w:pPr>
      <w:r>
        <w:t>Some wineries operate distilleries to produce brandy and fortifying spirits.  Distilleries and stillage (distillation waste) are not covered by this General Order.</w:t>
      </w:r>
    </w:p>
    <w:p w14:paraId="305EA5A2" w14:textId="3D3B19B9" w:rsidR="00A418F7" w:rsidRDefault="00A418F7" w:rsidP="00E52D6B">
      <w:pPr>
        <w:pStyle w:val="Multilist-number1"/>
      </w:pPr>
      <w:r>
        <w:t xml:space="preserve">Stormwater that comes into contact with winery waste </w:t>
      </w:r>
      <w:ins w:id="538" w:author="Div Wtr Quality" w:date="2020-11-18T09:52:00Z">
        <w:r w:rsidR="003933B5">
          <w:t>contain</w:t>
        </w:r>
        <w:r w:rsidR="008B6363">
          <w:t>s</w:t>
        </w:r>
        <w:r w:rsidR="003933B5">
          <w:t xml:space="preserve"> process water constituents of concern</w:t>
        </w:r>
        <w:r w:rsidR="00C26399">
          <w:t xml:space="preserve"> and</w:t>
        </w:r>
        <w:r w:rsidR="003933B5">
          <w:t xml:space="preserve"> </w:t>
        </w:r>
        <w:r w:rsidR="00C3286F">
          <w:t xml:space="preserve">for that reason </w:t>
        </w:r>
      </w:ins>
      <w:r>
        <w:t>is considered winery process water</w:t>
      </w:r>
      <w:ins w:id="539" w:author="Div Wtr Quality" w:date="2020-11-18T09:52:00Z">
        <w:r w:rsidR="00611EBA">
          <w:t xml:space="preserve">. </w:t>
        </w:r>
        <w:r>
          <w:t xml:space="preserve"> </w:t>
        </w:r>
        <w:r w:rsidR="00611EBA">
          <w:t>Such</w:t>
        </w:r>
      </w:ins>
      <w:del w:id="540" w:author="Div Wtr Quality" w:date="2020-11-18T09:52:00Z">
        <w:r>
          <w:delText xml:space="preserve"> because</w:delText>
        </w:r>
      </w:del>
      <w:r>
        <w:t xml:space="preserve"> contacted stormwater</w:t>
      </w:r>
      <w:del w:id="541" w:author="Div Wtr Quality" w:date="2020-11-18T09:52:00Z">
        <w:r>
          <w:delText xml:space="preserve"> will contain process water constituents of concern and</w:delText>
        </w:r>
      </w:del>
      <w:r>
        <w:t xml:space="preserve"> is required to be managed as directed by this General Order.  This General Order does not cover stormwater controlled and contained separately that does not contact winery waste.</w:t>
      </w:r>
    </w:p>
    <w:p w14:paraId="3A04FFEF" w14:textId="77777777" w:rsidR="00A418F7" w:rsidRDefault="00A418F7" w:rsidP="00E52D6B">
      <w:pPr>
        <w:pStyle w:val="Multilist-number1"/>
      </w:pPr>
      <w:r>
        <w:t xml:space="preserve">Domestic wastewater is not covered by this General Order and will need to be permitted by a local agency, a regional water board, or </w:t>
      </w:r>
      <w:del w:id="542" w:author="Div Wtr Quality" w:date="2020-11-18T09:52:00Z">
        <w:r>
          <w:delText>an</w:delText>
        </w:r>
      </w:del>
      <w:r>
        <w:t>other appropriate entity.</w:t>
      </w:r>
    </w:p>
    <w:p w14:paraId="6CDB439F" w14:textId="1B3D4860" w:rsidR="00A418F7" w:rsidRDefault="00A418F7" w:rsidP="00E52D6B">
      <w:pPr>
        <w:pStyle w:val="Multilist-number2"/>
      </w:pPr>
      <w:r>
        <w:t xml:space="preserve">Wineries produce </w:t>
      </w:r>
      <w:del w:id="543" w:author="Div Wtr Quality" w:date="2020-11-18T09:52:00Z">
        <w:r>
          <w:delText xml:space="preserve">some </w:delText>
        </w:r>
      </w:del>
      <w:r>
        <w:t xml:space="preserve">domestic wastewater generated by employees and </w:t>
      </w:r>
      <w:del w:id="544" w:author="Div Wtr Quality" w:date="2020-11-18T09:52:00Z">
        <w:r>
          <w:delText xml:space="preserve">if applicable, </w:delText>
        </w:r>
      </w:del>
      <w:r>
        <w:t xml:space="preserve">visitors.  </w:t>
      </w:r>
      <w:ins w:id="545" w:author="Div Wtr Quality" w:date="2020-11-18T09:52:00Z">
        <w:r w:rsidR="008935EA">
          <w:t>I</w:t>
        </w:r>
        <w:r>
          <w:t>t</w:t>
        </w:r>
      </w:ins>
      <w:del w:id="546" w:author="Div Wtr Quality" w:date="2020-11-18T09:52:00Z">
        <w:r>
          <w:delText>In most cases, it</w:delText>
        </w:r>
      </w:del>
      <w:r>
        <w:t xml:space="preserve"> is desirable to keep the process </w:t>
      </w:r>
      <w:ins w:id="547" w:author="Div Wtr Quality" w:date="2020-11-18T09:52:00Z">
        <w:r w:rsidR="001752F8">
          <w:t xml:space="preserve">water </w:t>
        </w:r>
      </w:ins>
      <w:r>
        <w:t xml:space="preserve">and domestic </w:t>
      </w:r>
      <w:ins w:id="548" w:author="Div Wtr Quality" w:date="2020-11-18T09:52:00Z">
        <w:r>
          <w:t>waste</w:t>
        </w:r>
        <w:r w:rsidR="001752F8">
          <w:t>water</w:t>
        </w:r>
      </w:ins>
      <w:del w:id="549" w:author="Div Wtr Quality" w:date="2020-11-18T09:52:00Z">
        <w:r>
          <w:delText>waste streams</w:delText>
        </w:r>
      </w:del>
      <w:r>
        <w:t xml:space="preserve"> separated due to the additional requirements imposed to address </w:t>
      </w:r>
      <w:del w:id="550" w:author="Div Wtr Quality" w:date="2020-11-18T09:52:00Z">
        <w:r>
          <w:delText xml:space="preserve">pathogens in domestic wastewater.  Process water that contacts </w:delText>
        </w:r>
      </w:del>
      <w:r>
        <w:t xml:space="preserve">domestic wastewater </w:t>
      </w:r>
      <w:ins w:id="551" w:author="Div Wtr Quality" w:date="2020-11-18T09:52:00Z">
        <w:r w:rsidR="00E55DF2">
          <w:t>associated</w:t>
        </w:r>
        <w:r w:rsidR="005D2608">
          <w:t xml:space="preserve"> constituents, such</w:t>
        </w:r>
      </w:ins>
      <w:ins w:id="552" w:author="Div Wtr Quality" w:date="2020-11-19T12:10:00Z">
        <w:r w:rsidR="00D441C8">
          <w:t xml:space="preserve"> as pathogens.</w:t>
        </w:r>
      </w:ins>
      <w:del w:id="553" w:author="Div Wtr Quality" w:date="2020-11-18T09:52:00Z">
        <w:r>
          <w:delText xml:space="preserve">or a domestic wastewater collection, treatment, or disposal system is considered domestic </w:delText>
        </w:r>
        <w:r>
          <w:lastRenderedPageBreak/>
          <w:delText>wastewater and management is required</w:delText>
        </w:r>
      </w:del>
      <w:del w:id="554" w:author="Div Wtr Quality" w:date="2020-11-19T12:10:00Z">
        <w:r w:rsidDel="00D441C8">
          <w:delText xml:space="preserve"> as </w:delText>
        </w:r>
      </w:del>
      <w:del w:id="555" w:author="Div Wtr Quality" w:date="2020-11-18T09:52:00Z">
        <w:r>
          <w:delText>directed by the facility's domestic wastewater permit.</w:delText>
        </w:r>
      </w:del>
      <w:r>
        <w:t xml:space="preserve">  Regional water board orders for winery process wastewater including the North Coast Water Board Order No. R1-2002-0012 and Central Coast Water Board Order R3-2017-0020 explicitly outline the segregation of domestic </w:t>
      </w:r>
      <w:ins w:id="556" w:author="Div Wtr Quality" w:date="2020-11-18T09:52:00Z">
        <w:r w:rsidR="00253975">
          <w:t xml:space="preserve">wastewater </w:t>
        </w:r>
      </w:ins>
      <w:r>
        <w:t>and process wa</w:t>
      </w:r>
      <w:del w:id="557" w:author="Div Wtr Quality" w:date="2020-11-18T09:52:00Z">
        <w:r>
          <w:delText>s</w:delText>
        </w:r>
      </w:del>
      <w:r>
        <w:t>te</w:t>
      </w:r>
      <w:del w:id="558" w:author="Div Wtr Quality" w:date="2020-11-18T09:52:00Z">
        <w:r>
          <w:delText>wate</w:delText>
        </w:r>
      </w:del>
      <w:r>
        <w:t>r systems.</w:t>
      </w:r>
    </w:p>
    <w:p w14:paraId="32BE15C3" w14:textId="7B483CF3" w:rsidR="00A418F7" w:rsidRDefault="00A418F7" w:rsidP="00E52D6B">
      <w:pPr>
        <w:pStyle w:val="Multilist-number2"/>
      </w:pPr>
      <w:r>
        <w:t xml:space="preserve">Alternative domestic </w:t>
      </w:r>
      <w:ins w:id="559" w:author="Div Wtr Quality" w:date="2020-11-18T09:52:00Z">
        <w:r w:rsidR="00EE686B">
          <w:t xml:space="preserve">wastewater </w:t>
        </w:r>
      </w:ins>
      <w:r>
        <w:t xml:space="preserve">treatment systems </w:t>
      </w:r>
      <w:ins w:id="560" w:author="Div Wtr Quality" w:date="2020-11-18T09:52:00Z">
        <w:r w:rsidR="007133F2">
          <w:t xml:space="preserve">that include treatment of process water </w:t>
        </w:r>
      </w:ins>
      <w:r>
        <w:t>may be permitted by local authorities</w:t>
      </w:r>
      <w:ins w:id="561" w:author="Div Wtr Quality" w:date="2020-11-18T09:52:00Z">
        <w:r w:rsidR="00ED7E72">
          <w:t xml:space="preserve">. </w:t>
        </w:r>
        <w:r>
          <w:t xml:space="preserve"> </w:t>
        </w:r>
        <w:r w:rsidR="002E0AB1">
          <w:t>Regulatory l</w:t>
        </w:r>
        <w:r>
          <w:t>imits</w:t>
        </w:r>
      </w:ins>
      <w:del w:id="562" w:author="Div Wtr Quality" w:date="2020-11-18T09:52:00Z">
        <w:r>
          <w:delText>, for example Napa County, that use non-conventional sewage disposal systems treating sewage effluent for subsurface dispersal, including winery process water. Limits</w:delText>
        </w:r>
      </w:del>
      <w:r>
        <w:t xml:space="preserve"> for these systems vary in stringency and are out of scope for coverage under this General Order. </w:t>
      </w:r>
    </w:p>
    <w:p w14:paraId="41559C00" w14:textId="342B515E" w:rsidR="00A418F7" w:rsidRDefault="00A418F7" w:rsidP="00E52D6B">
      <w:pPr>
        <w:pStyle w:val="Multilist-number2"/>
      </w:pPr>
      <w:r>
        <w:t>Some wineries may allow recreational vehicles (RV</w:t>
      </w:r>
      <w:ins w:id="563" w:author="Div Wtr Quality" w:date="2020-11-18T09:52:00Z">
        <w:r w:rsidR="00FA7FD6">
          <w:t>s</w:t>
        </w:r>
      </w:ins>
      <w:r>
        <w:t xml:space="preserve">) to visit their facilities or use portable toilets to accommodate large events.  Discharges from RV holding tanks or portable toilets may contain chemicals that can pollute groundwater quality.  Some commercially available products used to control holding tank/portable toilet odors may contain chemicals such as formaldehyde, methyl alcohol, zinc, phenol, or other harmful chemicals.  These chemicals can kill the bacteria in wastewater treatment systems and cause wastewater to be inadequately treated.  Inadequately treated wastewater may cause additional problems such as leach field/seepage pit failure, surfacing wastewater, and potential exposure and health risks.  Discharge of these chemicals to groundwater that creates pollution may result in enforcement activities requiring groundwater remediation.  This General Order prohibits the discharge of RV holding tank wastewater or portable (chemical) toilet waste to an </w:t>
      </w:r>
      <w:ins w:id="564" w:author="Div Wtr Quality" w:date="2020-11-18T09:52:00Z">
        <w:r>
          <w:t>onsite</w:t>
        </w:r>
      </w:ins>
      <w:del w:id="565" w:author="Div Wtr Quality" w:date="2020-11-18T09:52:00Z">
        <w:r>
          <w:delText>on-site</w:delText>
        </w:r>
      </w:del>
      <w:r>
        <w:t xml:space="preserve"> wastewater treatment system without separate WDRs issued by the regional water board addressing the waste.</w:t>
      </w:r>
    </w:p>
    <w:p w14:paraId="0C4E94C1" w14:textId="52005632" w:rsidR="00A418F7" w:rsidRDefault="00A418F7" w:rsidP="001159C3">
      <w:pPr>
        <w:pStyle w:val="Multilist-number2"/>
        <w:keepNext/>
        <w:keepLines/>
      </w:pPr>
      <w:r>
        <w:t xml:space="preserve">Use of recycled water is subject to the Uniform Water Recycling Criteria contained in </w:t>
      </w:r>
      <w:del w:id="566" w:author="Div Wtr Quality" w:date="2020-11-18T09:52:00Z">
        <w:r>
          <w:delText xml:space="preserve">CCR </w:delText>
        </w:r>
      </w:del>
      <w:r>
        <w:t>Title 22</w:t>
      </w:r>
      <w:ins w:id="567" w:author="Div Wtr Quality" w:date="2020-11-18T09:52:00Z">
        <w:r w:rsidR="00027B9B">
          <w:t>, Division 4</w:t>
        </w:r>
        <w:r w:rsidR="005C3FF2">
          <w:t>, of the California Code of Regulations</w:t>
        </w:r>
      </w:ins>
      <w:r>
        <w:t>.  Because the use of recycled water requires additional authorization from the regional water board and State Water Board Division of Drinking Water, wineries that produce recycled water subject to Title 22 are not eligible for coverage under this General Order.  Wineries that commingle wastewater in a way that makes the discharge subject to the Uniform Water Recycling Criteria (</w:t>
      </w:r>
      <w:ins w:id="568" w:author="Div Wtr Quality" w:date="2020-11-18T09:52:00Z">
        <w:r w:rsidR="00812DC0">
          <w:t>e.g., irrigate with</w:t>
        </w:r>
        <w:r w:rsidR="00A31F29">
          <w:t xml:space="preserve"> </w:t>
        </w:r>
        <w:r w:rsidR="00717FE7">
          <w:t xml:space="preserve">treated </w:t>
        </w:r>
        <w:r w:rsidR="00A31F29">
          <w:t>wastewater that contains</w:t>
        </w:r>
        <w:r w:rsidR="00652D42">
          <w:t xml:space="preserve"> any amount of</w:t>
        </w:r>
        <w:r w:rsidR="00A31F29">
          <w:t xml:space="preserve"> </w:t>
        </w:r>
        <w:r w:rsidR="00035E9F">
          <w:t>treated or untreated domestic waste</w:t>
        </w:r>
      </w:ins>
      <w:del w:id="569" w:author="Div Wtr Quality" w:date="2020-11-18T09:52:00Z">
        <w:r w:rsidR="00A539AD">
          <w:delText>CCR, title 22, Division </w:delText>
        </w:r>
        <w:r>
          <w:delText>4</w:delText>
        </w:r>
      </w:del>
      <w:r>
        <w:t xml:space="preserve">) are not eligible for coverage under this General Order.  </w:t>
      </w:r>
    </w:p>
    <w:p w14:paraId="3DAD610B" w14:textId="77777777" w:rsidR="00A418F7" w:rsidRDefault="00A418F7" w:rsidP="00E52D6B">
      <w:pPr>
        <w:pStyle w:val="Multilist-number2"/>
      </w:pPr>
      <w:r>
        <w:t>Dischargers that land apply solids that contain</w:t>
      </w:r>
      <w:del w:id="570" w:author="Div Wtr Quality" w:date="2020-11-18T09:52:00Z">
        <w:r>
          <w:delText xml:space="preserve"> any amount of</w:delText>
        </w:r>
      </w:del>
      <w:r>
        <w:t xml:space="preserve"> domestic wastewater associated solids are not covered by this General Order and are subject to the requirements in 40 Code of Federal Regulations (CFR) Part 503.</w:t>
      </w:r>
    </w:p>
    <w:p w14:paraId="3F70ADED" w14:textId="77777777" w:rsidR="00A418F7" w:rsidRDefault="00A418F7" w:rsidP="00E52D6B">
      <w:pPr>
        <w:pStyle w:val="Multilist-number2"/>
      </w:pPr>
      <w:r>
        <w:t>Some wineries have existing wastewater systems (e.g., SDS, septic tank and leach field) that treat commingled process water and domestic wastewater.</w:t>
      </w:r>
    </w:p>
    <w:p w14:paraId="60CD2926" w14:textId="71F79AF2" w:rsidR="00A418F7" w:rsidRDefault="00A418F7" w:rsidP="00E52D6B">
      <w:pPr>
        <w:pStyle w:val="Multilist-number3"/>
      </w:pPr>
      <w:r>
        <w:t xml:space="preserve">Wineries with these existing systems </w:t>
      </w:r>
      <w:ins w:id="571" w:author="Div Wtr Quality" w:date="2020-11-18T09:52:00Z">
        <w:r w:rsidR="00AD1E7B">
          <w:t>must</w:t>
        </w:r>
      </w:ins>
      <w:del w:id="572" w:author="Div Wtr Quality" w:date="2020-11-18T09:52:00Z">
        <w:r>
          <w:delText>shall</w:delText>
        </w:r>
      </w:del>
      <w:r>
        <w:t xml:space="preserve"> be modified so that process water is managed and treated separately and is no longer commingled with domestic wastewater in order to maintain coverage under this General Order.</w:t>
      </w:r>
    </w:p>
    <w:p w14:paraId="39B07EA8" w14:textId="05B39F02" w:rsidR="00A418F7" w:rsidRDefault="00A418F7" w:rsidP="00E52D6B">
      <w:pPr>
        <w:pStyle w:val="Multilist-number3"/>
      </w:pPr>
      <w:r>
        <w:lastRenderedPageBreak/>
        <w:t xml:space="preserve">Wineries with continued operation of an existing commingled process water and domestic wastewater system, or that choose to expand or install a new commingled system, are not eligible </w:t>
      </w:r>
      <w:ins w:id="573" w:author="Div Wtr Quality" w:date="2020-11-18T09:52:00Z">
        <w:r w:rsidR="00AD1E7B">
          <w:t>to maintain</w:t>
        </w:r>
      </w:ins>
      <w:del w:id="574" w:author="Div Wtr Quality" w:date="2020-11-18T09:52:00Z">
        <w:r>
          <w:delText>for</w:delText>
        </w:r>
      </w:del>
      <w:r>
        <w:t xml:space="preserve"> coverage </w:t>
      </w:r>
      <w:ins w:id="575" w:author="Div Wtr Quality" w:date="2020-11-18T09:52:00Z">
        <w:r w:rsidR="00AD1E7B">
          <w:t xml:space="preserve">of the commingled system </w:t>
        </w:r>
      </w:ins>
      <w:r>
        <w:t>under this General Order</w:t>
      </w:r>
      <w:ins w:id="576" w:author="Div Wtr Quality" w:date="2020-11-18T09:52:00Z">
        <w:r>
          <w:t xml:space="preserve"> </w:t>
        </w:r>
        <w:r w:rsidR="00AD1E7B">
          <w:t>beyond the compliance period provided in the Technical Provisions section</w:t>
        </w:r>
      </w:ins>
      <w:r>
        <w:t xml:space="preserve"> and shall obtain a separate permit to regulate the commingled wastewater.</w:t>
      </w:r>
    </w:p>
    <w:p w14:paraId="56E7B304" w14:textId="77777777" w:rsidR="00707510" w:rsidRDefault="00A33C14" w:rsidP="00A33C14">
      <w:pPr>
        <w:pStyle w:val="Multilist-number2"/>
        <w:rPr>
          <w:ins w:id="577" w:author="Div Wtr Quality" w:date="2020-11-18T09:52:00Z"/>
        </w:rPr>
      </w:pPr>
      <w:ins w:id="578" w:author="Div Wtr Quality" w:date="2020-11-18T09:52:00Z">
        <w:r>
          <w:t xml:space="preserve">Wineries that treat process water </w:t>
        </w:r>
        <w:r w:rsidR="00954147">
          <w:t xml:space="preserve">separately from </w:t>
        </w:r>
        <w:r>
          <w:t xml:space="preserve">domestic wastewater but discharge the </w:t>
        </w:r>
        <w:proofErr w:type="gramStart"/>
        <w:r w:rsidR="00B812B1">
          <w:t>individually</w:t>
        </w:r>
        <w:r w:rsidR="005755CC">
          <w:t>-</w:t>
        </w:r>
        <w:r w:rsidR="0026218B">
          <w:t>treated</w:t>
        </w:r>
        <w:proofErr w:type="gramEnd"/>
        <w:r w:rsidR="0026218B">
          <w:t xml:space="preserve"> </w:t>
        </w:r>
        <w:r>
          <w:t xml:space="preserve">waste streams to the same subsurface disposal area may be eligible for coverage under this General Order if </w:t>
        </w:r>
        <w:r w:rsidR="00622F42">
          <w:t xml:space="preserve">such a use is </w:t>
        </w:r>
        <w:r>
          <w:t>approved by the regional water board</w:t>
        </w:r>
        <w:r w:rsidR="00707510">
          <w:t xml:space="preserve">.  The Discharger must submit technical justification that demonstrates the subsurface disposal area is appropriately sized, designed, and operated to receive </w:t>
        </w:r>
        <w:r w:rsidR="00EE3DBC">
          <w:t xml:space="preserve">and treat </w:t>
        </w:r>
        <w:r w:rsidR="00707510">
          <w:t xml:space="preserve">the process water and domestic wastewater and the domestic wastewater system and subsurface disposal area are regulated under a separate domestic wastewater permit through the regional water board or appropriate local agency.  The subsurface disposal area must have dual coverage under </w:t>
        </w:r>
        <w:r w:rsidR="00CF4E12">
          <w:t xml:space="preserve">an </w:t>
        </w:r>
        <w:r w:rsidR="00966596">
          <w:t xml:space="preserve">appropriate </w:t>
        </w:r>
        <w:r w:rsidR="00707510">
          <w:t>domestic wastewater permit and under this General Order.</w:t>
        </w:r>
      </w:ins>
    </w:p>
    <w:p w14:paraId="4549C2A8" w14:textId="11CB8F80" w:rsidR="00FB22AC" w:rsidRDefault="00FB22AC" w:rsidP="00FB22AC">
      <w:pPr>
        <w:pStyle w:val="Heading2"/>
      </w:pPr>
      <w:bookmarkStart w:id="579" w:name="_Toc56766855"/>
      <w:r>
        <w:t>Application and Termination Process</w:t>
      </w:r>
      <w:ins w:id="580" w:author="Div Wtr Quality" w:date="2020-11-18T09:52:00Z">
        <w:r w:rsidR="00490DC9">
          <w:t>es</w:t>
        </w:r>
      </w:ins>
      <w:bookmarkEnd w:id="579"/>
    </w:p>
    <w:p w14:paraId="39BD781B" w14:textId="2EC529BC" w:rsidR="00FB22AC" w:rsidRDefault="00FB22AC" w:rsidP="008E5ABB">
      <w:pPr>
        <w:pStyle w:val="Multilist-number1"/>
        <w:keepNext/>
        <w:keepLines/>
      </w:pPr>
      <w:r>
        <w:t>Existing wineries, except those with individual WDRs, general WDRs, or conditional waivers of WDRs, are required to seek coverage under this General Order by submitting a complete Notice of Intent (NOI) (Attachment B), including the appropriate filing fee (</w:t>
      </w:r>
      <w:del w:id="581" w:author="Div Wtr Quality" w:date="2020-11-20T09:44:00Z">
        <w:r w:rsidDel="0001122B">
          <w:delText>California Code of Regulations [</w:delText>
        </w:r>
      </w:del>
      <w:r>
        <w:t>CCR</w:t>
      </w:r>
      <w:del w:id="582" w:author="Div Wtr Quality" w:date="2020-11-20T09:44:00Z">
        <w:r w:rsidDel="0001122B">
          <w:delText>]</w:delText>
        </w:r>
      </w:del>
      <w:r>
        <w:t>, title 23, section</w:t>
      </w:r>
      <w:r w:rsidR="0001122B">
        <w:t> </w:t>
      </w:r>
      <w:r>
        <w:t xml:space="preserve">2200), and a technical report including, but not limited to, the information requested in Attachment C to the regional water board.  </w:t>
      </w:r>
      <w:ins w:id="583" w:author="Div Wtr Quality" w:date="2020-11-20T09:24:00Z">
        <w:r w:rsidR="00D96776">
          <w:t xml:space="preserve">Attachment B and Attachment C are </w:t>
        </w:r>
        <w:r w:rsidR="00D96776" w:rsidRPr="00D96776">
          <w:t>hereby attached and made a part of this General Order</w:t>
        </w:r>
        <w:r w:rsidR="00D96776">
          <w:t xml:space="preserve">.  </w:t>
        </w:r>
      </w:ins>
      <w:r>
        <w:t xml:space="preserve">The NOI, technical report, and filing fee must be submitted within </w:t>
      </w:r>
      <w:r w:rsidRPr="00FB22AC">
        <w:rPr>
          <w:b/>
          <w:bCs/>
        </w:rPr>
        <w:t>3</w:t>
      </w:r>
      <w:ins w:id="584" w:author="Div Wtr Quality" w:date="2020-11-18T09:52:00Z">
        <w:r w:rsidR="001E7CAD">
          <w:rPr>
            <w:b/>
            <w:bCs/>
          </w:rPr>
          <w:t> </w:t>
        </w:r>
      </w:ins>
      <w:del w:id="585" w:author="Div Wtr Quality" w:date="2020-11-18T09:52:00Z">
        <w:r w:rsidRPr="00FB22AC">
          <w:rPr>
            <w:b/>
            <w:bCs/>
          </w:rPr>
          <w:delText xml:space="preserve"> </w:delText>
        </w:r>
      </w:del>
      <w:r w:rsidRPr="00FB22AC">
        <w:rPr>
          <w:b/>
          <w:bCs/>
        </w:rPr>
        <w:t>years</w:t>
      </w:r>
      <w:r>
        <w:t xml:space="preserve"> of adoption of th</w:t>
      </w:r>
      <w:ins w:id="586" w:author="Div Wtr Quality" w:date="2020-11-18T09:52:00Z">
        <w:r w:rsidR="0038180F">
          <w:t>is</w:t>
        </w:r>
      </w:ins>
      <w:del w:id="587" w:author="Div Wtr Quality" w:date="2020-11-18T09:52:00Z">
        <w:r>
          <w:delText>e</w:delText>
        </w:r>
      </w:del>
      <w:r>
        <w:t xml:space="preserve"> General Order unless otherwise notified</w:t>
      </w:r>
      <w:ins w:id="588" w:author="Div Wtr Quality" w:date="2020-11-18T09:52:00Z">
        <w:r>
          <w:t xml:space="preserve"> </w:t>
        </w:r>
        <w:r w:rsidR="00A96E7B">
          <w:t xml:space="preserve">of an earlier enrollment </w:t>
        </w:r>
        <w:r w:rsidR="00F13D36">
          <w:t>date</w:t>
        </w:r>
      </w:ins>
      <w:r>
        <w:t xml:space="preserve"> by the regional water board.  </w:t>
      </w:r>
    </w:p>
    <w:p w14:paraId="34B56BD1" w14:textId="18F65549" w:rsidR="00FB22AC" w:rsidRDefault="00A96E7B" w:rsidP="00E52D6B">
      <w:pPr>
        <w:pStyle w:val="Multilist-number1"/>
      </w:pPr>
      <w:ins w:id="589" w:author="Div Wtr Quality" w:date="2020-11-18T09:52:00Z">
        <w:r w:rsidRPr="00A96E7B">
          <w:rPr>
            <w:b/>
            <w:bCs/>
          </w:rPr>
          <w:t>For existing facilities</w:t>
        </w:r>
        <w:r>
          <w:t xml:space="preserve">: </w:t>
        </w:r>
      </w:ins>
      <w:r w:rsidR="00FB22AC">
        <w:t xml:space="preserve">The technical report shall include a proposed schedule for full compliance that must be as short as practicable but may not exceed </w:t>
      </w:r>
      <w:r w:rsidR="00FB22AC" w:rsidRPr="00FB22AC">
        <w:rPr>
          <w:b/>
          <w:bCs/>
        </w:rPr>
        <w:t>5</w:t>
      </w:r>
      <w:ins w:id="590" w:author="Div Wtr Quality" w:date="2020-11-18T09:52:00Z">
        <w:r w:rsidR="00F349A8">
          <w:rPr>
            <w:b/>
            <w:bCs/>
          </w:rPr>
          <w:t> </w:t>
        </w:r>
      </w:ins>
      <w:del w:id="591" w:author="Div Wtr Quality" w:date="2020-11-18T09:52:00Z">
        <w:r w:rsidR="00FB22AC" w:rsidRPr="00FB22AC">
          <w:rPr>
            <w:b/>
            <w:bCs/>
          </w:rPr>
          <w:delText xml:space="preserve"> </w:delText>
        </w:r>
      </w:del>
      <w:r w:rsidR="00FB22AC" w:rsidRPr="00FB22AC">
        <w:rPr>
          <w:b/>
          <w:bCs/>
        </w:rPr>
        <w:t>years</w:t>
      </w:r>
      <w:r w:rsidR="00FB22AC">
        <w:t xml:space="preserve"> from the date of the NOI.  If any proposed completion dates exceed the compliance periods stipulated in this General Order, the change must be supported with appropriate technical and/or economic justification.  The regional water board may modify the proposed schedule as appropriate</w:t>
      </w:r>
      <w:ins w:id="592" w:author="Div Wtr Quality" w:date="2020-11-18T09:52:00Z">
        <w:r w:rsidR="00490DC9">
          <w:t xml:space="preserve"> </w:t>
        </w:r>
        <w:r w:rsidR="003B0F1C">
          <w:t>and will provide the approved schedule in the NOA</w:t>
        </w:r>
      </w:ins>
      <w:r w:rsidR="00FB22AC">
        <w:t>.</w:t>
      </w:r>
    </w:p>
    <w:p w14:paraId="2EF5F9C2" w14:textId="77777777" w:rsidR="00FB22AC" w:rsidRDefault="00FB22AC" w:rsidP="00E52D6B">
      <w:pPr>
        <w:pStyle w:val="Multilist-number1"/>
      </w:pPr>
      <w:r>
        <w:t xml:space="preserve">The State Water Board intends for this General Order to be the primary permitting mechanism for wineries in the state.  Dischargers covered by individual WDRs, general WDRs, or a conditional waiver of WDRs may continue discharging under that authority until those orders expire or come up for renewal.  At that time, or earlier at the discretion of the regional water board, it is the intent of the State Water Board that regional water boards will enroll all eligible wineries under this General Order.  If a regional water board determines that, due to site-specific conditions, coverage under this General Order will not be protective of water quality, the regional water board may issue individual WDRs.  </w:t>
      </w:r>
    </w:p>
    <w:p w14:paraId="2D7B503C" w14:textId="51C72CE9" w:rsidR="00FB22AC" w:rsidRDefault="00FB22AC" w:rsidP="00E52D6B">
      <w:pPr>
        <w:pStyle w:val="Multilist-number1"/>
      </w:pPr>
      <w:r>
        <w:lastRenderedPageBreak/>
        <w:t xml:space="preserve">New wineries that propose to begin operating after adoption of this General Order are required to seek coverage by submitting a complete NOI (Attachment B), including the appropriate filing fee (title 23 CCR, section 2200) and a technical report including, but not limited to, the information requested in Attachment C, to the regional water board at least </w:t>
      </w:r>
      <w:r w:rsidRPr="00FB22AC">
        <w:rPr>
          <w:b/>
          <w:bCs/>
        </w:rPr>
        <w:t>180 days</w:t>
      </w:r>
      <w:r>
        <w:t xml:space="preserve"> prior to commencement of operations.</w:t>
      </w:r>
    </w:p>
    <w:p w14:paraId="6EC1CF95" w14:textId="0EE7C2C7" w:rsidR="00FB22AC" w:rsidRDefault="00FB22AC" w:rsidP="00E52D6B">
      <w:pPr>
        <w:pStyle w:val="Multilist-number1"/>
      </w:pPr>
      <w:r>
        <w:t xml:space="preserve">For the purposes of this General Order, an NOI and accompanying technical report (as described in Attachment B and Attachment C, respectively) is equivalent to a </w:t>
      </w:r>
      <w:ins w:id="593" w:author="Div Wtr Quality" w:date="2020-11-18T09:52:00Z">
        <w:r w:rsidR="00023E43">
          <w:t>ROWD</w:t>
        </w:r>
        <w:r>
          <w:t>.</w:t>
        </w:r>
      </w:ins>
      <w:del w:id="594" w:author="Div Wtr Quality" w:date="2020-11-18T09:52:00Z">
        <w:r>
          <w:delText>report of waste discharge.</w:delText>
        </w:r>
      </w:del>
      <w:r>
        <w:t xml:space="preserve">  After the</w:t>
      </w:r>
      <w:ins w:id="595" w:author="Div Wtr Quality" w:date="2020-11-18T09:52:00Z">
        <w:r>
          <w:t xml:space="preserve"> </w:t>
        </w:r>
        <w:r w:rsidR="00085A7F">
          <w:t>State Water Board or</w:t>
        </w:r>
      </w:ins>
      <w:r>
        <w:t xml:space="preserve"> regional water board determines that the NOI and accompanying technical report are complete, the initial fee has been received, and the winery can be appropriately regulated under this General Order, </w:t>
      </w:r>
      <w:r w:rsidR="0011611C">
        <w:t>an</w:t>
      </w:r>
      <w:r>
        <w:t xml:space="preserve"> NOA will be issued by the </w:t>
      </w:r>
      <w:ins w:id="596" w:author="Div Wtr Quality" w:date="2020-11-18T09:52:00Z">
        <w:r w:rsidR="00085A7F">
          <w:t xml:space="preserve">State Water Board or </w:t>
        </w:r>
      </w:ins>
      <w:r>
        <w:t xml:space="preserve">regional water board.  Within the NOA, the </w:t>
      </w:r>
      <w:ins w:id="597" w:author="Div Wtr Quality" w:date="2020-11-18T09:52:00Z">
        <w:r w:rsidR="00085A7F">
          <w:t xml:space="preserve">State Water Board or </w:t>
        </w:r>
      </w:ins>
      <w:r>
        <w:t>regional water board will, at a minimum, confirm the Discharger's tier</w:t>
      </w:r>
      <w:ins w:id="598" w:author="Div Wtr Quality" w:date="2020-11-18T09:52:00Z">
        <w:r w:rsidR="00E05AA5">
          <w:t>,</w:t>
        </w:r>
        <w:r>
          <w:t xml:space="preserve"> provide </w:t>
        </w:r>
        <w:r w:rsidR="0011611C">
          <w:t>a</w:t>
        </w:r>
        <w:r>
          <w:t xml:space="preserve"> </w:t>
        </w:r>
        <w:r w:rsidR="00A22C80">
          <w:t>Monitoring</w:t>
        </w:r>
      </w:ins>
      <w:r>
        <w:t xml:space="preserve"> and </w:t>
      </w:r>
      <w:ins w:id="599" w:author="Div Wtr Quality" w:date="2020-11-18T09:52:00Z">
        <w:r w:rsidR="00A22C80">
          <w:t>Reporting Program</w:t>
        </w:r>
        <w:r>
          <w:t xml:space="preserve"> </w:t>
        </w:r>
        <w:r w:rsidR="00A22C80">
          <w:t>(</w:t>
        </w:r>
        <w:r>
          <w:t>MRP</w:t>
        </w:r>
        <w:r w:rsidR="00A22C80">
          <w:t>)</w:t>
        </w:r>
        <w:r w:rsidR="001635D6">
          <w:t>,</w:t>
        </w:r>
        <w:r w:rsidR="00637EA3">
          <w:t xml:space="preserve"> and</w:t>
        </w:r>
        <w:r w:rsidR="00ED7E72">
          <w:t>,</w:t>
        </w:r>
        <w:r w:rsidR="004C5470">
          <w:t xml:space="preserve"> if applicable,</w:t>
        </w:r>
        <w:r w:rsidR="00637EA3">
          <w:t xml:space="preserve"> </w:t>
        </w:r>
        <w:r w:rsidR="004C5470">
          <w:t xml:space="preserve">a </w:t>
        </w:r>
      </w:ins>
      <w:r>
        <w:t>timeline for compliance</w:t>
      </w:r>
      <w:ins w:id="600" w:author="Div Wtr Quality" w:date="2020-11-18T09:52:00Z">
        <w:r>
          <w:t>.</w:t>
        </w:r>
      </w:ins>
      <w:del w:id="601" w:author="Div Wtr Quality" w:date="2020-11-18T09:52:00Z">
        <w:r>
          <w:delText xml:space="preserve"> and provide </w:delText>
        </w:r>
        <w:r w:rsidR="0011611C">
          <w:delText>an</w:delText>
        </w:r>
        <w:r>
          <w:delText xml:space="preserve"> MRP.</w:delText>
        </w:r>
      </w:del>
      <w:r>
        <w:t xml:space="preserve">  The State Water Board </w:t>
      </w:r>
      <w:ins w:id="602" w:author="Div Wtr Quality" w:date="2020-11-18T09:52:00Z">
        <w:r w:rsidR="0040358B">
          <w:t>or</w:t>
        </w:r>
      </w:ins>
      <w:del w:id="603" w:author="Div Wtr Quality" w:date="2020-11-18T09:52:00Z">
        <w:r>
          <w:delText>and</w:delText>
        </w:r>
      </w:del>
      <w:r>
        <w:t xml:space="preserve"> regional water board may provide procedures for electronic submittal or modifications to application information or documents.  </w:t>
      </w:r>
    </w:p>
    <w:p w14:paraId="1C457367" w14:textId="77777777" w:rsidR="00FB22AC" w:rsidRDefault="00FB22AC" w:rsidP="001159C3">
      <w:pPr>
        <w:pStyle w:val="Multilist-number1"/>
        <w:keepNext/>
        <w:keepLines/>
      </w:pPr>
      <w:r>
        <w:t xml:space="preserve">Upon issuance of an NOA for coverage under this General Order, the Discharger's NOI and technical report will become incorporated by reference, with the NOA, into this General Order.  The Discharger is responsible for implementing all operations in a manner that complies with this General Order.  </w:t>
      </w:r>
    </w:p>
    <w:p w14:paraId="2F68FC07" w14:textId="37CC5454" w:rsidR="00FB22AC" w:rsidRDefault="00FB22AC" w:rsidP="00F517A2">
      <w:pPr>
        <w:pStyle w:val="Multilist-number1"/>
        <w:keepNext/>
        <w:keepLines/>
      </w:pPr>
      <w:r>
        <w:t xml:space="preserve">The Discharger is required to pay an annual fee (e.g., waste discharge permit fee) (Water Code, section 13260 et seq.).  The filing fee accompanying the NOI is the first year's annual fee.  The annual fee </w:t>
      </w:r>
      <w:ins w:id="604" w:author="Div Wtr Quality" w:date="2020-11-18T09:52:00Z">
        <w:r w:rsidR="0051093F">
          <w:t>may be</w:t>
        </w:r>
      </w:ins>
      <w:del w:id="605" w:author="Div Wtr Quality" w:date="2020-11-18T09:52:00Z">
        <w:r>
          <w:delText>is</w:delText>
        </w:r>
      </w:del>
      <w:r>
        <w:t xml:space="preserve"> based on</w:t>
      </w:r>
      <w:ins w:id="606" w:author="Div Wtr Quality" w:date="2020-11-18T09:52:00Z">
        <w:r w:rsidR="0051093F">
          <w:t xml:space="preserve"> the winery tier or</w:t>
        </w:r>
      </w:ins>
      <w:r>
        <w:t xml:space="preserve"> the threat to water quality and complexity rating of the discharge (title 23 CCR, section 2200).  </w:t>
      </w:r>
      <w:ins w:id="607" w:author="Div Wtr Quality" w:date="2020-11-18T09:52:00Z">
        <w:r w:rsidR="7A7EE8EE">
          <w:t xml:space="preserve">The </w:t>
        </w:r>
        <w:r w:rsidR="002F4C8A">
          <w:fldChar w:fldCharType="begin"/>
        </w:r>
        <w:r w:rsidR="002F4C8A">
          <w:instrText xml:space="preserve"> HYPERLINK "http://www.waterboards.ca.gov/resources/fees/" \h </w:instrText>
        </w:r>
        <w:r w:rsidR="002F4C8A">
          <w:fldChar w:fldCharType="separate"/>
        </w:r>
        <w:r w:rsidR="7A7EE8EE" w:rsidRPr="19CB1A80">
          <w:rPr>
            <w:rStyle w:val="Hyperlink"/>
          </w:rPr>
          <w:t>fee schedule and ratings</w:t>
        </w:r>
        <w:r w:rsidR="002F4C8A">
          <w:rPr>
            <w:rStyle w:val="Hyperlink"/>
          </w:rPr>
          <w:fldChar w:fldCharType="end"/>
        </w:r>
      </w:ins>
      <w:del w:id="608" w:author="Div Wtr Quality" w:date="2020-11-18T09:52:00Z">
        <w:r>
          <w:delText xml:space="preserve">The </w:delText>
        </w:r>
        <w:r w:rsidR="002F4C8A">
          <w:fldChar w:fldCharType="begin"/>
        </w:r>
        <w:r w:rsidR="002F4C8A">
          <w:delInstrText xml:space="preserve"> HYPERLINK "http://www.waterboards.ca.gov/resources/fees/" </w:delInstrText>
        </w:r>
        <w:r w:rsidR="002F4C8A">
          <w:fldChar w:fldCharType="separate"/>
        </w:r>
        <w:r w:rsidRPr="003329DB">
          <w:rPr>
            <w:rStyle w:val="Hyperlink"/>
          </w:rPr>
          <w:delText>fee schedule and ratings</w:delText>
        </w:r>
        <w:r w:rsidR="002F4C8A">
          <w:rPr>
            <w:rStyle w:val="Hyperlink"/>
          </w:rPr>
          <w:fldChar w:fldCharType="end"/>
        </w:r>
      </w:del>
      <w:r>
        <w:t xml:space="preserve"> are available at: http://www.waterboards.ca.gov/resources/fees/.</w:t>
      </w:r>
    </w:p>
    <w:p w14:paraId="69996890" w14:textId="77777777" w:rsidR="00FB22AC" w:rsidRDefault="00FB22AC" w:rsidP="00E52D6B">
      <w:pPr>
        <w:pStyle w:val="Multilist-number2"/>
      </w:pPr>
      <w:r>
        <w:t xml:space="preserve">Reduced fees may be available for Dischargers enrolled in a sustainability program accepted by the State Water Board or regional water board.  </w:t>
      </w:r>
      <w:del w:id="609" w:author="Div Wtr Quality" w:date="2020-11-18T09:52:00Z">
        <w:r>
          <w:delText>Additional information is provided in the Sustainability Programs section of this General Order.</w:delText>
        </w:r>
      </w:del>
    </w:p>
    <w:p w14:paraId="3D4D5C37" w14:textId="77777777" w:rsidR="00FB22AC" w:rsidRDefault="00FB22AC" w:rsidP="00E52D6B">
      <w:pPr>
        <w:pStyle w:val="Multilist-number2"/>
      </w:pPr>
      <w:r>
        <w:t>Dischargers enrolled in a Local Agency Oversight Program are responsible for submitting fees to the State Water Board and to the local agency.  Reduced General Order fees may be available for Dischargers enrolled in a Local Agency Oversight Program.</w:t>
      </w:r>
      <w:del w:id="610" w:author="Div Wtr Quality" w:date="2020-11-18T09:52:00Z">
        <w:r>
          <w:delText xml:space="preserve">   </w:delText>
        </w:r>
      </w:del>
    </w:p>
    <w:p w14:paraId="5BD78624" w14:textId="4602EDBB" w:rsidR="00FB22AC" w:rsidDel="00E572FB" w:rsidRDefault="00FB22AC" w:rsidP="00E52D6B">
      <w:pPr>
        <w:pStyle w:val="Multilist-number1"/>
        <w:rPr>
          <w:del w:id="611" w:author="Div Wtr Quality" w:date="2020-11-19T12:13:00Z"/>
        </w:rPr>
      </w:pPr>
      <w:del w:id="612" w:author="Div Wtr Quality" w:date="2020-11-19T12:13:00Z">
        <w:r w:rsidDel="00E572FB">
          <w:delText>Dischargers with de minimis facilities directed by the State Water Board or regional water board to register under this General Order are required to submit an abbreviated NOI and the associated fees.</w:delText>
        </w:r>
      </w:del>
    </w:p>
    <w:p w14:paraId="7641FCF3" w14:textId="7F26EC0F" w:rsidR="00FB22AC" w:rsidRDefault="00FB22AC" w:rsidP="00E52D6B">
      <w:pPr>
        <w:pStyle w:val="Multilist-number1"/>
      </w:pPr>
      <w:r>
        <w:t xml:space="preserve">Dischargers with </w:t>
      </w:r>
      <w:ins w:id="613" w:author="Div Wtr Quality" w:date="2020-11-19T10:59:00Z">
        <w:r w:rsidR="0067762A">
          <w:t xml:space="preserve">exempt </w:t>
        </w:r>
      </w:ins>
      <w:del w:id="614" w:author="Div Wtr Quality" w:date="2020-11-19T10:59:00Z">
        <w:r w:rsidDel="0067762A">
          <w:delText xml:space="preserve">de minimis </w:delText>
        </w:r>
      </w:del>
      <w:r>
        <w:t xml:space="preserve">facilities directed by the regional water board to apply for General Order coverage as a Tier 1 facility are required to submit an NOI, </w:t>
      </w:r>
      <w:ins w:id="615" w:author="Div Wtr Quality" w:date="2020-11-18T09:52:00Z">
        <w:r w:rsidR="00C03D6C">
          <w:t xml:space="preserve">abbreviated </w:t>
        </w:r>
      </w:ins>
      <w:r>
        <w:t xml:space="preserve">technical report </w:t>
      </w:r>
      <w:ins w:id="616" w:author="Div Wtr Quality" w:date="2020-11-18T09:52:00Z">
        <w:r w:rsidR="00161008">
          <w:t>as noted in Attachment C</w:t>
        </w:r>
        <w:r w:rsidR="00FD50E8">
          <w:t>,</w:t>
        </w:r>
        <w:r>
          <w:t xml:space="preserve"> </w:t>
        </w:r>
      </w:ins>
      <w:r>
        <w:t>and the associated fees.</w:t>
      </w:r>
    </w:p>
    <w:p w14:paraId="5C91E95E" w14:textId="562C28C5" w:rsidR="00FB22AC" w:rsidRDefault="00FB22AC" w:rsidP="00E52D6B">
      <w:pPr>
        <w:pStyle w:val="Multilist-number1"/>
      </w:pPr>
      <w:r>
        <w:lastRenderedPageBreak/>
        <w:t xml:space="preserve">Dischargers issued an NOA and who subsequently require a change in tier classification shall submit a new NOI and technical report for the appropriate tier at least </w:t>
      </w:r>
      <w:r w:rsidRPr="004F4618">
        <w:rPr>
          <w:b/>
          <w:bCs/>
        </w:rPr>
        <w:t>120 days</w:t>
      </w:r>
      <w:r>
        <w:t xml:space="preserve"> before the anticipated change.  Once approved, the regional water board will issue a new NOA.  A change in tier classification may also necessitate an application fee </w:t>
      </w:r>
      <w:ins w:id="617" w:author="Div Wtr Quality" w:date="2020-11-18T09:52:00Z">
        <w:r w:rsidR="007C64E1">
          <w:t>and/</w:t>
        </w:r>
      </w:ins>
      <w:r>
        <w:t>or a change in the annual fee.</w:t>
      </w:r>
    </w:p>
    <w:p w14:paraId="64B294FC" w14:textId="66169A2B" w:rsidR="00FB22AC" w:rsidRDefault="00FB22AC" w:rsidP="00E52D6B">
      <w:pPr>
        <w:pStyle w:val="Multilist-number1"/>
      </w:pPr>
      <w:r>
        <w:t>To terminate enrollment under this General Order, Dischargers are required to submit a complete Notice of Termination (NOT) (Attachment D)</w:t>
      </w:r>
      <w:ins w:id="618" w:author="Div Wtr Quality" w:date="2020-11-20T09:23:00Z">
        <w:r w:rsidR="003D5FEE">
          <w:t xml:space="preserve">, </w:t>
        </w:r>
        <w:r w:rsidR="003D5FEE" w:rsidRPr="003D5FEE">
          <w:t>which is hereby attached and made a part of this General Order</w:t>
        </w:r>
        <w:r w:rsidR="003D5FEE">
          <w:t>,</w:t>
        </w:r>
      </w:ins>
      <w:r>
        <w:t xml:space="preserve"> at least </w:t>
      </w:r>
      <w:r w:rsidRPr="004F4618">
        <w:rPr>
          <w:b/>
          <w:bCs/>
        </w:rPr>
        <w:t>120 days</w:t>
      </w:r>
      <w:r>
        <w:t xml:space="preserve"> prior to terminating all waste discharge activities.  A regional water board inspection of the facility may be required prior to termination of coverage.</w:t>
      </w:r>
    </w:p>
    <w:p w14:paraId="320A7F95" w14:textId="77777777" w:rsidR="00FB22AC" w:rsidRDefault="00FB22AC" w:rsidP="00E52D6B">
      <w:pPr>
        <w:pStyle w:val="Multilist-number2"/>
      </w:pPr>
      <w:r>
        <w:t>The Discharger must submit a complete NOT to the regional water board and, if applicable, provide a copy to the local agency providing General Order oversight.</w:t>
      </w:r>
    </w:p>
    <w:p w14:paraId="57CD5084" w14:textId="77777777" w:rsidR="00FB22AC" w:rsidRDefault="00FB22AC" w:rsidP="00E52D6B">
      <w:pPr>
        <w:pStyle w:val="Multilist-number2"/>
      </w:pPr>
      <w:r>
        <w:t>The Discharger filing a request for termination of General Order coverage does not stay any requirement of this General Order.  The Discharger continues to be responsible for the fees and self-monitoring reports required by this General Order until the NOT is approved by the regional water board.</w:t>
      </w:r>
    </w:p>
    <w:p w14:paraId="2DE75D46" w14:textId="6A51EF10" w:rsidR="007005D9" w:rsidRDefault="007005D9" w:rsidP="007005D9">
      <w:pPr>
        <w:pStyle w:val="Heading2"/>
      </w:pPr>
      <w:bookmarkStart w:id="619" w:name="_Toc56766856"/>
      <w:r>
        <w:t>Local Agency Oversight Program</w:t>
      </w:r>
      <w:bookmarkEnd w:id="619"/>
    </w:p>
    <w:p w14:paraId="1FF20466" w14:textId="7E6726F8" w:rsidR="007005D9" w:rsidRDefault="007005D9" w:rsidP="007005D9">
      <w:pPr>
        <w:pStyle w:val="Multilist-number1"/>
      </w:pPr>
      <w:r>
        <w:t xml:space="preserve">Local agencies </w:t>
      </w:r>
      <w:ins w:id="620" w:author="Div Wtr Quality" w:date="2020-11-18T09:52:00Z">
        <w:r w:rsidR="00472D25">
          <w:t>may</w:t>
        </w:r>
        <w:r>
          <w:t xml:space="preserve"> </w:t>
        </w:r>
      </w:ins>
      <w:del w:id="621" w:author="Div Wtr Quality" w:date="2020-11-18T09:52:00Z">
        <w:r>
          <w:delText xml:space="preserve">are allowed to </w:delText>
        </w:r>
      </w:del>
      <w:r>
        <w:t xml:space="preserve">apply to the </w:t>
      </w:r>
      <w:ins w:id="622" w:author="Div Wtr Quality" w:date="2020-11-18T09:52:00Z">
        <w:r w:rsidR="00C85C4A">
          <w:t xml:space="preserve">State Water Board or </w:t>
        </w:r>
      </w:ins>
      <w:r>
        <w:t xml:space="preserve">regional water board for oversight of wineries located </w:t>
      </w:r>
      <w:ins w:id="623" w:author="Div Wtr Quality" w:date="2020-11-18T09:52:00Z">
        <w:r w:rsidR="00C85C4A">
          <w:t>with</w:t>
        </w:r>
        <w:r>
          <w:t xml:space="preserve">in the </w:t>
        </w:r>
        <w:r w:rsidR="00C85C4A">
          <w:t>local agency</w:t>
        </w:r>
      </w:ins>
      <w:del w:id="624" w:author="Div Wtr Quality" w:date="2020-11-18T09:52:00Z">
        <w:r>
          <w:delText>in their</w:delText>
        </w:r>
      </w:del>
      <w:r>
        <w:t xml:space="preserve"> jurisdiction and covered by this General Order.  Some regional water boards work with County Environmental Health Programs and may authorize local agencies to oversee winery process water activities.  Continuation of local agency oversight consistent with th</w:t>
      </w:r>
      <w:ins w:id="625" w:author="Div Wtr Quality" w:date="2020-11-18T09:52:00Z">
        <w:r w:rsidR="0038180F">
          <w:t>is</w:t>
        </w:r>
      </w:ins>
      <w:del w:id="626" w:author="Div Wtr Quality" w:date="2020-11-18T09:52:00Z">
        <w:r>
          <w:delText>e</w:delText>
        </w:r>
      </w:del>
      <w:r>
        <w:t xml:space="preserve"> General Order</w:t>
      </w:r>
      <w:del w:id="627" w:author="Div Wtr Quality" w:date="2020-11-18T09:52:00Z">
        <w:r>
          <w:delText xml:space="preserve"> increases the statewide consistency of winery process water regulations and</w:delText>
        </w:r>
      </w:del>
      <w:r>
        <w:t xml:space="preserve"> can streamline regional water board resources for General Order implementation.</w:t>
      </w:r>
    </w:p>
    <w:p w14:paraId="229F78D9" w14:textId="77777777" w:rsidR="007005D9" w:rsidRDefault="007005D9" w:rsidP="007005D9">
      <w:pPr>
        <w:pStyle w:val="Multilist-number1"/>
      </w:pPr>
      <w:r>
        <w:t>Local agencies are required to adhere to the Local Agency Oversight Program requirements in Attachment E, which is hereby attached and made a part of this General Order.</w:t>
      </w:r>
    </w:p>
    <w:p w14:paraId="5AEBF4B9" w14:textId="564EF227" w:rsidR="007005D9" w:rsidRDefault="007005D9" w:rsidP="007005D9">
      <w:pPr>
        <w:pStyle w:val="Multilist-number1"/>
      </w:pPr>
      <w:r>
        <w:t xml:space="preserve">Local agencies seeking oversight responsibilities for </w:t>
      </w:r>
      <w:ins w:id="628" w:author="Div Wtr Quality" w:date="2020-11-18T09:52:00Z">
        <w:r w:rsidR="00D56030">
          <w:t>winery w</w:t>
        </w:r>
        <w:r w:rsidR="003F23FC">
          <w:t>aste</w:t>
        </w:r>
      </w:ins>
      <w:del w:id="629" w:author="Div Wtr Quality" w:date="2020-11-18T09:52:00Z">
        <w:r>
          <w:delText>process water</w:delText>
        </w:r>
      </w:del>
      <w:r>
        <w:t xml:space="preserve"> discharges must demonstrate adequate resources and technical expertise to implement such a program and must also have the legal authority to administer this General Order.</w:t>
      </w:r>
    </w:p>
    <w:p w14:paraId="29183985" w14:textId="2DAC97F6" w:rsidR="007005D9" w:rsidRDefault="007005D9" w:rsidP="007005D9">
      <w:pPr>
        <w:pStyle w:val="Multilist-number2"/>
      </w:pPr>
      <w:r>
        <w:t xml:space="preserve">The local agency must submit a Local Agency Oversight Program application to the </w:t>
      </w:r>
      <w:ins w:id="630" w:author="Div Wtr Quality" w:date="2020-11-18T09:52:00Z">
        <w:r w:rsidR="00C85C4A">
          <w:t xml:space="preserve">State Water Board or </w:t>
        </w:r>
      </w:ins>
      <w:r>
        <w:t>regional water board, as described in Attachment E, to apply for authorization to administer this General Order.</w:t>
      </w:r>
    </w:p>
    <w:p w14:paraId="216374C4" w14:textId="4E2C2E59" w:rsidR="007005D9" w:rsidRDefault="007005D9" w:rsidP="007005D9">
      <w:pPr>
        <w:pStyle w:val="Multilist-number2"/>
      </w:pPr>
      <w:r>
        <w:t>The</w:t>
      </w:r>
      <w:ins w:id="631" w:author="Div Wtr Quality" w:date="2020-11-18T09:52:00Z">
        <w:r>
          <w:t xml:space="preserve"> </w:t>
        </w:r>
        <w:r w:rsidR="00C85C4A">
          <w:t>State Water Board or</w:t>
        </w:r>
      </w:ins>
      <w:r>
        <w:t xml:space="preserve"> regional water board will issue an authorization letter to the local agency to indicate approval of the Local Agency Oversight Program application and that oversight authorization has been granted.  The</w:t>
      </w:r>
      <w:ins w:id="632" w:author="Div Wtr Quality" w:date="2020-11-18T09:52:00Z">
        <w:r>
          <w:t xml:space="preserve"> </w:t>
        </w:r>
        <w:r w:rsidR="00C85C4A">
          <w:t>State Water Board or</w:t>
        </w:r>
      </w:ins>
      <w:r>
        <w:t xml:space="preserve"> regional water board may limit the tiers that are eligible for local agency oversight.</w:t>
      </w:r>
    </w:p>
    <w:p w14:paraId="7F8347AF" w14:textId="0FFAECB1" w:rsidR="007005D9" w:rsidRDefault="007005D9" w:rsidP="007005D9">
      <w:pPr>
        <w:pStyle w:val="Multilist-number1"/>
      </w:pPr>
      <w:r>
        <w:lastRenderedPageBreak/>
        <w:t xml:space="preserve">Local agencies that obtain oversight responsibility will administer this General Order, but local agency oversight is not a substitute for regulation under this General Order.  Dischargers are required to comply with all requirements of this General Order and the facility NOA, </w:t>
      </w:r>
      <w:del w:id="633" w:author="Div Wtr Quality" w:date="2020-11-18T09:52:00Z">
        <w:r>
          <w:delText xml:space="preserve">including the </w:delText>
        </w:r>
      </w:del>
      <w:r>
        <w:t>MRP</w:t>
      </w:r>
      <w:ins w:id="634" w:author="Div Wtr Quality" w:date="2020-11-18T09:52:00Z">
        <w:r w:rsidR="005836D7">
          <w:t>,</w:t>
        </w:r>
      </w:ins>
      <w:r>
        <w:t xml:space="preserve"> and compliance schedule.</w:t>
      </w:r>
    </w:p>
    <w:p w14:paraId="6A620586" w14:textId="77777777" w:rsidR="007005D9" w:rsidRDefault="007005D9" w:rsidP="007005D9">
      <w:pPr>
        <w:pStyle w:val="Multilist-number2"/>
      </w:pPr>
      <w:r>
        <w:t>The State Water Board and regional water boards retain enforcement authority related to this General Order regardless of Discharger participation in a Local Agency Oversight Program.</w:t>
      </w:r>
    </w:p>
    <w:p w14:paraId="4D7AD6BF" w14:textId="77777777" w:rsidR="007005D9" w:rsidRDefault="007005D9" w:rsidP="007005D9">
      <w:pPr>
        <w:pStyle w:val="Multilist-number2"/>
      </w:pPr>
      <w:r>
        <w:t>The local agency may require Dischargers to comply with additional requirements related to winery waste.  Results of any additional or more frequent monitoring than specified in the MRP shall be reported in the next regularly scheduled monitoring report and shall be included in calculations, as appropriate.</w:t>
      </w:r>
    </w:p>
    <w:p w14:paraId="7C8D3AE5" w14:textId="5AEF1DB9" w:rsidR="007005D9" w:rsidRDefault="007005D9" w:rsidP="007005D9">
      <w:pPr>
        <w:pStyle w:val="Multilist-number1"/>
      </w:pPr>
      <w:r>
        <w:t xml:space="preserve">Dischargers that enroll in a Local Agency Oversight Program must apply for General Order coverage through the </w:t>
      </w:r>
      <w:ins w:id="635" w:author="Div Wtr Quality" w:date="2020-11-18T09:52:00Z">
        <w:r w:rsidR="00C85C4A">
          <w:t xml:space="preserve">State Water Board or </w:t>
        </w:r>
      </w:ins>
      <w:r>
        <w:t>regional water board</w:t>
      </w:r>
      <w:del w:id="636" w:author="Div Wtr Quality" w:date="2020-11-18T09:52:00Z">
        <w:r>
          <w:delText>s</w:delText>
        </w:r>
      </w:del>
      <w:r>
        <w:t xml:space="preserve"> by submitting a complete application as described in the Application </w:t>
      </w:r>
      <w:ins w:id="637" w:author="Div Wtr Quality" w:date="2020-11-18T09:52:00Z">
        <w:r w:rsidR="00F569E3">
          <w:t xml:space="preserve">and Termination </w:t>
        </w:r>
        <w:r>
          <w:t>Process</w:t>
        </w:r>
        <w:r w:rsidR="00F569E3">
          <w:t>es</w:t>
        </w:r>
      </w:ins>
      <w:del w:id="638" w:author="Div Wtr Quality" w:date="2020-11-18T09:52:00Z">
        <w:r>
          <w:delText>Process</w:delText>
        </w:r>
      </w:del>
      <w:r>
        <w:t xml:space="preserve"> section of this General Order.  The</w:t>
      </w:r>
      <w:ins w:id="639" w:author="Div Wtr Quality" w:date="2020-11-18T09:52:00Z">
        <w:r>
          <w:t xml:space="preserve"> </w:t>
        </w:r>
        <w:r w:rsidR="00C85C4A">
          <w:t>State Water Board or</w:t>
        </w:r>
      </w:ins>
      <w:r>
        <w:t xml:space="preserve"> regional water board will issue an NOA to authorize order coverage if approved.  The Discharger is responsible for submitting annual fees to the State Water Board.  </w:t>
      </w:r>
      <w:ins w:id="640" w:author="Div Wtr Quality" w:date="2020-11-18T09:52:00Z">
        <w:r w:rsidR="00C85C4A" w:rsidRPr="00C85C4A">
          <w:t xml:space="preserve">Dischargers with wineries </w:t>
        </w:r>
        <w:r w:rsidR="00C85C4A">
          <w:t xml:space="preserve">enrolled in a State Water Board or regional water board authorized Local Agency Oversight Program </w:t>
        </w:r>
        <w:r w:rsidR="00C85C4A" w:rsidRPr="00C85C4A">
          <w:t>may receive a reduction in their annual fee.</w:t>
        </w:r>
        <w:r w:rsidR="00C85C4A">
          <w:t xml:space="preserve">  </w:t>
        </w:r>
      </w:ins>
      <w:r>
        <w:t>The Discharger may be required to submit a separate application and fee to the local agency to enroll in the Local Agency Oversight Program.</w:t>
      </w:r>
    </w:p>
    <w:p w14:paraId="535E1CAC" w14:textId="553DD033" w:rsidR="007005D9" w:rsidRDefault="007005D9" w:rsidP="00152D30">
      <w:pPr>
        <w:pStyle w:val="Heading2"/>
        <w:rPr>
          <w:moveFrom w:id="641" w:author="Div Wtr Quality" w:date="2020-11-18T09:52:00Z"/>
        </w:rPr>
      </w:pPr>
      <w:moveFromRangeStart w:id="642" w:author="Div Wtr Quality" w:date="2020-11-18T09:52:00Z" w:name="move56585549"/>
      <w:moveFrom w:id="643" w:author="Div Wtr Quality" w:date="2020-11-18T09:52:00Z">
        <w:r>
          <w:t>Sustainability Programs</w:t>
        </w:r>
      </w:moveFrom>
    </w:p>
    <w:moveFromRangeEnd w:id="642"/>
    <w:p w14:paraId="5C7ECA73" w14:textId="77777777" w:rsidR="007005D9" w:rsidRDefault="007005D9" w:rsidP="00152D30">
      <w:pPr>
        <w:pStyle w:val="Multilist-number1"/>
        <w:keepNext/>
        <w:keepLines/>
        <w:rPr>
          <w:moveFrom w:id="644" w:author="Div Wtr Quality" w:date="2020-11-18T09:52:00Z"/>
        </w:rPr>
      </w:pPr>
      <w:del w:id="645" w:author="Div Wtr Quality" w:date="2020-11-18T09:52:00Z">
        <w:r>
          <w:delText xml:space="preserve">Sustainability programs that address salt and nitrogen control for winery process water and solids in relation to groundwater quality protection can greatly assist statewide efforts to assure compliance with this General Order.  </w:delText>
        </w:r>
      </w:del>
      <w:moveFromRangeStart w:id="646" w:author="Div Wtr Quality" w:date="2020-11-18T09:52:00Z" w:name="move56585550"/>
      <w:moveFrom w:id="647" w:author="Div Wtr Quality" w:date="2020-11-18T09:52:00Z">
        <w:r>
          <w:t>Sustainability program efforts can help winery operators gain a greater understanding of the need for water quality protection.</w:t>
        </w:r>
      </w:moveFrom>
    </w:p>
    <w:p w14:paraId="5B573796" w14:textId="77777777" w:rsidR="00E4776E" w:rsidRDefault="007005D9" w:rsidP="00152D30">
      <w:pPr>
        <w:pStyle w:val="Multilist-number1"/>
        <w:rPr>
          <w:moveFrom w:id="648" w:author="Div Wtr Quality" w:date="2020-11-18T09:52:00Z"/>
        </w:rPr>
      </w:pPr>
      <w:moveFrom w:id="649" w:author="Div Wtr Quality" w:date="2020-11-18T09:52:00Z">
        <w:r>
          <w:t xml:space="preserve">Dischargers with wineries certified under a sustainability program accepted by the State Water Board or regional water board may receive a reduction in their annual fee.  </w:t>
        </w:r>
      </w:moveFrom>
    </w:p>
    <w:moveFromRangeEnd w:id="646"/>
    <w:p w14:paraId="07298110" w14:textId="59137AB4" w:rsidR="007005D9" w:rsidRDefault="007005D9" w:rsidP="00152D30">
      <w:pPr>
        <w:pStyle w:val="Multilist-number2"/>
        <w:rPr>
          <w:moveFrom w:id="650" w:author="Div Wtr Quality" w:date="2020-11-18T09:52:00Z"/>
        </w:rPr>
      </w:pPr>
      <w:del w:id="651" w:author="Div Wtr Quality" w:date="2020-11-18T09:52:00Z">
        <w:r>
          <w:delText xml:space="preserve">Additionally, Dischargers required to prepare a Salt Control Plan may refer to the sustainability program measures to minimize salt rather than generating their own report, provided the Discharger certifies that the appropriate salt control and reduction measures have been implemented.  However, because of the higher salt loading potential at larger facilities, if the FDS threshold is exceeded, </w:delText>
        </w:r>
      </w:del>
      <w:moveFromRangeStart w:id="652" w:author="Div Wtr Quality" w:date="2020-11-18T09:52:00Z" w:name="move56585551"/>
      <w:moveFrom w:id="653" w:author="Div Wtr Quality" w:date="2020-11-18T09:52:00Z">
        <w:r>
          <w:t>the regional water board may direct Tier 3 and Tier 4 facilities to prepare a Salt Control Plan that evaluates site-specific measures that may be more protective than the general sustainability program measures.  Such facilities are required to implement the Salt Control Plan measures in addition to the sustainability program measures.</w:t>
        </w:r>
      </w:moveFrom>
    </w:p>
    <w:moveFromRangeEnd w:id="652"/>
    <w:p w14:paraId="5E052D61" w14:textId="1190A748" w:rsidR="00E4776E" w:rsidRDefault="00E4776E" w:rsidP="00E4776E">
      <w:pPr>
        <w:pStyle w:val="Multilist-number2"/>
        <w:rPr>
          <w:del w:id="654" w:author="Div Wtr Quality" w:date="2020-11-18T09:52:00Z"/>
        </w:rPr>
      </w:pPr>
      <w:del w:id="655" w:author="Div Wtr Quality" w:date="2020-11-18T09:52:00Z">
        <w:r>
          <w:delText xml:space="preserve">Dischargers with land application areas required to prepare a Nitrogen Control Plan may refer to the sustainability program measures to minimize nitrogen rather than </w:delText>
        </w:r>
        <w:r>
          <w:lastRenderedPageBreak/>
          <w:delText xml:space="preserve">generating their own report, provided the Discharger certifies that the appropriate nitrogen control and reduction measures have been implemented.  </w:delText>
        </w:r>
      </w:del>
    </w:p>
    <w:p w14:paraId="5E48E9C6" w14:textId="77777777" w:rsidR="007005D9" w:rsidRDefault="007005D9" w:rsidP="00152D30">
      <w:pPr>
        <w:pStyle w:val="Multilist-number1"/>
        <w:rPr>
          <w:moveFrom w:id="656" w:author="Div Wtr Quality" w:date="2020-11-18T09:52:00Z"/>
        </w:rPr>
      </w:pPr>
      <w:moveFromRangeStart w:id="657" w:author="Div Wtr Quality" w:date="2020-11-18T09:52:00Z" w:name="move56585552"/>
      <w:moveFrom w:id="658" w:author="Div Wtr Quality" w:date="2020-11-18T09:52:00Z">
        <w:r>
          <w:t xml:space="preserve">Discharger participation in a sustainability program may assist a facility in meeting the requirements of this General Order, but these programs are not a substitute for regulation under this General Order.  </w:t>
        </w:r>
      </w:moveFrom>
      <w:moveFromRangeEnd w:id="657"/>
      <w:del w:id="659" w:author="Div Wtr Quality" w:date="2020-11-18T09:52:00Z">
        <w:r>
          <w:delText>Dischargers are required to comply with all requirements of this General Order and the facility NOA, MRP, and compliance schedule.</w:delText>
        </w:r>
      </w:del>
      <w:moveFromRangeStart w:id="660" w:author="Div Wtr Quality" w:date="2020-11-18T09:52:00Z" w:name="move56585553"/>
      <w:moveFrom w:id="661" w:author="Div Wtr Quality" w:date="2020-11-18T09:52:00Z">
        <w:r>
          <w:t xml:space="preserve">  The State Water Board and regional water boards retain enforcement authority related to this General Order regardless of Discharger participation in a sustainability program.</w:t>
        </w:r>
      </w:moveFrom>
    </w:p>
    <w:p w14:paraId="2E3D3C27" w14:textId="77777777" w:rsidR="007005D9" w:rsidRDefault="007005D9" w:rsidP="00152D30">
      <w:pPr>
        <w:pStyle w:val="Multilist-number1"/>
        <w:rPr>
          <w:moveFrom w:id="662" w:author="Div Wtr Quality" w:date="2020-11-18T09:52:00Z"/>
        </w:rPr>
      </w:pPr>
      <w:moveFrom w:id="663" w:author="Div Wtr Quality" w:date="2020-11-18T09:52:00Z">
        <w:r>
          <w:t>The State Water Board or regional water board will evaluate a sustainability program for its ability to demonstrate and ensure the protection of water quality.  Only robust and transparent programs that achieve and document measurable water quality protection will be accepted by the State Water Board or regional water board.  Sustainability programs shall include, at a minimum:</w:t>
        </w:r>
      </w:moveFrom>
    </w:p>
    <w:p w14:paraId="7E397B3B" w14:textId="77777777" w:rsidR="007005D9" w:rsidRDefault="007005D9" w:rsidP="00152D30">
      <w:pPr>
        <w:pStyle w:val="Multilist-number2"/>
        <w:rPr>
          <w:moveFrom w:id="664" w:author="Div Wtr Quality" w:date="2020-11-18T09:52:00Z"/>
        </w:rPr>
      </w:pPr>
      <w:moveFrom w:id="665" w:author="Div Wtr Quality" w:date="2020-11-18T09:52:00Z">
        <w:r>
          <w:t>Best management practices for managing and minimizing salinity and nitrogen at the winery and in the land treatment and disposal operations</w:t>
        </w:r>
      </w:moveFrom>
      <w:moveFromRangeEnd w:id="660"/>
      <w:del w:id="666" w:author="Div Wtr Quality" w:date="2020-11-18T09:52:00Z">
        <w:r>
          <w:delText xml:space="preserve"> (e.g., ponds, LAA, SDS).  The</w:delText>
        </w:r>
      </w:del>
      <w:moveFromRangeStart w:id="667" w:author="Div Wtr Quality" w:date="2020-11-18T09:52:00Z" w:name="move56585554"/>
      <w:moveFrom w:id="668" w:author="Div Wtr Quality" w:date="2020-11-18T09:52:00Z">
        <w:r>
          <w:t xml:space="preserve"> management practices are required to include, at a minimum, the BPTCs described in the Salt Control section of this General Order.</w:t>
        </w:r>
      </w:moveFrom>
    </w:p>
    <w:p w14:paraId="7E39892E" w14:textId="77777777" w:rsidR="007005D9" w:rsidRDefault="007005D9" w:rsidP="00152D30">
      <w:pPr>
        <w:pStyle w:val="Multilist-number2"/>
        <w:rPr>
          <w:moveFrom w:id="669" w:author="Div Wtr Quality" w:date="2020-11-18T09:52:00Z"/>
        </w:rPr>
      </w:pPr>
      <w:moveFrom w:id="670" w:author="Div Wtr Quality" w:date="2020-11-18T09:52:00Z">
        <w:r>
          <w:t>Facility best management practices (e.g., employee training, standard operating procedures).</w:t>
        </w:r>
      </w:moveFrom>
    </w:p>
    <w:p w14:paraId="0050A892" w14:textId="77777777" w:rsidR="007005D9" w:rsidRDefault="007005D9" w:rsidP="00152D30">
      <w:pPr>
        <w:pStyle w:val="Multilist-number2"/>
        <w:rPr>
          <w:moveFrom w:id="671" w:author="Div Wtr Quality" w:date="2020-11-18T09:52:00Z"/>
        </w:rPr>
      </w:pPr>
      <w:moveFrom w:id="672" w:author="Div Wtr Quality" w:date="2020-11-18T09:52:00Z">
        <w:r>
          <w:t>A certification and inspection process to verify ongoing Discharger participation and compliance with sustainability program and General Order requirements.</w:t>
        </w:r>
      </w:moveFrom>
    </w:p>
    <w:p w14:paraId="35AF90A0" w14:textId="458A949B" w:rsidR="00096BD2" w:rsidRDefault="00096BD2" w:rsidP="00096BD2">
      <w:pPr>
        <w:pStyle w:val="Heading2"/>
      </w:pPr>
      <w:bookmarkStart w:id="673" w:name="_Toc56766857"/>
      <w:moveFromRangeEnd w:id="667"/>
      <w:r>
        <w:t>Antidegradation Analysis</w:t>
      </w:r>
      <w:bookmarkEnd w:id="673"/>
    </w:p>
    <w:p w14:paraId="2B4C2337" w14:textId="77777777" w:rsidR="00096BD2" w:rsidRDefault="00096BD2" w:rsidP="00096BD2">
      <w:pPr>
        <w:pStyle w:val="Multilist-number1"/>
      </w:pPr>
      <w:r>
        <w:t xml:space="preserve">State Water Board Resolution 68-16, </w:t>
      </w:r>
      <w:r w:rsidRPr="00096BD2">
        <w:rPr>
          <w:i/>
          <w:iCs/>
        </w:rPr>
        <w:t>Statement of Policy with Respect to Maintaining High Quality of Waters in California</w:t>
      </w:r>
      <w:r>
        <w:t xml:space="preserve"> (hereafter the Antidegradation Policy), requires that disposal of waste into waters of the state be regulated to achieve the highest water quality consistent with the maximum benefit to the people of the state.  The quality of some waters is higher than established by adopted policies and that higher quality water shall be maintained to the maximum extent possible consistent with the Antidegradation Policy.  The Antidegradation Policy requires the following:</w:t>
      </w:r>
    </w:p>
    <w:p w14:paraId="22EFCDB3" w14:textId="77777777" w:rsidR="00096BD2" w:rsidRDefault="00096BD2" w:rsidP="00465A9B">
      <w:pPr>
        <w:pStyle w:val="Multilist-number2"/>
      </w:pPr>
      <w:r>
        <w:t>Maintenance of existing high quality waters of the state unless limited degradation is consistent with maximum benefit to the people of the state, will not unreasonably affect present and anticipated beneficial use of the water, and will not result in water quality less than that prescribed in state policies.  Higher quality water will be maintained until it has been demonstrated to the state that any change will be consistent with the maximum benefit to the people of the state, will not unreasonably affect present and anticipated beneficial uses of the water, and will not result in water quality less than that prescribed in state policies.</w:t>
      </w:r>
    </w:p>
    <w:p w14:paraId="64B301E6" w14:textId="77777777" w:rsidR="00096BD2" w:rsidRDefault="00096BD2" w:rsidP="00465A9B">
      <w:pPr>
        <w:pStyle w:val="Multilist-number2"/>
      </w:pPr>
      <w:r>
        <w:t xml:space="preserve">Any activity that produces or may produce a waste and discharges or proposes to discharge to existing high quality waters will be required to meet WDRs that will result </w:t>
      </w:r>
      <w:r>
        <w:lastRenderedPageBreak/>
        <w:t>in BPTC of the discharge necessary to assure pollution or nuisance will not occur, and the highest water quality consistent with maximum benefit to the people of the state will be maintained.</w:t>
      </w:r>
    </w:p>
    <w:p w14:paraId="425CC566" w14:textId="2254189A" w:rsidR="00096BD2" w:rsidRDefault="00096BD2" w:rsidP="00096BD2">
      <w:pPr>
        <w:pStyle w:val="Multilist-number1"/>
      </w:pPr>
      <w:r>
        <w:t>This General Order requires Dischargers to implement BPTCs to maintain the highest water quality consistent with maximum benefit to the people of the state.  The required BPTCs are included in the NOA issued by the regional water board.</w:t>
      </w:r>
      <w:ins w:id="674" w:author="Div Wtr Quality" w:date="2020-11-18T09:52:00Z">
        <w:r w:rsidR="0004686E">
          <w:t xml:space="preserve">  </w:t>
        </w:r>
      </w:ins>
    </w:p>
    <w:p w14:paraId="7C0DA2A8" w14:textId="0F408FFC" w:rsidR="00096BD2" w:rsidRDefault="00096BD2" w:rsidP="00096BD2">
      <w:pPr>
        <w:pStyle w:val="Multilist-number1"/>
      </w:pPr>
      <w:r>
        <w:t xml:space="preserve">This General Order allows discharge to numerous groundwater sources, each with its own chemical characteristics.  There is insufficient data to determine which receiving waters are high quality waters.  This General Order authorizes limited degradation to high quality waters provided </w:t>
      </w:r>
      <w:ins w:id="675" w:author="Div Wtr Quality" w:date="2020-11-18T09:52:00Z">
        <w:r w:rsidR="00FE219E">
          <w:t xml:space="preserve">it is </w:t>
        </w:r>
        <w:r>
          <w:t>consisten</w:t>
        </w:r>
        <w:r w:rsidR="00FE219E">
          <w:t>t</w:t>
        </w:r>
      </w:ins>
      <w:del w:id="676" w:author="Div Wtr Quality" w:date="2020-11-18T09:52:00Z">
        <w:r>
          <w:delText>consistency</w:delText>
        </w:r>
      </w:del>
      <w:r>
        <w:t xml:space="preserve"> with the terms of the applicable regional water board water quality control plan (Basin Plan), other applicable State Water Board and regional water board policies, the Antidegradation Policy, and as described in these findings.</w:t>
      </w:r>
    </w:p>
    <w:p w14:paraId="3226079C" w14:textId="3AE06753" w:rsidR="00096BD2" w:rsidRDefault="00096BD2" w:rsidP="00096BD2">
      <w:pPr>
        <w:pStyle w:val="Multilist-number1"/>
      </w:pPr>
      <w:r>
        <w:t>This General Order includes BPTC requirements, a BPTC compliance schedule, and monitoring and reporting requirements.  BPTC measures are defined for all tiers.  Higher risk tiers have more BPTC requirements than lower risk tiers.  This General Order does not preclude Dischargers from implementing more than the minimum BPTC measures required for each tier.</w:t>
      </w:r>
      <w:ins w:id="677" w:author="Div Wtr Quality" w:date="2020-11-18T09:52:00Z">
        <w:r w:rsidR="00155994">
          <w:t xml:space="preserve">  </w:t>
        </w:r>
        <w:r w:rsidR="00155994" w:rsidRPr="00155994">
          <w:t xml:space="preserve">Wineries with process water design flows less than 10,000 gallons </w:t>
        </w:r>
        <w:r w:rsidR="00875258">
          <w:t>implementing the control measures defined in this General Order</w:t>
        </w:r>
        <w:r w:rsidR="00155994" w:rsidRPr="00155994">
          <w:t xml:space="preserve"> </w:t>
        </w:r>
        <w:r w:rsidR="006C1954">
          <w:t xml:space="preserve">are unlikely to </w:t>
        </w:r>
        <w:r w:rsidR="00155994" w:rsidRPr="00155994">
          <w:t>degrade water quality and are exempt from this General Order</w:t>
        </w:r>
        <w:r w:rsidR="006C1954">
          <w:t>.  This General Order includes provi</w:t>
        </w:r>
        <w:r w:rsidR="00260201">
          <w:t>sions</w:t>
        </w:r>
        <w:r w:rsidR="006C1954">
          <w:t xml:space="preserve"> for the regional water board to enroll such Dischargers found to be a threat to water quality to enroll into Tier 1 of this General Order. </w:t>
        </w:r>
        <w:r w:rsidR="00155994" w:rsidRPr="00155994">
          <w:t xml:space="preserve"> </w:t>
        </w:r>
      </w:ins>
    </w:p>
    <w:p w14:paraId="77FEB9D2" w14:textId="77777777" w:rsidR="00096BD2" w:rsidRDefault="00096BD2" w:rsidP="00096BD2">
      <w:pPr>
        <w:pStyle w:val="Multilist-number1"/>
      </w:pPr>
      <w:r>
        <w:t>This General Order places restrictions on the discharge of waste from winery operations.  The terms and conditions of this General Order are designed to minimize groundwater quality degradation and protect beneficial uses of waters of the state, including access to safe and reliable drinking water.  The primary constituents of concern in winery waste that have the potential to degrade water quality are BOD, nitrogen, and salinity.</w:t>
      </w:r>
    </w:p>
    <w:p w14:paraId="022B9871" w14:textId="4DE8BE82" w:rsidR="00096BD2" w:rsidRDefault="00096BD2" w:rsidP="00465A9B">
      <w:pPr>
        <w:pStyle w:val="Multilist-number2"/>
      </w:pPr>
      <w:r>
        <w:t xml:space="preserve">This General Order includes </w:t>
      </w:r>
      <w:ins w:id="678" w:author="Div Wtr Quality" w:date="2020-11-18T09:52:00Z">
        <w:r w:rsidR="008D786E">
          <w:t xml:space="preserve">a </w:t>
        </w:r>
      </w:ins>
      <w:r>
        <w:t>BOD loading limit</w:t>
      </w:r>
      <w:del w:id="679" w:author="Div Wtr Quality" w:date="2020-11-18T09:52:00Z">
        <w:r>
          <w:delText>s</w:delText>
        </w:r>
      </w:del>
      <w:r>
        <w:t xml:space="preserve"> for land application, a BOD effluent limit for subsurface disposal, and pond operational requirements to minimize the potential for process water to create or contribute to nuisance conditions.</w:t>
      </w:r>
    </w:p>
    <w:p w14:paraId="5D83D0EF" w14:textId="14AD1BEE" w:rsidR="00096BD2" w:rsidRDefault="00096BD2" w:rsidP="00465A9B">
      <w:pPr>
        <w:pStyle w:val="Multilist-number2"/>
      </w:pPr>
      <w:r>
        <w:t xml:space="preserve">This General Order includes a nitrogen application rate limit for land application, a nitrogen effluent limit for subsurface disposal, and pond </w:t>
      </w:r>
      <w:del w:id="680" w:author="Div Wtr Quality" w:date="2020-11-18T09:52:00Z">
        <w:r>
          <w:delText xml:space="preserve">sizing, </w:delText>
        </w:r>
      </w:del>
      <w:r>
        <w:t>siting</w:t>
      </w:r>
      <w:del w:id="681" w:author="Div Wtr Quality" w:date="2020-11-18T09:52:00Z">
        <w:r>
          <w:delText>,</w:delText>
        </w:r>
      </w:del>
      <w:r>
        <w:t xml:space="preserve"> and liner hydraulic conductivity requirements to minimize the potential to cause or contribute to groundwater quality above the nitrate </w:t>
      </w:r>
      <w:ins w:id="682" w:author="Div Wtr Quality" w:date="2020-11-18T09:52:00Z">
        <w:r w:rsidR="00381C65">
          <w:t>water quality objective</w:t>
        </w:r>
        <w:r>
          <w:t>.</w:t>
        </w:r>
      </w:ins>
      <w:del w:id="683" w:author="Div Wtr Quality" w:date="2020-11-18T09:52:00Z">
        <w:r>
          <w:delText>maximum contaminant level.</w:delText>
        </w:r>
      </w:del>
      <w:r>
        <w:t xml:space="preserve">  Facilities that exceed the nitrogen </w:t>
      </w:r>
      <w:ins w:id="684" w:author="Div Wtr Quality" w:date="2020-11-18T09:52:00Z">
        <w:r>
          <w:t>limit</w:t>
        </w:r>
        <w:r w:rsidR="001E429C">
          <w:t>s</w:t>
        </w:r>
      </w:ins>
      <w:del w:id="685" w:author="Div Wtr Quality" w:date="2020-11-18T09:52:00Z">
        <w:r>
          <w:delText>effluent limit</w:delText>
        </w:r>
      </w:del>
      <w:r>
        <w:t xml:space="preserve"> may be required to evaluate the winery, treatment, and disposal </w:t>
      </w:r>
      <w:ins w:id="686" w:author="Div Wtr Quality" w:date="2020-11-18T09:52:00Z">
        <w:r w:rsidR="001E429C">
          <w:t>operations</w:t>
        </w:r>
      </w:ins>
      <w:del w:id="687" w:author="Div Wtr Quality" w:date="2020-11-18T09:52:00Z">
        <w:r>
          <w:delText>holistically</w:delText>
        </w:r>
      </w:del>
      <w:r>
        <w:t xml:space="preserve"> to determine improvements needed to comply with the limit</w:t>
      </w:r>
      <w:ins w:id="688" w:author="Div Wtr Quality" w:date="2020-11-18T09:52:00Z">
        <w:r w:rsidR="001E429C">
          <w:t>s</w:t>
        </w:r>
      </w:ins>
      <w:r>
        <w:t>.</w:t>
      </w:r>
    </w:p>
    <w:p w14:paraId="24F34F46" w14:textId="41A9F53A" w:rsidR="00096BD2" w:rsidRDefault="00096BD2" w:rsidP="00465A9B">
      <w:pPr>
        <w:pStyle w:val="Multilist-number2"/>
      </w:pPr>
      <w:r>
        <w:t xml:space="preserve">This General Order </w:t>
      </w:r>
      <w:ins w:id="689" w:author="Div Wtr Quality" w:date="2020-11-18T09:52:00Z">
        <w:r w:rsidR="00CB2E42">
          <w:t xml:space="preserve">requires </w:t>
        </w:r>
        <w:r w:rsidR="00D1186B">
          <w:t>facilities</w:t>
        </w:r>
        <w:r w:rsidR="00CB2E42">
          <w:t xml:space="preserve"> </w:t>
        </w:r>
        <w:r w:rsidR="009C225C">
          <w:t xml:space="preserve">in all tiers </w:t>
        </w:r>
        <w:r w:rsidR="00CB2E42">
          <w:t>to control</w:t>
        </w:r>
      </w:ins>
      <w:del w:id="690" w:author="Div Wtr Quality" w:date="2020-11-18T09:52:00Z">
        <w:r>
          <w:delText>includes a</w:delText>
        </w:r>
      </w:del>
      <w:r>
        <w:t xml:space="preserve"> salt </w:t>
      </w:r>
      <w:ins w:id="691" w:author="Div Wtr Quality" w:date="2020-11-18T09:52:00Z">
        <w:r w:rsidR="00CB2E42">
          <w:t>and Tier</w:t>
        </w:r>
        <w:r w:rsidR="00B21B9F">
          <w:t>s</w:t>
        </w:r>
        <w:r w:rsidR="00CB2E42">
          <w:t xml:space="preserve"> 2, 3, </w:t>
        </w:r>
        <w:r w:rsidR="00B21B9F">
          <w:t xml:space="preserve">and </w:t>
        </w:r>
        <w:r w:rsidR="00CB2E42">
          <w:t xml:space="preserve">4 </w:t>
        </w:r>
        <w:r w:rsidR="00D1186B">
          <w:t>facilities</w:t>
        </w:r>
        <w:r w:rsidR="00CB2E42">
          <w:t xml:space="preserve"> </w:t>
        </w:r>
        <w:r w:rsidR="00F91FFA">
          <w:t xml:space="preserve">to </w:t>
        </w:r>
        <w:r w:rsidR="0063043D">
          <w:t xml:space="preserve">also </w:t>
        </w:r>
        <w:r w:rsidR="00D1186B">
          <w:t xml:space="preserve">evaluate compliance with the </w:t>
        </w:r>
        <w:r w:rsidR="00EE6B50">
          <w:t xml:space="preserve">FDS </w:t>
        </w:r>
      </w:ins>
      <w:r>
        <w:t xml:space="preserve">threshold and </w:t>
      </w:r>
      <w:ins w:id="692" w:author="Div Wtr Quality" w:date="2020-11-18T09:52:00Z">
        <w:r w:rsidR="00D1186B">
          <w:t xml:space="preserve">implement </w:t>
        </w:r>
        <w:r w:rsidR="00F91FFA">
          <w:t xml:space="preserve">additional </w:t>
        </w:r>
      </w:ins>
      <w:r>
        <w:t xml:space="preserve">salt control </w:t>
      </w:r>
      <w:del w:id="693" w:author="Div Wtr Quality" w:date="2020-11-18T09:52:00Z">
        <w:r>
          <w:delText xml:space="preserve">BPTC </w:delText>
        </w:r>
      </w:del>
      <w:r>
        <w:t xml:space="preserve">measures to minimize process water salinity.  Facilities </w:t>
      </w:r>
      <w:r>
        <w:lastRenderedPageBreak/>
        <w:t xml:space="preserve">that exceed the </w:t>
      </w:r>
      <w:ins w:id="694" w:author="Div Wtr Quality" w:date="2020-11-18T09:52:00Z">
        <w:r w:rsidR="00D1186B">
          <w:t>FDS</w:t>
        </w:r>
      </w:ins>
      <w:del w:id="695" w:author="Div Wtr Quality" w:date="2020-11-18T09:52:00Z">
        <w:r>
          <w:delText>salt</w:delText>
        </w:r>
      </w:del>
      <w:r>
        <w:t xml:space="preserve"> threshold may be required to evaluate the winery, </w:t>
      </w:r>
      <w:ins w:id="696" w:author="Div Wtr Quality" w:date="2020-11-18T09:52:00Z">
        <w:r w:rsidR="001E429C">
          <w:t>treatment</w:t>
        </w:r>
      </w:ins>
      <w:del w:id="697" w:author="Div Wtr Quality" w:date="2020-11-18T09:52:00Z">
        <w:r>
          <w:delText>land application</w:delText>
        </w:r>
      </w:del>
      <w:r>
        <w:t xml:space="preserve">, and disposal operations </w:t>
      </w:r>
      <w:del w:id="698" w:author="Div Wtr Quality" w:date="2020-11-18T09:52:00Z">
        <w:r>
          <w:delText xml:space="preserve">holistically </w:delText>
        </w:r>
      </w:del>
      <w:r>
        <w:t>for additional salt control measures.</w:t>
      </w:r>
    </w:p>
    <w:p w14:paraId="2534F0DF" w14:textId="54DF961C" w:rsidR="00096BD2" w:rsidRDefault="00096BD2" w:rsidP="00096BD2">
      <w:pPr>
        <w:pStyle w:val="Multilist-number1"/>
      </w:pPr>
      <w:r>
        <w:t>The California wine industry benefits many sectors of the state's economy.  This economic activity preserves agricultural land, provides jobs, attracts tourists, generates tax revenues, and, on a broader economic basis, affects other industries such as farming, banking, engineering, manufacturing, packaging, transportation, advertising, and retail.  The wine industry includes approximately 4,</w:t>
      </w:r>
      <w:del w:id="699" w:author="Div Wtr Quality" w:date="2020-11-23T10:44:00Z">
        <w:r w:rsidDel="006D3AB0">
          <w:delText xml:space="preserve">600 </w:delText>
        </w:r>
      </w:del>
      <w:ins w:id="700" w:author="Div Wtr Quality" w:date="2020-11-23T10:44:00Z">
        <w:r w:rsidR="006D3AB0">
          <w:t xml:space="preserve">580 </w:t>
        </w:r>
      </w:ins>
      <w:r>
        <w:t>wineries in the state that produce grapes across approximately 560,000 acres of vineyards, supports approximately 485,000 jobs, and generates a national annual impact of about $220 billion and a statewide annual impact of about $71 billion.</w:t>
      </w:r>
      <w:r w:rsidR="00465A9B">
        <w:rPr>
          <w:rStyle w:val="FootnoteReference"/>
        </w:rPr>
        <w:footnoteReference w:id="30"/>
      </w:r>
      <w:r w:rsidR="00465A9B">
        <w:t xml:space="preserve">  </w:t>
      </w:r>
      <w:r>
        <w:t>The economic prosperity of communities and associated industry is of maximum benefit to the people of the state and provides sufficient justification for allowing the limited groundwater degradation that may occur.  Limited degradation of groundwater by some waste constituents associated with winery process water, after effective source control, treatment, and control measures are implemented as required by this General Order, is consistent with the maximum benefit to the people of the state.</w:t>
      </w:r>
    </w:p>
    <w:p w14:paraId="3C506BB5" w14:textId="1F6F5F2F" w:rsidR="002958CE" w:rsidRDefault="002958CE" w:rsidP="002958CE">
      <w:pPr>
        <w:pStyle w:val="Heading2"/>
      </w:pPr>
      <w:bookmarkStart w:id="701" w:name="_Toc56766858"/>
      <w:r>
        <w:t>Title 27 Exemptions</w:t>
      </w:r>
      <w:bookmarkEnd w:id="701"/>
    </w:p>
    <w:p w14:paraId="7440CDCD" w14:textId="77777777" w:rsidR="002958CE" w:rsidRDefault="002958CE" w:rsidP="00883291">
      <w:pPr>
        <w:pStyle w:val="Multilist-number1"/>
        <w:keepNext/>
        <w:keepLines/>
      </w:pPr>
      <w:r>
        <w:t xml:space="preserve">The winery waste treatment, storage, and disposal activities described in this General Order are exempt from the requirements of </w:t>
      </w:r>
      <w:r w:rsidRPr="002958CE">
        <w:rPr>
          <w:i/>
          <w:iCs/>
        </w:rPr>
        <w:t>Consolidated Regulations for Treatment, Storage, Processing, or Disposal of Solid Waste</w:t>
      </w:r>
      <w:r>
        <w:t xml:space="preserve"> in CCR, title 27, division 2, subdivision 1, section 20005, et seq. (hereafter Title 27).  The activities are exempt from the requirements of Title 27 so long as the activity meets, and continues to meet, all preconditions listed below.</w:t>
      </w:r>
    </w:p>
    <w:p w14:paraId="75242383" w14:textId="789B1D98" w:rsidR="002958CE" w:rsidRDefault="002958CE" w:rsidP="00F517A2">
      <w:pPr>
        <w:pStyle w:val="Multilist-number2"/>
        <w:keepNext/>
        <w:keepLines/>
      </w:pPr>
      <w:r w:rsidRPr="003508BB">
        <w:rPr>
          <w:u w:val="single"/>
        </w:rPr>
        <w:t>Wastewater, section 20090(b)</w:t>
      </w:r>
      <w:r>
        <w:t xml:space="preserve"> – discharges of wastewater to land, such as evaporation ponds, percolation ponds, or subsurface leach fields, if the following conditions are met:</w:t>
      </w:r>
    </w:p>
    <w:p w14:paraId="0673441E" w14:textId="77777777" w:rsidR="002958CE" w:rsidRDefault="002958CE" w:rsidP="002958CE">
      <w:pPr>
        <w:pStyle w:val="Multilist-number3"/>
      </w:pPr>
      <w:r>
        <w:t>The applicable regional water board has issued WDRs, reclamation requirements, or waived such issuance.</w:t>
      </w:r>
    </w:p>
    <w:p w14:paraId="0F08D931" w14:textId="77777777" w:rsidR="002958CE" w:rsidRDefault="002958CE" w:rsidP="002958CE">
      <w:pPr>
        <w:pStyle w:val="Multilist-number3"/>
      </w:pPr>
      <w:r>
        <w:t>The discharge complies with the applicable water quality control plan.</w:t>
      </w:r>
    </w:p>
    <w:p w14:paraId="6180D94E" w14:textId="1A9F588E" w:rsidR="002958CE" w:rsidRDefault="002958CE" w:rsidP="002958CE">
      <w:pPr>
        <w:pStyle w:val="Multilist-number3"/>
      </w:pPr>
      <w:r>
        <w:t>The wastewater does not need to be managed according to CCR, title 22, division 4.5, chapter 11, as a hazardous waste.</w:t>
      </w:r>
    </w:p>
    <w:p w14:paraId="271D817E" w14:textId="73FAE579" w:rsidR="002958CE" w:rsidRDefault="002958CE" w:rsidP="00D50275">
      <w:pPr>
        <w:pStyle w:val="Bodytext-indented2"/>
      </w:pPr>
      <w:r>
        <w:t>These conditions are satisfied because winery process water discharges covered by this General Order must comply with the applicable regional water board Basin Plan or any applicable statewide water quality control plan or policy and process water does not need to be managed as a designated or hazardous waste.</w:t>
      </w:r>
    </w:p>
    <w:p w14:paraId="31FD97CA" w14:textId="577F55DE" w:rsidR="002958CE" w:rsidRDefault="002958CE" w:rsidP="00D50275">
      <w:pPr>
        <w:pStyle w:val="Multilist-number2"/>
      </w:pPr>
      <w:r w:rsidRPr="003508BB">
        <w:rPr>
          <w:u w:val="single"/>
        </w:rPr>
        <w:lastRenderedPageBreak/>
        <w:t>Soil amendments, section 20090(f)</w:t>
      </w:r>
      <w:r>
        <w:t xml:space="preserve"> </w:t>
      </w:r>
      <w:r w:rsidR="00D50275">
        <w:t>–</w:t>
      </w:r>
      <w:r>
        <w:t xml:space="preserve"> use of nonhazardous decomposable waste as a soil amendment pursuant to applicable best management practices, provided that regional water boards may issue waste discharge or reclamation requirements for such use.</w:t>
      </w:r>
    </w:p>
    <w:p w14:paraId="68B4F221" w14:textId="77777777" w:rsidR="002958CE" w:rsidRDefault="002958CE" w:rsidP="00D50275">
      <w:pPr>
        <w:pStyle w:val="Bodytext-indented2"/>
      </w:pPr>
      <w:r>
        <w:t>Application of winery waste to land is a beneficial reuse of this organic material as a soil amendment and source of plant nutrients.</w:t>
      </w:r>
    </w:p>
    <w:p w14:paraId="00B9BC5A" w14:textId="51B77F8B" w:rsidR="002958CE" w:rsidRDefault="002958CE" w:rsidP="00A50DF6">
      <w:pPr>
        <w:pStyle w:val="Multilist-number2"/>
      </w:pPr>
      <w:r w:rsidRPr="003508BB">
        <w:rPr>
          <w:u w:val="single"/>
        </w:rPr>
        <w:t>Reuse, section 20090(h)</w:t>
      </w:r>
      <w:r>
        <w:t xml:space="preserve"> </w:t>
      </w:r>
      <w:r w:rsidR="00A50DF6">
        <w:t>–</w:t>
      </w:r>
      <w:r>
        <w:t xml:space="preserve"> recycling or other use of materials salvaged from waste, or produced by waste treatment, such as scrap metal, compost, and recycled chemicals, provided that discharges of residual wastes from recycling or treatment operations to land shall be according to applicable provisions of this division.</w:t>
      </w:r>
    </w:p>
    <w:p w14:paraId="707B6C6F" w14:textId="3031888A" w:rsidR="002958CE" w:rsidRDefault="002958CE" w:rsidP="00A50DF6">
      <w:pPr>
        <w:pStyle w:val="Bodytext-indented2"/>
      </w:pPr>
      <w:r>
        <w:t>Application of process solids (e.g., pomace, lees, settled pond solids) to land is also a beneficial reuse of this organic material as a soil amendment and source of plant nutrients.</w:t>
      </w:r>
      <w:ins w:id="702" w:author="Div Wtr Quality" w:date="2020-11-18T09:52:00Z">
        <w:r w:rsidR="0064527C">
          <w:t xml:space="preserve">  Onsite composting and reuse of process solids </w:t>
        </w:r>
        <w:r w:rsidR="00220D54">
          <w:t xml:space="preserve">are </w:t>
        </w:r>
        <w:r w:rsidR="0064527C">
          <w:t>encouraged.</w:t>
        </w:r>
      </w:ins>
    </w:p>
    <w:p w14:paraId="49FBD0D1" w14:textId="77777777" w:rsidR="002958CE" w:rsidRDefault="002958CE" w:rsidP="00A50DF6">
      <w:pPr>
        <w:pStyle w:val="Multilist-number2"/>
      </w:pPr>
      <w:r w:rsidRPr="003508BB">
        <w:rPr>
          <w:u w:val="single"/>
        </w:rPr>
        <w:t>Fully enclosed units, section 20090(i)</w:t>
      </w:r>
      <w:r>
        <w:t xml:space="preserve"> - waste treatment in fully enclosed facilities, such as tanks, or in concrete-lined facilities of limited areal extent, such as oil water separators designed, constructed, and operated according to American Petroleum Institute specifications.</w:t>
      </w:r>
    </w:p>
    <w:p w14:paraId="5C86B5EB" w14:textId="77777777" w:rsidR="002958CE" w:rsidRDefault="002958CE" w:rsidP="00A50DF6">
      <w:pPr>
        <w:pStyle w:val="Bodytext-indented2"/>
      </w:pPr>
      <w:r>
        <w:t>Process water is discharged to tanks, sumps, aerated ponds, and other similar equipment during normal operations for flow equalization, treatment, or storage.</w:t>
      </w:r>
    </w:p>
    <w:p w14:paraId="3CBC2466" w14:textId="6EA9E472" w:rsidR="0050283B" w:rsidRDefault="0050283B" w:rsidP="0050283B">
      <w:pPr>
        <w:pStyle w:val="Heading2"/>
      </w:pPr>
      <w:bookmarkStart w:id="703" w:name="_Toc56766859"/>
      <w:r>
        <w:t>California Environmental Quality Act</w:t>
      </w:r>
      <w:bookmarkEnd w:id="703"/>
    </w:p>
    <w:p w14:paraId="18CD213E" w14:textId="2513E607" w:rsidR="0050283B" w:rsidRDefault="0050283B" w:rsidP="0050283B">
      <w:pPr>
        <w:pStyle w:val="Multilist-number1"/>
      </w:pPr>
      <w:r>
        <w:t xml:space="preserve">The State Water Board is the lead agency for purposes of complying with the California Environmental Quality Act (CEQA) (Public Resources Code, sections 21100 – 21177).  The State Water Board provided notice of intent to adopt a mitigated negative declaration </w:t>
      </w:r>
      <w:ins w:id="704" w:author="Div Wtr Quality" w:date="2020-11-18T09:52:00Z">
        <w:r>
          <w:t>(</w:t>
        </w:r>
      </w:ins>
      <w:del w:id="705" w:author="Div Wtr Quality" w:date="2020-11-18T09:52:00Z">
        <w:r>
          <w:delText>(</w:delText>
        </w:r>
        <w:r w:rsidRPr="00EA5461">
          <w:rPr>
            <w:b/>
            <w:bCs/>
          </w:rPr>
          <w:delText>&lt;</w:delText>
        </w:r>
      </w:del>
      <w:r w:rsidRPr="00EA5461">
        <w:rPr>
          <w:b/>
          <w:bCs/>
        </w:rPr>
        <w:t xml:space="preserve">SCH No. </w:t>
      </w:r>
      <w:ins w:id="706" w:author="Div Wtr Quality" w:date="2020-11-18T09:52:00Z">
        <w:r w:rsidRPr="00EA5461">
          <w:rPr>
            <w:b/>
            <w:bCs/>
          </w:rPr>
          <w:t>#</w:t>
        </w:r>
        <w:r w:rsidR="00396025">
          <w:rPr>
            <w:b/>
            <w:bCs/>
          </w:rPr>
          <w:t>2020070485</w:t>
        </w:r>
        <w:r>
          <w:t>)</w:t>
        </w:r>
      </w:ins>
      <w:del w:id="707" w:author="Div Wtr Quality" w:date="2020-11-18T09:52:00Z">
        <w:r w:rsidRPr="00EA5461">
          <w:rPr>
            <w:b/>
            <w:bCs/>
          </w:rPr>
          <w:delText>#&gt;</w:delText>
        </w:r>
        <w:r>
          <w:delText>)</w:delText>
        </w:r>
      </w:del>
      <w:r>
        <w:t xml:space="preserve"> for this General Order on </w:t>
      </w:r>
      <w:ins w:id="708" w:author="Div Wtr Quality" w:date="2020-11-18T09:52:00Z">
        <w:r w:rsidR="00396025">
          <w:rPr>
            <w:b/>
            <w:bCs/>
          </w:rPr>
          <w:t>July 3, 2020</w:t>
        </w:r>
        <w:r w:rsidR="00337432">
          <w:rPr>
            <w:b/>
            <w:bCs/>
          </w:rPr>
          <w:t xml:space="preserve"> and specifically through the State Clearing House on </w:t>
        </w:r>
        <w:r w:rsidR="00EE08C0">
          <w:rPr>
            <w:b/>
            <w:bCs/>
          </w:rPr>
          <w:t>July 24, 2020</w:t>
        </w:r>
      </w:ins>
      <w:del w:id="709" w:author="Div Wtr Quality" w:date="2020-11-18T09:52:00Z">
        <w:r w:rsidRPr="00EA5461">
          <w:rPr>
            <w:b/>
            <w:bCs/>
          </w:rPr>
          <w:delText>&lt;date&gt;</w:delText>
        </w:r>
      </w:del>
      <w:r>
        <w:t xml:space="preserve"> (CCR, Title 14, </w:t>
      </w:r>
      <w:r w:rsidR="00EA5461">
        <w:t xml:space="preserve">section </w:t>
      </w:r>
      <w:r>
        <w:t>15072) as lead agency under CEQA.  The State Water Board, after the consideration of the mitigated negative declaration and comments received during the public review process, hereby determines that any potential effects of the proposed project are mitigated by the strict eligibility criteria, discharge prohibitions, WDRs, monitoring and reporting requirements, and other requirements of this General Order, such that no significant effects will occur.</w:t>
      </w:r>
    </w:p>
    <w:p w14:paraId="1081063E" w14:textId="77777777" w:rsidR="0050283B" w:rsidRDefault="0050283B" w:rsidP="0050283B">
      <w:pPr>
        <w:pStyle w:val="Multilist-number1"/>
      </w:pPr>
      <w:r>
        <w:t xml:space="preserve">This General Order is intended to cover both new and existing wineries.  </w:t>
      </w:r>
    </w:p>
    <w:p w14:paraId="40D92D46" w14:textId="73395F3A" w:rsidR="0050283B" w:rsidRDefault="0050283B" w:rsidP="00EA5461">
      <w:pPr>
        <w:pStyle w:val="Multilist-number2"/>
      </w:pPr>
      <w:r>
        <w:t>The adoption of this General Order for new and existing wineries is categorically exempt from CEQA under CCR, title 14, section 15308 (actions by regulatory agencies for protection of the environment).  Additionally, the adoption of this General Order for existing wineries is categorically exempt from CEQA under CCR, title 14, section</w:t>
      </w:r>
      <w:r w:rsidR="00642C8A">
        <w:t> </w:t>
      </w:r>
      <w:r>
        <w:t>15301 (ongoing or existing projects).</w:t>
      </w:r>
    </w:p>
    <w:p w14:paraId="66AAAB79" w14:textId="77777777" w:rsidR="0050283B" w:rsidRDefault="0050283B" w:rsidP="00EA5461">
      <w:pPr>
        <w:pStyle w:val="Multilist-number2"/>
      </w:pPr>
      <w:r>
        <w:lastRenderedPageBreak/>
        <w:t xml:space="preserve">California Code of Regulations, section 15300.2 provides exceptions to these categorical exemptions based on location, cumulative impact, and significant effects due to unusual circumstances, scenic highways, hazardous waste sites, and historical resources.  There is no evidence that any of these exceptions apply.  However, in the event this evidence is found to exist, an Initial Study was prepared pursuant to the CEQA Guidelines (CCR, title 14, section 15063) to consider whether adoption of this General Order could have a significant effect on the environment.  </w:t>
      </w:r>
    </w:p>
    <w:p w14:paraId="3C812104" w14:textId="076C6B52" w:rsidR="0050283B" w:rsidRDefault="0050283B" w:rsidP="00DF0977">
      <w:pPr>
        <w:pStyle w:val="Multilist-number2"/>
      </w:pPr>
      <w:r>
        <w:t>Th</w:t>
      </w:r>
      <w:ins w:id="710" w:author="Div Wtr Quality" w:date="2020-11-18T09:52:00Z">
        <w:r w:rsidR="0038180F">
          <w:t>is</w:t>
        </w:r>
      </w:ins>
      <w:del w:id="711" w:author="Div Wtr Quality" w:date="2020-11-18T09:52:00Z">
        <w:r>
          <w:delText>e</w:delText>
        </w:r>
      </w:del>
      <w:r>
        <w:t xml:space="preserve"> General Order Initial Study analysis and early consultation with the responsible and trustee agencies did not identify any significant impacts on the environment. </w:t>
      </w:r>
    </w:p>
    <w:p w14:paraId="40DC6B0C" w14:textId="77777777" w:rsidR="0050283B" w:rsidRDefault="0050283B" w:rsidP="00DF0977">
      <w:pPr>
        <w:pStyle w:val="Multilist-number2"/>
      </w:pPr>
      <w:r>
        <w:t>New or expanding wineries are subject to further CEQA evaluation on a site-specific basis by local agencies performing CEQA evaluations of proposed projects.  The potential significant environmental impacts from discharges of winery waste can be mitigated to less than significant impacts by compliance with this General Order, the NOA, and any mitigation measures adopted by local agencies.</w:t>
      </w:r>
    </w:p>
    <w:p w14:paraId="630387F8" w14:textId="77777777" w:rsidR="0050283B" w:rsidRDefault="0050283B" w:rsidP="00DF0977">
      <w:pPr>
        <w:pStyle w:val="Multilist-number2"/>
      </w:pPr>
      <w:r>
        <w:t>The State Water Board provided notice of an opportunity for tribal cultural resource consultation per Public Resources Code section 21080.3.1, which was distributed to Assembly Bill 52 listed and non-listed tribes.  A project description was transmitted to the tribes, which concluded in consultation with Buena Vista Rancheria of Mi-Wuk Indian Tribe, Rincon Band of Luiseno Indian Tribe, and the Wilton Rancheria Tribe.</w:t>
      </w:r>
    </w:p>
    <w:p w14:paraId="1984226B" w14:textId="13632C99" w:rsidR="0050283B" w:rsidRDefault="0050283B" w:rsidP="00DF0977">
      <w:pPr>
        <w:pStyle w:val="Multilist-number2"/>
      </w:pPr>
      <w:r>
        <w:t xml:space="preserve">This General Order includes mitigation measures for potential impacts due to winery activities to </w:t>
      </w:r>
      <w:ins w:id="712" w:author="Div Wtr Quality" w:date="2020-11-20T10:39:00Z">
        <w:r w:rsidR="009C1218">
          <w:t>t</w:t>
        </w:r>
      </w:ins>
      <w:del w:id="713" w:author="Div Wtr Quality" w:date="2020-11-20T10:39:00Z">
        <w:r w:rsidDel="009C1218">
          <w:delText>T</w:delText>
        </w:r>
      </w:del>
      <w:r>
        <w:t xml:space="preserve">ribal </w:t>
      </w:r>
      <w:ins w:id="714" w:author="Div Wtr Quality" w:date="2020-11-20T10:39:00Z">
        <w:r w:rsidR="009C1218">
          <w:t>c</w:t>
        </w:r>
      </w:ins>
      <w:del w:id="715" w:author="Div Wtr Quality" w:date="2020-11-20T10:39:00Z">
        <w:r w:rsidDel="009C1218">
          <w:delText>C</w:delText>
        </w:r>
      </w:del>
      <w:r>
        <w:t xml:space="preserve">ultural </w:t>
      </w:r>
      <w:ins w:id="716" w:author="Div Wtr Quality" w:date="2020-11-20T10:39:00Z">
        <w:r w:rsidR="009C1218">
          <w:t>r</w:t>
        </w:r>
      </w:ins>
      <w:del w:id="717" w:author="Div Wtr Quality" w:date="2020-11-20T10:39:00Z">
        <w:r w:rsidDel="009C1218">
          <w:delText>R</w:delText>
        </w:r>
      </w:del>
      <w:r>
        <w:t>esources</w:t>
      </w:r>
      <w:r w:rsidR="00BA6F12">
        <w:rPr>
          <w:rStyle w:val="FootnoteReference"/>
        </w:rPr>
        <w:footnoteReference w:id="31"/>
      </w:r>
      <w:r w:rsidR="00BA6F12">
        <w:t xml:space="preserve"> </w:t>
      </w:r>
      <w:r>
        <w:t>in Attachment F, which is hereby attached and made a part of this General Order.</w:t>
      </w:r>
    </w:p>
    <w:p w14:paraId="671B12F8" w14:textId="5080C8B5" w:rsidR="007474BC" w:rsidRDefault="007474BC" w:rsidP="007474BC">
      <w:pPr>
        <w:pStyle w:val="Heading2"/>
        <w:rPr>
          <w:moveFrom w:id="722" w:author="Div Wtr Quality" w:date="2020-11-18T09:52:00Z"/>
        </w:rPr>
      </w:pPr>
      <w:moveFromRangeStart w:id="723" w:author="Div Wtr Quality" w:date="2020-11-18T09:52:00Z" w:name="move56585555"/>
      <w:moveFrom w:id="724" w:author="Div Wtr Quality" w:date="2020-11-18T09:52:00Z">
        <w:r>
          <w:t>Other Regulatory Considerations</w:t>
        </w:r>
      </w:moveFrom>
    </w:p>
    <w:p w14:paraId="14B3AEC1" w14:textId="77777777" w:rsidR="007474BC" w:rsidRDefault="007474BC" w:rsidP="007474BC">
      <w:pPr>
        <w:pStyle w:val="Multilist-number1"/>
        <w:rPr>
          <w:moveFrom w:id="725" w:author="Div Wtr Quality" w:date="2020-11-18T09:52:00Z"/>
        </w:rPr>
      </w:pPr>
      <w:moveFrom w:id="726" w:author="Div Wtr Quality" w:date="2020-11-18T09:52:00Z">
        <w:r>
          <w:t>Beneficial uses for groundwater are determined by each regional water board and are listed in their respective Basin Plans.  Beneficial uses for groundwater include: agricultural supply (AGR), aquaculture (AQUA), fresh water replenishment (FRSH), groundwater recharge (GWR), hydropower generation (POW), industrial service supply (IND), municipal and domestic supply (MUN), industrial process supply (PROC), water contact recreation (REC-1), and wildlife habitat (WILD).  Some beneficial uses only apply to certain geographic areas within a region.</w:t>
        </w:r>
      </w:moveFrom>
    </w:p>
    <w:p w14:paraId="6CEC01D6" w14:textId="0D6782A5" w:rsidR="00235545" w:rsidDel="00235545" w:rsidRDefault="007474BC" w:rsidP="00235545">
      <w:pPr>
        <w:pStyle w:val="Multilist-number1"/>
        <w:rPr>
          <w:del w:id="727" w:author="Div Wtr Quality" w:date="2020-11-18T15:18:00Z"/>
        </w:rPr>
      </w:pPr>
      <w:moveFrom w:id="728" w:author="Div Wtr Quality" w:date="2020-11-18T09:52:00Z">
        <w:del w:id="729" w:author="Div Wtr Quality" w:date="2020-11-18T15:18:00Z">
          <w:r w:rsidDel="00235545">
            <w:delText xml:space="preserve">Some groundwater basins in the state contain salts and nutrients that exceed or threaten to exceed water quality objectives established in the applicable Basin Plan and not all Basin Plans include adequate implementation procedures for achieving or ensuring </w:delText>
          </w:r>
          <w:r w:rsidDel="00235545">
            <w:lastRenderedPageBreak/>
            <w:delText xml:space="preserve">compliance with the water quality objectives for salts or nutrients.  These conditions can be caused by naturally occurring sources of salinity, discharges of agricultural, domestic, industrial, and municipal wastewater; fertilizers; and residual solids (including onsite wastewater treatment systems).  In addition, irrigation using imported water, diverted water, surface water, groundwater, or recycled water, and indirect potable reuse for groundwater recharge </w:delText>
          </w:r>
        </w:del>
      </w:moveFrom>
      <w:moveFromRangeEnd w:id="723"/>
    </w:p>
    <w:p w14:paraId="655DD4EB" w14:textId="0BCDB02A" w:rsidR="001A0916" w:rsidRDefault="001A0916" w:rsidP="006E02D1">
      <w:pPr>
        <w:pStyle w:val="Heading2"/>
        <w:rPr>
          <w:ins w:id="730" w:author="Div Wtr Quality" w:date="2020-11-18T09:52:00Z"/>
        </w:rPr>
      </w:pPr>
      <w:bookmarkStart w:id="731" w:name="_Toc56766860"/>
      <w:ins w:id="732" w:author="Div Wtr Quality" w:date="2020-11-18T09:52:00Z">
        <w:r>
          <w:t>Other Salt and Nitrogen Considerations</w:t>
        </w:r>
        <w:bookmarkEnd w:id="731"/>
      </w:ins>
    </w:p>
    <w:p w14:paraId="2BEC28FB" w14:textId="77777777" w:rsidR="007005D9" w:rsidRDefault="007005D9" w:rsidP="00A35841">
      <w:pPr>
        <w:pStyle w:val="Multilist-number1"/>
        <w:rPr>
          <w:moveTo w:id="733" w:author="Div Wtr Quality" w:date="2020-11-18T09:52:00Z"/>
        </w:rPr>
      </w:pPr>
      <w:moveToRangeStart w:id="734" w:author="Div Wtr Quality" w:date="2020-11-18T09:52:00Z" w:name="move56585549"/>
      <w:moveTo w:id="735" w:author="Div Wtr Quality" w:date="2020-11-18T09:52:00Z">
        <w:r>
          <w:t>Sustainability Programs</w:t>
        </w:r>
      </w:moveTo>
    </w:p>
    <w:moveToRangeEnd w:id="734"/>
    <w:p w14:paraId="26820C0E" w14:textId="77777777" w:rsidR="007005D9" w:rsidRDefault="001B1731" w:rsidP="00A35841">
      <w:pPr>
        <w:pStyle w:val="Multilist-number2"/>
        <w:rPr>
          <w:moveTo w:id="736" w:author="Div Wtr Quality" w:date="2020-11-18T09:52:00Z"/>
        </w:rPr>
      </w:pPr>
      <w:ins w:id="737" w:author="Div Wtr Quality" w:date="2020-11-18T09:52:00Z">
        <w:r>
          <w:t xml:space="preserve">Sustainability programs that address salt and nitrogen control for winery </w:t>
        </w:r>
        <w:r w:rsidR="009506D5">
          <w:t xml:space="preserve">waste </w:t>
        </w:r>
        <w:r>
          <w:t xml:space="preserve">to </w:t>
        </w:r>
        <w:r w:rsidR="00F25207">
          <w:t xml:space="preserve">protect </w:t>
        </w:r>
        <w:r>
          <w:t xml:space="preserve">groundwater quality can greatly assist statewide efforts to assure compliance with this General Order.  </w:t>
        </w:r>
      </w:ins>
      <w:moveToRangeStart w:id="738" w:author="Div Wtr Quality" w:date="2020-11-18T09:52:00Z" w:name="move56585550"/>
      <w:moveTo w:id="739" w:author="Div Wtr Quality" w:date="2020-11-18T09:52:00Z">
        <w:r w:rsidR="007005D9">
          <w:t>Sustainability program efforts can help winery operators gain a greater understanding of the need for water quality protection.</w:t>
        </w:r>
      </w:moveTo>
    </w:p>
    <w:p w14:paraId="66153320" w14:textId="77777777" w:rsidR="00E4776E" w:rsidRDefault="007005D9" w:rsidP="00A35841">
      <w:pPr>
        <w:pStyle w:val="Multilist-number2"/>
        <w:rPr>
          <w:moveTo w:id="740" w:author="Div Wtr Quality" w:date="2020-11-18T09:52:00Z"/>
        </w:rPr>
      </w:pPr>
      <w:moveTo w:id="741" w:author="Div Wtr Quality" w:date="2020-11-18T09:52:00Z">
        <w:r>
          <w:t xml:space="preserve">Dischargers with wineries certified under a sustainability program accepted by the State Water Board or regional water board may receive a reduction in their annual fee.  </w:t>
        </w:r>
      </w:moveTo>
    </w:p>
    <w:moveToRangeEnd w:id="738"/>
    <w:p w14:paraId="5BFFB300" w14:textId="77777777" w:rsidR="007005D9" w:rsidRDefault="001B1731" w:rsidP="00A35841">
      <w:pPr>
        <w:pStyle w:val="Multilist-number3"/>
        <w:rPr>
          <w:moveTo w:id="742" w:author="Div Wtr Quality" w:date="2020-11-18T09:52:00Z"/>
        </w:rPr>
      </w:pPr>
      <w:ins w:id="743" w:author="Div Wtr Quality" w:date="2020-11-18T09:52:00Z">
        <w:r>
          <w:t>Additionally, Dischargers required to prepare a Salt Control Plan may refer to the sustainability program measures to control and reduce salt rather than generat</w:t>
        </w:r>
        <w:r w:rsidR="00BC0628">
          <w:t>e</w:t>
        </w:r>
        <w:r>
          <w:t xml:space="preserve"> a site-specific plan, provided the Discharger certifies that the appropriate salt control measures have been implemented.  However, because of the higher salt loading potential at larger facilities, </w:t>
        </w:r>
      </w:ins>
      <w:moveToRangeStart w:id="744" w:author="Div Wtr Quality" w:date="2020-11-18T09:52:00Z" w:name="move56585551"/>
      <w:moveTo w:id="745" w:author="Div Wtr Quality" w:date="2020-11-18T09:52:00Z">
        <w:r w:rsidR="007005D9">
          <w:t>the regional water board may direct Tier 3 and Tier 4 facilities to prepare a Salt Control Plan that evaluates site-specific measures that may be more protective than the general sustainability program measures.  Such facilities are required to implement the Salt Control Plan measures in addition to the sustainability program measures.</w:t>
        </w:r>
      </w:moveTo>
    </w:p>
    <w:moveToRangeEnd w:id="744"/>
    <w:p w14:paraId="6AF1FBFE" w14:textId="77777777" w:rsidR="001B1731" w:rsidRDefault="001B1731" w:rsidP="007D358E">
      <w:pPr>
        <w:pStyle w:val="Multilist-number3"/>
        <w:rPr>
          <w:ins w:id="746" w:author="Div Wtr Quality" w:date="2020-11-18T09:52:00Z"/>
        </w:rPr>
      </w:pPr>
      <w:ins w:id="747" w:author="Div Wtr Quality" w:date="2020-11-18T09:52:00Z">
        <w:r>
          <w:t xml:space="preserve">Dischargers with land application area </w:t>
        </w:r>
        <w:r w:rsidR="00541CE1">
          <w:t xml:space="preserve">operations </w:t>
        </w:r>
        <w:r>
          <w:t>required to prepare a Nitrogen Control Plan may refer to the sustainability program measures to control and reduce nitrogen rather than generat</w:t>
        </w:r>
        <w:r w:rsidR="00BC0628">
          <w:t>e</w:t>
        </w:r>
        <w:r>
          <w:t xml:space="preserve"> a site-specific plan, provided the Discharger certifies that the appropriate nitrogen control measures have been implemented.  However, because of the higher nitrogen loading potential at larger facilities, the regional water board may direct Tier 3 and Tier</w:t>
        </w:r>
        <w:r w:rsidR="00383329">
          <w:t> </w:t>
        </w:r>
        <w:r>
          <w:t>4 facilities to prepare a Nitrogen Control Plan that evaluates site</w:t>
        </w:r>
        <w:r>
          <w:noBreakHyphen/>
          <w:t>specific measures that may be more protective than the sustainability program measures.  Such facilities are required to implement the Nitrogen Control Plan measures in addition to the sustainability program measures.</w:t>
        </w:r>
      </w:ins>
    </w:p>
    <w:p w14:paraId="77710FB8" w14:textId="77777777" w:rsidR="007005D9" w:rsidRDefault="007005D9" w:rsidP="00A35841">
      <w:pPr>
        <w:pStyle w:val="Multilist-number3"/>
        <w:rPr>
          <w:moveTo w:id="748" w:author="Div Wtr Quality" w:date="2020-11-18T09:52:00Z"/>
        </w:rPr>
      </w:pPr>
      <w:moveToRangeStart w:id="749" w:author="Div Wtr Quality" w:date="2020-11-18T09:52:00Z" w:name="move56585552"/>
      <w:moveTo w:id="750" w:author="Div Wtr Quality" w:date="2020-11-18T09:52:00Z">
        <w:r>
          <w:t xml:space="preserve">Discharger participation in a sustainability program may assist a facility in meeting the requirements of this General Order, but these programs are not a substitute for regulation under this General Order.  </w:t>
        </w:r>
      </w:moveTo>
      <w:moveToRangeEnd w:id="749"/>
      <w:ins w:id="751" w:author="Div Wtr Quality" w:date="2020-11-18T09:52:00Z">
        <w:r w:rsidR="001B1731">
          <w:t xml:space="preserve">Dischargers are required to comply with all </w:t>
        </w:r>
        <w:r w:rsidR="00084ADE">
          <w:t xml:space="preserve">other </w:t>
        </w:r>
        <w:r w:rsidR="001B1731">
          <w:t>requirements of this General Order and the facility NOA, MRP, and compliance schedule.</w:t>
        </w:r>
      </w:ins>
      <w:moveToRangeStart w:id="752" w:author="Div Wtr Quality" w:date="2020-11-18T09:52:00Z" w:name="move56585553"/>
      <w:moveTo w:id="753" w:author="Div Wtr Quality" w:date="2020-11-18T09:52:00Z">
        <w:r>
          <w:t xml:space="preserve">  The State Water Board and regional water boards retain enforcement authority related to this General Order regardless of Discharger participation in a sustainability program.</w:t>
        </w:r>
      </w:moveTo>
    </w:p>
    <w:p w14:paraId="4774EEF8" w14:textId="77777777" w:rsidR="007005D9" w:rsidRDefault="007005D9" w:rsidP="00A35841">
      <w:pPr>
        <w:pStyle w:val="Multilist-number2"/>
        <w:rPr>
          <w:moveTo w:id="754" w:author="Div Wtr Quality" w:date="2020-11-18T09:52:00Z"/>
        </w:rPr>
      </w:pPr>
      <w:moveTo w:id="755" w:author="Div Wtr Quality" w:date="2020-11-18T09:52:00Z">
        <w:r>
          <w:lastRenderedPageBreak/>
          <w:t>The State Water Board or regional water board will evaluate a sustainability program for its ability to demonstrate and ensure the protection of water quality.  Only robust and transparent programs that achieve and document measurable water quality protection will be accepted by the State Water Board or regional water board.  Sustainability programs shall include, at a minimum:</w:t>
        </w:r>
      </w:moveTo>
    </w:p>
    <w:p w14:paraId="2A89A56D" w14:textId="77777777" w:rsidR="007005D9" w:rsidRDefault="007005D9" w:rsidP="00A35841">
      <w:pPr>
        <w:pStyle w:val="Multilist-number3"/>
        <w:rPr>
          <w:moveTo w:id="756" w:author="Div Wtr Quality" w:date="2020-11-18T09:52:00Z"/>
        </w:rPr>
      </w:pPr>
      <w:moveTo w:id="757" w:author="Div Wtr Quality" w:date="2020-11-18T09:52:00Z">
        <w:r>
          <w:t>Best management practices for managing and minimizing salinity and nitrogen at the winery and in the land treatment and disposal operations</w:t>
        </w:r>
      </w:moveTo>
      <w:moveToRangeEnd w:id="752"/>
      <w:ins w:id="758" w:author="Div Wtr Quality" w:date="2020-11-18T09:52:00Z">
        <w:r w:rsidR="001B1731">
          <w:t>.  The salt</w:t>
        </w:r>
      </w:ins>
      <w:moveToRangeStart w:id="759" w:author="Div Wtr Quality" w:date="2020-11-18T09:52:00Z" w:name="move56585554"/>
      <w:moveTo w:id="760" w:author="Div Wtr Quality" w:date="2020-11-18T09:52:00Z">
        <w:r>
          <w:t xml:space="preserve"> management practices are required to include, at a minimum, the BPTCs described in the Salt Control section of this General Order.</w:t>
        </w:r>
      </w:moveTo>
    </w:p>
    <w:p w14:paraId="7D9C04C9" w14:textId="77777777" w:rsidR="007005D9" w:rsidRDefault="007005D9" w:rsidP="00A35841">
      <w:pPr>
        <w:pStyle w:val="Multilist-number3"/>
        <w:rPr>
          <w:moveTo w:id="761" w:author="Div Wtr Quality" w:date="2020-11-18T09:52:00Z"/>
        </w:rPr>
      </w:pPr>
      <w:moveTo w:id="762" w:author="Div Wtr Quality" w:date="2020-11-18T09:52:00Z">
        <w:r>
          <w:t>Facility best management practices (e.g., employee training, standard operating procedures).</w:t>
        </w:r>
      </w:moveTo>
    </w:p>
    <w:p w14:paraId="65708A14" w14:textId="77777777" w:rsidR="007005D9" w:rsidRDefault="007005D9" w:rsidP="00A35841">
      <w:pPr>
        <w:pStyle w:val="Multilist-number3"/>
        <w:rPr>
          <w:moveTo w:id="763" w:author="Div Wtr Quality" w:date="2020-11-18T09:52:00Z"/>
        </w:rPr>
      </w:pPr>
      <w:moveTo w:id="764" w:author="Div Wtr Quality" w:date="2020-11-18T09:52:00Z">
        <w:r>
          <w:t>A certification and inspection process to verify ongoing Discharger participation and compliance with sustainability program and General Order requirements.</w:t>
        </w:r>
      </w:moveTo>
    </w:p>
    <w:p w14:paraId="4C43E2DA" w14:textId="5A707AAA" w:rsidR="007474BC" w:rsidRDefault="00312B2F" w:rsidP="00EE4874">
      <w:pPr>
        <w:pStyle w:val="Multilist-number1"/>
        <w:rPr>
          <w:del w:id="765" w:author="Div Wtr Quality" w:date="2020-11-18T09:52:00Z"/>
        </w:rPr>
      </w:pPr>
      <w:bookmarkStart w:id="766" w:name="_Hlk55826604"/>
      <w:moveToRangeEnd w:id="759"/>
      <w:ins w:id="767" w:author="Div Wtr Quality" w:date="2020-11-19T12:16:00Z">
        <w:r>
          <w:t xml:space="preserve"> </w:t>
        </w:r>
      </w:ins>
      <w:del w:id="768" w:author="Div Wtr Quality" w:date="2020-11-18T09:52:00Z">
        <w:r w:rsidR="007474BC">
          <w:delText>(groundwater recharge) can contribute to increased</w:delText>
        </w:r>
      </w:del>
      <w:del w:id="769" w:author="Div Wtr Quality" w:date="2020-11-18T15:21:00Z">
        <w:r w:rsidR="007474BC" w:rsidDel="00C0577F">
          <w:delText xml:space="preserve"> salt and nutrient </w:delText>
        </w:r>
      </w:del>
      <w:del w:id="770" w:author="Div Wtr Quality" w:date="2020-11-18T09:52:00Z">
        <w:r w:rsidR="007474BC">
          <w:delText>loading.</w:delText>
        </w:r>
      </w:del>
    </w:p>
    <w:p w14:paraId="63629CA3" w14:textId="77777777" w:rsidR="007474BC" w:rsidRDefault="007474BC" w:rsidP="00EE4874">
      <w:pPr>
        <w:pStyle w:val="Multilist-number1"/>
        <w:rPr>
          <w:moveFrom w:id="771" w:author="Div Wtr Quality" w:date="2020-11-18T09:52:00Z"/>
        </w:rPr>
      </w:pPr>
      <w:moveFromRangeStart w:id="772" w:author="Div Wtr Quality" w:date="2020-11-18T09:52:00Z" w:name="move56585556"/>
      <w:moveFrom w:id="773" w:author="Div Wtr Quality" w:date="2020-11-18T09:52:00Z">
        <w:r>
          <w:t>Basin Plans establish water quality objectives to protect beneficial uses.  The objectives may be narrative, numeric, or both.  This General Order requires the Discharger to comply with those objectives in receiving groundwater.  All WDRs must implement the applicable regional water board Basin Plan for the region in which the discharge occurs.  Therefore, this General Order requires Dischargers to comply with all applicable Basin Plan requirements, including any prohibitions and water quality objectives governing the discharge.  In the event of a conflict between the requirements of this General Order and the Basin Plan, the more stringent requirement prevails unless otherwise specified in this General Order.</w:t>
        </w:r>
      </w:moveFrom>
    </w:p>
    <w:moveFromRangeEnd w:id="772"/>
    <w:p w14:paraId="281EAE24" w14:textId="77777777" w:rsidR="00312B2F" w:rsidRDefault="00312B2F" w:rsidP="00312B2F">
      <w:pPr>
        <w:pStyle w:val="Multilist-number1"/>
        <w:rPr>
          <w:ins w:id="774" w:author="Div Wtr Quality" w:date="2020-11-19T12:16:00Z"/>
        </w:rPr>
      </w:pPr>
      <w:ins w:id="775" w:author="Div Wtr Quality" w:date="2020-11-19T12:16:00Z">
        <w:r>
          <w:t>Salt and Nutrient Management Plans</w:t>
        </w:r>
      </w:ins>
    </w:p>
    <w:p w14:paraId="591FF214" w14:textId="7C815ABD" w:rsidR="007474BC" w:rsidRDefault="00C0577F" w:rsidP="00C0577F">
      <w:pPr>
        <w:pStyle w:val="Multilist-number2"/>
      </w:pPr>
      <w:ins w:id="776" w:author="Div Wtr Quality" w:date="2020-11-18T15:21:00Z">
        <w:r w:rsidRPr="00C0577F">
          <w:t>Dischargers may elect to participate in, or develop, a regional salt and nutrient</w:t>
        </w:r>
        <w:r>
          <w:t xml:space="preserve"> </w:t>
        </w:r>
      </w:ins>
      <w:ins w:id="777" w:author="Div Wtr Quality" w:date="2020-11-18T09:52:00Z">
        <w:r w:rsidR="006A37FA">
          <w:t>management plan (</w:t>
        </w:r>
      </w:ins>
      <w:del w:id="778" w:author="Div Wtr Quality" w:date="2020-11-18T09:52:00Z">
        <w:r w:rsidR="007474BC">
          <w:delText xml:space="preserve">Regional water boards may require development of, or participation in, a </w:delText>
        </w:r>
      </w:del>
      <w:r w:rsidR="007474BC">
        <w:t>SNMP</w:t>
      </w:r>
      <w:ins w:id="779" w:author="Div Wtr Quality" w:date="2020-11-18T09:52:00Z">
        <w:r w:rsidR="006A37FA">
          <w:t>)</w:t>
        </w:r>
        <w:r w:rsidR="00847E91">
          <w:t>.</w:t>
        </w:r>
        <w:r w:rsidR="007474BC">
          <w:t xml:space="preserve"> </w:t>
        </w:r>
        <w:r w:rsidR="00930A77">
          <w:t xml:space="preserve"> </w:t>
        </w:r>
        <w:r w:rsidR="00D44ED8">
          <w:t xml:space="preserve">The </w:t>
        </w:r>
        <w:r w:rsidR="00375DBD">
          <w:t>regional</w:t>
        </w:r>
        <w:r w:rsidR="00D44ED8">
          <w:t xml:space="preserve"> </w:t>
        </w:r>
        <w:r w:rsidR="007474BC">
          <w:t xml:space="preserve">SNMP </w:t>
        </w:r>
        <w:r w:rsidR="002913BD">
          <w:t>must</w:t>
        </w:r>
      </w:ins>
      <w:del w:id="780" w:author="Div Wtr Quality" w:date="2020-11-18T09:52:00Z">
        <w:r w:rsidR="007474BC">
          <w:delText xml:space="preserve"> instead of the development of site-specific Salt Control Plan in addition to compliance with the salt and nutrient management requirements in this General Order.  The regional water board must accept SNMPs to be used as an alternative to site-specific Salt Control Plans in this General Order.  SNMPs may</w:delText>
        </w:r>
      </w:del>
      <w:r w:rsidR="007474BC">
        <w:t xml:space="preserve"> include </w:t>
      </w:r>
      <w:ins w:id="781" w:author="Div Wtr Quality" w:date="2020-11-18T09:52:00Z">
        <w:r w:rsidR="00D44ED8">
          <w:t xml:space="preserve">appropriate salt and nitrogen control measures </w:t>
        </w:r>
        <w:r w:rsidR="00DC7500">
          <w:t xml:space="preserve">that can be implemented at the facility </w:t>
        </w:r>
        <w:r w:rsidR="00375DBD">
          <w:t xml:space="preserve">to facilitate compliance with the </w:t>
        </w:r>
      </w:ins>
      <w:r w:rsidR="007474BC">
        <w:t xml:space="preserve">requirements </w:t>
      </w:r>
      <w:ins w:id="782" w:author="Div Wtr Quality" w:date="2020-11-18T09:52:00Z">
        <w:r w:rsidR="00375DBD">
          <w:t>of this General Order</w:t>
        </w:r>
        <w:r w:rsidR="00EA7154">
          <w:t>.</w:t>
        </w:r>
        <w:r w:rsidR="007474BC">
          <w:t xml:space="preserve"> </w:t>
        </w:r>
        <w:r w:rsidR="00C16531">
          <w:t xml:space="preserve"> </w:t>
        </w:r>
        <w:r w:rsidR="00F316A9">
          <w:t xml:space="preserve">The regional SNMP may </w:t>
        </w:r>
        <w:r w:rsidR="00B1141B">
          <w:t>include</w:t>
        </w:r>
      </w:ins>
      <w:del w:id="783" w:author="Div Wtr Quality" w:date="2020-11-18T09:52:00Z">
        <w:r w:rsidR="007474BC">
          <w:delText>to implement site-specific BPTC measures and, if applicable,</w:delText>
        </w:r>
      </w:del>
      <w:r w:rsidR="007474BC">
        <w:t xml:space="preserve"> participation in </w:t>
      </w:r>
      <w:ins w:id="784" w:author="Div Wtr Quality" w:date="2020-11-18T09:52:00Z">
        <w:r w:rsidR="00C16531">
          <w:t xml:space="preserve">a </w:t>
        </w:r>
      </w:ins>
      <w:r w:rsidR="007474BC">
        <w:t xml:space="preserve">basin-wide offset </w:t>
      </w:r>
      <w:ins w:id="785" w:author="Div Wtr Quality" w:date="2020-11-18T09:52:00Z">
        <w:r w:rsidR="007474BC">
          <w:t>program</w:t>
        </w:r>
        <w:r w:rsidR="00395885">
          <w:t xml:space="preserve"> and</w:t>
        </w:r>
      </w:ins>
      <w:del w:id="786" w:author="Div Wtr Quality" w:date="2020-11-18T09:52:00Z">
        <w:r w:rsidR="007474BC">
          <w:delText>programs.  The SNMP</w:delText>
        </w:r>
      </w:del>
      <w:r w:rsidR="007474BC">
        <w:t xml:space="preserve"> may </w:t>
      </w:r>
      <w:ins w:id="787" w:author="Div Wtr Quality" w:date="2020-11-18T09:52:00Z">
        <w:r w:rsidR="009F67BC">
          <w:t xml:space="preserve">also </w:t>
        </w:r>
      </w:ins>
      <w:r w:rsidR="007474BC">
        <w:t>include</w:t>
      </w:r>
      <w:del w:id="788" w:author="Div Wtr Quality" w:date="2020-11-18T09:52:00Z">
        <w:r w:rsidR="007474BC">
          <w:delText xml:space="preserve"> both</w:delText>
        </w:r>
      </w:del>
      <w:r w:rsidR="007474BC">
        <w:t xml:space="preserve"> short-term, site</w:t>
      </w:r>
      <w:ins w:id="789" w:author="Div Wtr Quality" w:date="2020-11-18T09:52:00Z">
        <w:r w:rsidR="00D533EF">
          <w:noBreakHyphen/>
        </w:r>
      </w:ins>
      <w:del w:id="790" w:author="Div Wtr Quality" w:date="2020-11-18T09:52:00Z">
        <w:r w:rsidR="007474BC">
          <w:delText>-</w:delText>
        </w:r>
      </w:del>
      <w:r w:rsidR="007474BC">
        <w:t>specific BPTC measures and participation in long-term basin planning efforts.</w:t>
      </w:r>
    </w:p>
    <w:p w14:paraId="583D21DB" w14:textId="53F2222F" w:rsidR="00E4776E" w:rsidRDefault="00E4776E" w:rsidP="00E4776E">
      <w:pPr>
        <w:pStyle w:val="Multilist-number1"/>
        <w:rPr>
          <w:del w:id="791" w:author="Div Wtr Quality" w:date="2020-11-18T09:52:00Z"/>
        </w:rPr>
      </w:pPr>
      <w:del w:id="792" w:author="Div Wtr Quality" w:date="2020-11-18T09:52:00Z">
        <w:r>
          <w:delText>Regional water boards may require development of, or participation in, a SNMP instead of the development of site-specific Nitrogen Control Plan for land application areas in addition to compliance with the salt and nutrient management</w:delText>
        </w:r>
      </w:del>
      <w:del w:id="793" w:author="Div Wtr Quality" w:date="2020-11-18T15:23:00Z">
        <w:r w:rsidDel="000E78A7">
          <w:delText xml:space="preserve"> requirements </w:delText>
        </w:r>
      </w:del>
      <w:del w:id="794" w:author="Div Wtr Quality" w:date="2020-11-18T09:52:00Z">
        <w:r>
          <w:delText>in</w:delText>
        </w:r>
      </w:del>
      <w:del w:id="795" w:author="Div Wtr Quality" w:date="2020-11-18T15:23:00Z">
        <w:r w:rsidDel="000E78A7">
          <w:delText xml:space="preserve"> this General Order</w:delText>
        </w:r>
      </w:del>
      <w:del w:id="796" w:author="Div Wtr Quality" w:date="2020-11-18T09:52:00Z">
        <w:r>
          <w:delText xml:space="preserve">.  </w:delText>
        </w:r>
      </w:del>
    </w:p>
    <w:p w14:paraId="3996D371" w14:textId="289279EB" w:rsidR="007474BC" w:rsidRDefault="007474BC" w:rsidP="000E78A7">
      <w:pPr>
        <w:pStyle w:val="Multilist-number2"/>
      </w:pPr>
      <w:del w:id="797" w:author="Div Wtr Quality" w:date="2020-11-18T09:52:00Z">
        <w:r>
          <w:lastRenderedPageBreak/>
          <w:delText>Dischargers required to prepare a SNMP may refer to regional water board accepted SNMP to minimize salt or nitrogen rather than generating their own report, provided</w:delText>
        </w:r>
      </w:del>
      <w:ins w:id="798" w:author="Div Wtr Quality" w:date="2020-11-18T15:23:00Z">
        <w:r w:rsidR="000E78A7" w:rsidRPr="000E78A7">
          <w:t>Dischargers required to prepare a Salt Control Plan or Nitrogen Control Plan may refer to a regional water board accepted regional SNMP rather than generate a site-specific plan provided that the potential facility salt or nitrogen loading are addressed consistent with the requirements of this General Order</w:t>
        </w:r>
        <w:r w:rsidR="000E78A7">
          <w:t xml:space="preserve"> and</w:t>
        </w:r>
      </w:ins>
      <w:r>
        <w:t xml:space="preserve"> the Discharger certifies that the appropriate salt or nitrogen control </w:t>
      </w:r>
      <w:del w:id="799" w:author="Div Wtr Quality" w:date="2020-11-18T09:52:00Z">
        <w:r>
          <w:delText xml:space="preserve">and reduction </w:delText>
        </w:r>
      </w:del>
      <w:r>
        <w:t>measures have been implemented</w:t>
      </w:r>
      <w:ins w:id="800" w:author="Div Wtr Quality" w:date="2020-11-18T09:52:00Z">
        <w:r w:rsidR="008C0C4B">
          <w:t xml:space="preserve"> at the facility</w:t>
        </w:r>
      </w:ins>
      <w:r>
        <w:t xml:space="preserve">.  However, the salt or nitrogen loading potential at larger facilities is higher and </w:t>
      </w:r>
      <w:del w:id="801" w:author="Div Wtr Quality" w:date="2020-11-18T09:52:00Z">
        <w:r>
          <w:delText xml:space="preserve">when the facility has exceedances of nitrogen limits or the FDS threshold in this General Order </w:delText>
        </w:r>
      </w:del>
      <w:r>
        <w:t xml:space="preserve">the regional water board may direct Tier 3 and Tier 4 facilities to prepare a Nitrogen Control Plan </w:t>
      </w:r>
      <w:r w:rsidR="00803BC8">
        <w:t>or Salt Control Plan</w:t>
      </w:r>
      <w:del w:id="802" w:author="Div Wtr Quality" w:date="2020-11-18T09:52:00Z">
        <w:r w:rsidR="00803BC8">
          <w:delText>, respectively,</w:delText>
        </w:r>
      </w:del>
      <w:r w:rsidR="00803BC8">
        <w:t xml:space="preserve"> </w:t>
      </w:r>
      <w:r>
        <w:t>that evaluates site</w:t>
      </w:r>
      <w:r w:rsidR="00803BC8">
        <w:noBreakHyphen/>
      </w:r>
      <w:r>
        <w:t xml:space="preserve">specific measures in addition to implementing the </w:t>
      </w:r>
      <w:ins w:id="803" w:author="Div Wtr Quality" w:date="2020-11-18T09:52:00Z">
        <w:r w:rsidR="001B0AD9">
          <w:t xml:space="preserve">regional </w:t>
        </w:r>
      </w:ins>
      <w:r>
        <w:t>SNMP measures.</w:t>
      </w:r>
    </w:p>
    <w:bookmarkEnd w:id="766"/>
    <w:p w14:paraId="6A3A5849" w14:textId="4758B2A0" w:rsidR="007474BC" w:rsidRDefault="007474BC" w:rsidP="007474BC">
      <w:pPr>
        <w:pStyle w:val="Multilist-number1"/>
      </w:pPr>
      <w:r>
        <w:t>The Central Valley Regional Water Board adopted Basin Plan amendments incorporating new programs for addressing ongoing salt and nitrate accumulation</w:t>
      </w:r>
      <w:del w:id="804" w:author="Div Wtr Quality" w:date="2020-11-19T11:34:00Z">
        <w:r w:rsidDel="0089616F">
          <w:delText>.  The Basin Plan amendments adopted</w:delText>
        </w:r>
      </w:del>
      <w:r>
        <w:t xml:space="preserve"> on May 31, 2018 (Resolution No. R5-2018-0034)</w:t>
      </w:r>
      <w:ins w:id="805" w:author="Div Wtr Quality" w:date="2020-11-19T11:34:00Z">
        <w:r w:rsidR="0089616F">
          <w:t>.</w:t>
        </w:r>
      </w:ins>
      <w:r>
        <w:t xml:space="preserve"> </w:t>
      </w:r>
      <w:ins w:id="806" w:author="Div Wtr Quality" w:date="2020-11-19T11:34:00Z">
        <w:r w:rsidR="0089616F">
          <w:t xml:space="preserve"> T</w:t>
        </w:r>
        <w:r w:rsidR="0089616F" w:rsidRPr="00720CF8">
          <w:t>he State Water Board adopted a resolution (Resolution</w:t>
        </w:r>
      </w:ins>
      <w:r w:rsidR="00E85399">
        <w:t> </w:t>
      </w:r>
      <w:ins w:id="807" w:author="Div Wtr Quality" w:date="2020-11-19T11:34:00Z">
        <w:r w:rsidR="0089616F" w:rsidRPr="00720CF8">
          <w:t>2019-0057)</w:t>
        </w:r>
        <w:r w:rsidR="0089616F">
          <w:t xml:space="preserve"> </w:t>
        </w:r>
        <w:r w:rsidR="0089616F" w:rsidRPr="00720CF8">
          <w:t>approving the Central Valley Water Board Basin Plan amendments and also directed the Central Valley Water Board to make targeted revisions to the Basin Plan amendments within one year from the approval of the Basin Plan amendments by the Office of Administrative Law</w:t>
        </w:r>
      </w:ins>
      <w:ins w:id="808" w:author="Div Wtr Quality" w:date="2020-11-19T11:36:00Z">
        <w:r w:rsidR="00F30C05">
          <w:t xml:space="preserve"> (OAL)</w:t>
        </w:r>
      </w:ins>
      <w:ins w:id="809" w:author="Div Wtr Quality" w:date="2020-11-19T11:34:00Z">
        <w:r w:rsidR="0089616F" w:rsidRPr="00720CF8">
          <w:t>.</w:t>
        </w:r>
      </w:ins>
      <w:ins w:id="810" w:author="Div Wtr Quality" w:date="2020-11-19T11:35:00Z">
        <w:r w:rsidR="0089616F" w:rsidDel="0089616F">
          <w:t xml:space="preserve"> </w:t>
        </w:r>
        <w:r w:rsidR="0089616F">
          <w:t xml:space="preserve"> </w:t>
        </w:r>
      </w:ins>
      <w:del w:id="811" w:author="Div Wtr Quality" w:date="2020-11-19T11:35:00Z">
        <w:r w:rsidDel="0089616F">
          <w:delText>were conditionally approved by the State Water Board on October 16, 2019 (Resolution 2019</w:delText>
        </w:r>
      </w:del>
      <w:del w:id="812" w:author="Div Wtr Quality" w:date="2020-11-18T09:52:00Z">
        <w:r>
          <w:delText>-</w:delText>
        </w:r>
      </w:del>
      <w:del w:id="813" w:author="Div Wtr Quality" w:date="2020-11-19T11:35:00Z">
        <w:r w:rsidDel="0089616F">
          <w:delText>0057) and t</w:delText>
        </w:r>
      </w:del>
      <w:ins w:id="814" w:author="Div Wtr Quality" w:date="2020-11-19T11:35:00Z">
        <w:r w:rsidR="0089616F">
          <w:t>T</w:t>
        </w:r>
      </w:ins>
      <w:r>
        <w:t xml:space="preserve">he Office of Administrative Law </w:t>
      </w:r>
      <w:ins w:id="815" w:author="Div Wtr Quality" w:date="2020-11-19T11:35:00Z">
        <w:r w:rsidR="0089616F">
          <w:t xml:space="preserve">approved the amendments </w:t>
        </w:r>
      </w:ins>
      <w:r>
        <w:t>on January 15, 2020 (OAL Matter No.</w:t>
      </w:r>
      <w:ins w:id="816" w:author="Div Wtr Quality" w:date="2020-11-18T09:52:00Z">
        <w:r w:rsidR="00882DAE">
          <w:t> </w:t>
        </w:r>
      </w:ins>
      <w:del w:id="817" w:author="Div Wtr Quality" w:date="2020-11-18T09:52:00Z">
        <w:r>
          <w:delText xml:space="preserve"> </w:delText>
        </w:r>
      </w:del>
      <w:r>
        <w:t xml:space="preserve">2019-1203-03).  The resolution, </w:t>
      </w:r>
      <w:r w:rsidRPr="00BA6F12">
        <w:rPr>
          <w:i/>
          <w:iCs/>
        </w:rPr>
        <w:t>Amendments to the Water Quality Control Plans for the Sacramento River and San Joaquin River Basins and the Tulare Lake B</w:t>
      </w:r>
      <w:r w:rsidRPr="00E85399">
        <w:rPr>
          <w:i/>
          <w:iCs/>
        </w:rPr>
        <w:t>asin to Incorporate a Central Valley-wide Salt and Nitrate Control Program (R5-2018-0034)</w:t>
      </w:r>
      <w:r>
        <w:t>, resulted from a Central Valley Regional Water Board initiated collaborative stakeholder initiative known as the Central Valley Salinity Alternatives for Long-term Sustainability (CV-SALTS).</w:t>
      </w:r>
    </w:p>
    <w:p w14:paraId="5B59D83C" w14:textId="64AC4827" w:rsidR="007474BC" w:rsidRDefault="00C970F1" w:rsidP="00BA6F12">
      <w:pPr>
        <w:pStyle w:val="Multilist-number2"/>
      </w:pPr>
      <w:ins w:id="818" w:author="Div Wtr Quality" w:date="2020-11-20T18:19:00Z">
        <w:r>
          <w:t xml:space="preserve">To the </w:t>
        </w:r>
      </w:ins>
      <w:ins w:id="819" w:author="Div Wtr Quality" w:date="2020-11-20T18:20:00Z">
        <w:r w:rsidR="006841E2" w:rsidRPr="006841E2">
          <w:t>extent consistent with CV-SALTS, Dischargers determined by the Central Valley Regional Water Board to be participants in good standing in the CV-SALTS Alternative Permitting Approach for Salinity are exempt from compliance with Discharge Specifications C.1.a and C.1.c, and Groundwater Limitations F.1 and F.2, as they apply to water quality objectives for salinity.  All other provisions of this General Order remain in effect</w:t>
        </w:r>
      </w:ins>
      <w:del w:id="820" w:author="Div Wtr Quality" w:date="2020-11-20T18:20:00Z">
        <w:r w:rsidR="007474BC" w:rsidDel="006841E2">
          <w:delText>For nitrate, Dischargers that are unable to comply with stringent nitrate requirements will be required to take on alternate compliance approaches that involve providing replacement drinking water to persons whose drinking water is affected by nitrates.  Dischargers could comply with the new Nitrate Control Program either individually or collectively with other Dischargers.  Notice to Comply letters to existing Dischargers in Priority 1 groundwater basins were mailed on May 29, 2020.  Upon receipt of a Notice to Comply letter, Priority 1 Dischargers must respond no later than 330 days.  Notice to Comply letters for Dischargers in Priority 2 groundwater basins will be mailed 2</w:delText>
        </w:r>
        <w:r w:rsidR="000774C3" w:rsidDel="006841E2">
          <w:delText> – </w:delText>
        </w:r>
        <w:r w:rsidR="007474BC" w:rsidDel="006841E2">
          <w:delText>4</w:delText>
        </w:r>
        <w:r w:rsidR="000774C3" w:rsidDel="006841E2">
          <w:delText> </w:delText>
        </w:r>
        <w:r w:rsidR="007474BC" w:rsidDel="006841E2">
          <w:delText xml:space="preserve">years after the effective date of the Basin Plan Amendments (January 17, 2020) and Priority 2 Dischargers must respond no later </w:delText>
        </w:r>
        <w:r w:rsidR="007474BC" w:rsidDel="006841E2">
          <w:lastRenderedPageBreak/>
          <w:delText xml:space="preserve">than 1 year after receipt.  Groundwater basins that are not currently prioritized may be designated as a high priority on a case-by-case basis when determined necessary by the Central Valley Regional Water Board.  New Dischargers located in groundwater basins (regardless of priority) or those with a material change to their operation that increases the level of nitrate discharged to groundwater must comply with the Nitrate Control Program and provide data and information as applicable with their </w:delText>
        </w:r>
      </w:del>
      <w:del w:id="821" w:author="Div Wtr Quality" w:date="2020-11-18T09:52:00Z">
        <w:r w:rsidR="007474BC">
          <w:delText>Report of Waste Discharge</w:delText>
        </w:r>
      </w:del>
      <w:r w:rsidR="007474BC">
        <w:t>.</w:t>
      </w:r>
    </w:p>
    <w:p w14:paraId="20C96F55" w14:textId="3E279AE7" w:rsidR="007474BC" w:rsidRDefault="003E2356" w:rsidP="000774C3">
      <w:pPr>
        <w:pStyle w:val="Multilist-number2"/>
      </w:pPr>
      <w:ins w:id="822" w:author="Div Wtr Quality" w:date="2020-11-20T18:20:00Z">
        <w:r>
          <w:t xml:space="preserve">The </w:t>
        </w:r>
        <w:r w:rsidR="00AC5A62" w:rsidRPr="00AC5A62">
          <w:t>Central Valley Regional Water Board may approve exceptions consistent with CV-SALTS to the crop agronomic rate limitation for nitrogen application to land application areas in Effluent Limitations B.4, the 10 mg/L nitrogen effluent limitation for subsurface disposal systems in Effluent Limitations B.6, and Groundwater Limitations F.1 and F.2 as they apply to nitrate/nitrogen.  The Nitrogen Control Plan requirements remain in effect where applicable by the terms of this General Order, but the Central Valley Regional Water Board may approve the functional equivalent of a Nitrogen Control Plan through a management zone implementation plan. The Central Valley Water Board may approve these CV-SALTS exceptions by issuing waste discharge requirements under Water Code section 13263 or a time schedule order under Water Code section 13300.  Either such approval will have the effect of modifying this General Order.  The Regional Water Board’s approval of any exceptions for enrollees under this General Order must specify that all other provisions of this General Order remain in effect</w:t>
        </w:r>
      </w:ins>
      <w:del w:id="823" w:author="Div Wtr Quality" w:date="2020-11-20T18:21:00Z">
        <w:r w:rsidR="007474BC" w:rsidDel="00AC5A62">
          <w:delText xml:space="preserve">For salinity, Dischargers that are unable to comply with stringent salinity requirements will instead need to meet performance-based requirements and participate in a basin wide effort to develop a long-term salinity strategy for the Central Valley.  Dischargers will receive a Notice to Comply with instructions and obligations for the new Salt Control Program within </w:delText>
        </w:r>
      </w:del>
      <w:del w:id="824" w:author="Div Wtr Quality" w:date="2020-11-18T09:52:00Z">
        <w:r w:rsidR="007474BC">
          <w:delText>one</w:delText>
        </w:r>
      </w:del>
      <w:del w:id="825" w:author="Div Wtr Quality" w:date="2020-11-20T18:21:00Z">
        <w:r w:rsidR="007474BC" w:rsidDel="00AC5A62">
          <w:delText xml:space="preserve"> year of the effective date of the Basin Plan amendments (January 17, 2020).  Upon receipt of the Notice to Comply, the Discharger will have no more than six months to inform the Central Valley Water Board of their choice between Option 1 (Conservative Option for Salt Permitting) or Option 2 (Alternative Option for Salt Permitting).  New Dischargers or those with a material change to their operation that increases the level of salt discharged to groundwater must comply with the Salt Control Program and provide data and information as applicable with their </w:delText>
        </w:r>
      </w:del>
      <w:del w:id="826" w:author="Div Wtr Quality" w:date="2020-11-18T09:52:00Z">
        <w:r w:rsidR="007474BC">
          <w:delText>Report of Waste Discharge</w:delText>
        </w:r>
      </w:del>
      <w:r w:rsidR="007474BC">
        <w:t>.</w:t>
      </w:r>
    </w:p>
    <w:p w14:paraId="6AC0DB2E" w14:textId="53104A9C" w:rsidR="007474BC" w:rsidDel="00AC5A62" w:rsidRDefault="007474BC" w:rsidP="000774C3">
      <w:pPr>
        <w:pStyle w:val="Multilist-number2"/>
        <w:rPr>
          <w:del w:id="827" w:author="Div Wtr Quality" w:date="2020-11-20T18:21:00Z"/>
        </w:rPr>
      </w:pPr>
      <w:del w:id="828" w:author="Div Wtr Quality" w:date="2020-11-20T18:21:00Z">
        <w:r w:rsidDel="00AC5A62">
          <w:delText>As these strategies are implemented, the Central Valley Water Board may impose additional requirements to address the goals of the Salt and Nitrate Control Programs.  The Discharger may be directed by the Central Valley Water Board to comply with such requirements.</w:delText>
        </w:r>
      </w:del>
    </w:p>
    <w:p w14:paraId="6BB25ADB" w14:textId="77777777" w:rsidR="007474BC" w:rsidRDefault="007474BC" w:rsidP="007474BC">
      <w:pPr>
        <w:pStyle w:val="Heading2"/>
        <w:rPr>
          <w:moveTo w:id="829" w:author="Div Wtr Quality" w:date="2020-11-18T09:52:00Z"/>
        </w:rPr>
      </w:pPr>
      <w:bookmarkStart w:id="830" w:name="_Toc56766861"/>
      <w:moveToRangeStart w:id="831" w:author="Div Wtr Quality" w:date="2020-11-18T09:52:00Z" w:name="move56585555"/>
      <w:moveTo w:id="832" w:author="Div Wtr Quality" w:date="2020-11-18T09:52:00Z">
        <w:r>
          <w:t>Other Regulatory Considerations</w:t>
        </w:r>
        <w:bookmarkEnd w:id="830"/>
      </w:moveTo>
    </w:p>
    <w:p w14:paraId="345467BD" w14:textId="77777777" w:rsidR="007474BC" w:rsidRDefault="007474BC" w:rsidP="007474BC">
      <w:pPr>
        <w:pStyle w:val="Multilist-number1"/>
        <w:rPr>
          <w:moveTo w:id="833" w:author="Div Wtr Quality" w:date="2020-11-18T09:52:00Z"/>
        </w:rPr>
      </w:pPr>
      <w:moveTo w:id="834" w:author="Div Wtr Quality" w:date="2020-11-18T09:52:00Z">
        <w:r>
          <w:t xml:space="preserve">Beneficial uses for groundwater are determined by each regional water board and are listed in their respective Basin Plans.  Beneficial uses for groundwater include: agricultural supply (AGR), aquaculture (AQUA), fresh water replenishment (FRSH), groundwater recharge (GWR), hydropower generation (POW), industrial service supply (IND), </w:t>
        </w:r>
        <w:r>
          <w:lastRenderedPageBreak/>
          <w:t>municipal and domestic supply (MUN), industrial process supply (PROC), water contact recreation (REC-1), and wildlife habitat (WILD).  Some beneficial uses only apply to certain geographic areas within a region.</w:t>
        </w:r>
      </w:moveTo>
    </w:p>
    <w:p w14:paraId="541824BE" w14:textId="77777777" w:rsidR="00BF0BC0" w:rsidRDefault="007474BC" w:rsidP="00BF0BC0">
      <w:pPr>
        <w:pStyle w:val="Multilist-number1"/>
        <w:rPr>
          <w:ins w:id="835" w:author="Div Wtr Quality" w:date="2020-11-18T09:52:00Z"/>
        </w:rPr>
      </w:pPr>
      <w:moveTo w:id="836" w:author="Div Wtr Quality" w:date="2020-11-18T09:52:00Z">
        <w:r>
          <w:t xml:space="preserve">Some groundwater basins in the state contain salts and nutrients that exceed or threaten to exceed water quality objectives established in the applicable Basin Plan and not all Basin Plans include adequate implementation procedures for achieving or ensuring compliance with the water quality objectives for salts or nutrients.  These conditions can be caused by naturally occurring sources of salinity, discharges of agricultural, domestic, industrial, and municipal wastewater; fertilizers; and residual solids (including onsite wastewater treatment systems).  In addition, irrigation using imported water, diverted water, surface water, groundwater, or recycled water, and indirect potable reuse for groundwater recharge </w:t>
        </w:r>
      </w:moveTo>
      <w:moveToRangeEnd w:id="831"/>
      <w:ins w:id="837" w:author="Div Wtr Quality" w:date="2020-11-18T09:52:00Z">
        <w:r w:rsidR="00BF0BC0">
          <w:t>can contribute to increased salt and nutrient loading.</w:t>
        </w:r>
      </w:ins>
    </w:p>
    <w:p w14:paraId="50890218" w14:textId="77777777" w:rsidR="007474BC" w:rsidRDefault="007474BC" w:rsidP="007474BC">
      <w:pPr>
        <w:pStyle w:val="Multilist-number1"/>
        <w:rPr>
          <w:moveTo w:id="838" w:author="Div Wtr Quality" w:date="2020-11-18T09:52:00Z"/>
        </w:rPr>
      </w:pPr>
      <w:moveToRangeStart w:id="839" w:author="Div Wtr Quality" w:date="2020-11-18T09:52:00Z" w:name="move56585556"/>
      <w:moveTo w:id="840" w:author="Div Wtr Quality" w:date="2020-11-18T09:52:00Z">
        <w:r>
          <w:t>Basin Plans establish water quality objectives to protect beneficial uses.  The objectives may be narrative, numeric, or both.  This General Order requires the Discharger to comply with those objectives in receiving groundwater.  All WDRs must implement the applicable regional water board Basin Plan for the region in which the discharge occurs.  Therefore, this General Order requires Dischargers to comply with all applicable Basin Plan requirements, including any prohibitions and water quality objectives governing the discharge.  In the event of a conflict between the requirements of this General Order and the Basin Plan, the more stringent requirement prevails unless otherwise specified in this General Order.</w:t>
        </w:r>
      </w:moveTo>
    </w:p>
    <w:moveToRangeEnd w:id="839"/>
    <w:p w14:paraId="03A5629C" w14:textId="3D466477" w:rsidR="007474BC" w:rsidRDefault="007474BC" w:rsidP="007474BC">
      <w:pPr>
        <w:pStyle w:val="Multilist-number1"/>
      </w:pPr>
      <w:r>
        <w:t>This General Order does not authorize the commission of any act causing damage to the property of another, or protect the Discharger from liabilities under federal, state, or local laws.  This General Order does not convey any property rights or exclusive privileges.</w:t>
      </w:r>
    </w:p>
    <w:p w14:paraId="7AC4A78D" w14:textId="77777777" w:rsidR="007474BC" w:rsidRDefault="007474BC" w:rsidP="007474BC">
      <w:pPr>
        <w:pStyle w:val="Multilist-number1"/>
      </w:pPr>
      <w:r>
        <w:t>This General Order does not supersede any federal, state, or local law or regulation.</w:t>
      </w:r>
    </w:p>
    <w:p w14:paraId="655CC4DB" w14:textId="5AF21B44" w:rsidR="007474BC" w:rsidRDefault="007474BC" w:rsidP="007474BC">
      <w:pPr>
        <w:pStyle w:val="Multilist-number1"/>
      </w:pPr>
      <w:r>
        <w:t>This General Order does not preempt or supersede the authority of local governmental agencies to prohibit, restrict, or control discharges of waste subject to their jurisdiction.  It</w:t>
      </w:r>
      <w:r w:rsidR="00642C8A">
        <w:t> </w:t>
      </w:r>
      <w:r>
        <w:t>is the responsibility of the Discharger to obtain any required local governmental agency permits or authorizations necessary for compliance with this General Order.</w:t>
      </w:r>
    </w:p>
    <w:p w14:paraId="32F8F07B" w14:textId="77777777" w:rsidR="007474BC" w:rsidRDefault="007474BC" w:rsidP="007474BC">
      <w:pPr>
        <w:pStyle w:val="Multilist-number1"/>
      </w:pPr>
      <w:r>
        <w:t>This General Order does not relieve the Discharger from responsibility to obtain any required local, state, or federal permits to construct facilities necessary for compliance with this General Order, nor does this General Order prevent imposition of additional standards, requirements, or conditions by any other agency.</w:t>
      </w:r>
    </w:p>
    <w:p w14:paraId="61FA04C1" w14:textId="37BF6B0C" w:rsidR="00806F0F" w:rsidRDefault="00806F0F" w:rsidP="00806F0F">
      <w:pPr>
        <w:pStyle w:val="Heading2"/>
      </w:pPr>
      <w:bookmarkStart w:id="841" w:name="_Toc56766862"/>
      <w:r>
        <w:t>Other Water Code Considerations</w:t>
      </w:r>
      <w:bookmarkEnd w:id="841"/>
    </w:p>
    <w:p w14:paraId="28364851" w14:textId="77777777" w:rsidR="00806F0F" w:rsidRDefault="00806F0F" w:rsidP="00B253D9">
      <w:pPr>
        <w:pStyle w:val="Multilist-number1"/>
        <w:rPr>
          <w:moveTo w:id="842" w:author="Div Wtr Quality" w:date="2020-11-18T09:52:00Z"/>
        </w:rPr>
      </w:pPr>
      <w:moveToRangeStart w:id="843" w:author="Div Wtr Quality" w:date="2020-11-18T09:52:00Z" w:name="move56585557"/>
      <w:moveTo w:id="844" w:author="Div Wtr Quality" w:date="2020-11-18T09:52:00Z">
        <w:r>
          <w:t>Pursuant to Water Code, section 106.3, it is the policy of the State of California that every human being has the right to safe, clean, affordable, and accessible water adequate for human consumption, cooking, and sanitary purposes.</w:t>
        </w:r>
      </w:moveTo>
      <w:moveToRangeEnd w:id="843"/>
      <w:ins w:id="845" w:author="Div Wtr Quality" w:date="2020-11-18T09:52:00Z">
        <w:r w:rsidR="00EE38C3">
          <w:t xml:space="preserve">  </w:t>
        </w:r>
      </w:ins>
      <w:moveToRangeStart w:id="846" w:author="Div Wtr Quality" w:date="2020-11-18T09:52:00Z" w:name="move56585558"/>
      <w:moveTo w:id="847" w:author="Div Wtr Quality" w:date="2020-11-18T09:52:00Z">
        <w:r>
          <w:t xml:space="preserve">This General Order promotes this policy by including process water discharge specifications and prohibitions and requiring </w:t>
        </w:r>
        <w:r>
          <w:lastRenderedPageBreak/>
          <w:t>that discharges not cause or contribute to exceedances of water quality objectives that have been developed to protect municipal and domestic water supplies.</w:t>
        </w:r>
      </w:moveTo>
    </w:p>
    <w:moveToRangeEnd w:id="846"/>
    <w:p w14:paraId="4F955646" w14:textId="044FD33C" w:rsidR="00806F0F" w:rsidRDefault="00806F0F" w:rsidP="00B253D9">
      <w:pPr>
        <w:pStyle w:val="Multilist-number1"/>
        <w:rPr>
          <w:del w:id="848" w:author="Div Wtr Quality" w:date="2020-11-18T09:52:00Z"/>
        </w:rPr>
      </w:pPr>
    </w:p>
    <w:p w14:paraId="2F1BA66E" w14:textId="0567549B" w:rsidR="00806F0F" w:rsidRDefault="00914406" w:rsidP="00B253D9">
      <w:pPr>
        <w:pStyle w:val="Multilist-number1"/>
      </w:pPr>
      <w:r>
        <w:t xml:space="preserve">Pursuant to Water Code, section 13225(c), regional water boards may require local agencies to investigate and report on any </w:t>
      </w:r>
      <w:r w:rsidRPr="00B253D9">
        <w:t>technical</w:t>
      </w:r>
      <w:r>
        <w:t xml:space="preserve"> factors involved in water quality control or to obtain and submit analyses of water.</w:t>
      </w:r>
      <w:ins w:id="849" w:author="Div Wtr Quality" w:date="2020-11-18T09:52:00Z">
        <w:r>
          <w:t xml:space="preserve">  </w:t>
        </w:r>
      </w:ins>
      <w:r w:rsidR="00806F0F">
        <w:t>This General Order allows local agencies that are approved by the State Water Board or regional water board to administer this General Order and provide oversight of wineries in their jurisdiction.  Wineries under local agency oversight are required to apply for coverage under this General Order.  Local agencies are required to report any inspection, permit violations, and enforcement actions to the regional water board.</w:t>
      </w:r>
    </w:p>
    <w:p w14:paraId="52CC8C1F" w14:textId="77777777" w:rsidR="00806F0F" w:rsidRDefault="00806F0F" w:rsidP="00806F0F">
      <w:pPr>
        <w:pStyle w:val="Multilist-number1"/>
      </w:pPr>
      <w:r>
        <w:t>Consistent with Water Code, section 13241, the State Water Board, in establishing the requirements contained herein, considered factors including, but not limited to, the following:</w:t>
      </w:r>
    </w:p>
    <w:p w14:paraId="0C286A04" w14:textId="77777777" w:rsidR="00806F0F" w:rsidRDefault="00806F0F" w:rsidP="00FA184E">
      <w:pPr>
        <w:pStyle w:val="Multilist-number2"/>
      </w:pPr>
      <w:r>
        <w:t>Past, present, and probable future beneficial uses of water;</w:t>
      </w:r>
    </w:p>
    <w:p w14:paraId="0577CC63" w14:textId="77777777" w:rsidR="00806F0F" w:rsidRDefault="00806F0F" w:rsidP="00FA184E">
      <w:pPr>
        <w:pStyle w:val="Multilist-number2"/>
      </w:pPr>
      <w:r>
        <w:t>Environmental characteristics of the hydrographic unit under consideration, including the quality of water available thereto;</w:t>
      </w:r>
    </w:p>
    <w:p w14:paraId="5FE89687" w14:textId="77777777" w:rsidR="00806F0F" w:rsidRDefault="00806F0F" w:rsidP="00FA184E">
      <w:pPr>
        <w:pStyle w:val="Multilist-number2"/>
      </w:pPr>
      <w:r>
        <w:t>Water quality conditions that could reasonably be achieved through the coordinated control of all factors which affect water quality in the area;</w:t>
      </w:r>
    </w:p>
    <w:p w14:paraId="78E3AB75" w14:textId="77777777" w:rsidR="00806F0F" w:rsidRDefault="00806F0F" w:rsidP="00FA184E">
      <w:pPr>
        <w:pStyle w:val="Multilist-number2"/>
      </w:pPr>
      <w:r>
        <w:t>Economic considerations;</w:t>
      </w:r>
    </w:p>
    <w:p w14:paraId="51358F5B" w14:textId="77777777" w:rsidR="00806F0F" w:rsidRDefault="00806F0F" w:rsidP="00FA184E">
      <w:pPr>
        <w:pStyle w:val="Multilist-number2"/>
      </w:pPr>
      <w:r>
        <w:t>Need for developing housing within the region(s); and</w:t>
      </w:r>
    </w:p>
    <w:p w14:paraId="0EC9669C" w14:textId="77777777" w:rsidR="00806F0F" w:rsidRDefault="00806F0F" w:rsidP="00FA184E">
      <w:pPr>
        <w:pStyle w:val="Multilist-number2"/>
      </w:pPr>
      <w:r>
        <w:t>Need to develop and use recycled water.</w:t>
      </w:r>
    </w:p>
    <w:p w14:paraId="5F722C43" w14:textId="77777777" w:rsidR="00806F0F" w:rsidRDefault="00806F0F" w:rsidP="00806F0F">
      <w:pPr>
        <w:pStyle w:val="Multilist-number1"/>
      </w:pPr>
      <w:r>
        <w:t>Pursuant to Water Code, section 13263(g), the discharge of waste into waters of the state is a privilege, not a right, and adoption of this General Order does not create a vested right to discharge winery waste.  Failure to prevent conditions that create or threaten to create pollution or nuisance or that may unreasonably degrade waters of the state will be sufficient reason to modify, revoke, or enforce this General Order.</w:t>
      </w:r>
    </w:p>
    <w:p w14:paraId="3A18EC05" w14:textId="77777777" w:rsidR="00806F0F" w:rsidRDefault="00806F0F" w:rsidP="00806F0F">
      <w:pPr>
        <w:pStyle w:val="Multilist-number1"/>
        <w:rPr>
          <w:del w:id="850" w:author="Div Wtr Quality" w:date="2020-11-18T09:52:00Z"/>
        </w:rPr>
      </w:pPr>
      <w:moveFromRangeStart w:id="851" w:author="Div Wtr Quality" w:date="2020-11-18T09:52:00Z" w:name="move56585557"/>
      <w:moveFrom w:id="852" w:author="Div Wtr Quality" w:date="2020-11-18T09:52:00Z">
        <w:r>
          <w:t>Pursuant to Water Code, section 106.3, it is the policy of the State of California that every human being has the right to safe, clean, affordable, and accessible water adequate for human consumption, cooking, and sanitary purposes.</w:t>
        </w:r>
      </w:moveFrom>
      <w:moveFromRangeEnd w:id="851"/>
    </w:p>
    <w:p w14:paraId="692341F2" w14:textId="77777777" w:rsidR="00806F0F" w:rsidRDefault="00806F0F" w:rsidP="001D3D3A">
      <w:pPr>
        <w:pStyle w:val="Bodytext-indented"/>
        <w:rPr>
          <w:moveFrom w:id="853" w:author="Div Wtr Quality" w:date="2020-11-18T09:52:00Z"/>
        </w:rPr>
      </w:pPr>
      <w:moveFromRangeStart w:id="854" w:author="Div Wtr Quality" w:date="2020-11-18T09:52:00Z" w:name="move56585558"/>
      <w:moveFrom w:id="855" w:author="Div Wtr Quality" w:date="2020-11-18T09:52:00Z">
        <w:r>
          <w:t>This General Order promotes this policy by including process water discharge specifications and prohibitions and requiring that discharges not cause or contribute to exceedances of water quality objectives that have been developed to protect municipal and domestic water supplies.</w:t>
        </w:r>
      </w:moveFrom>
    </w:p>
    <w:moveFromRangeEnd w:id="854"/>
    <w:p w14:paraId="0BFF3300" w14:textId="77777777" w:rsidR="00C55789" w:rsidRDefault="00C55789" w:rsidP="00E52D6B">
      <w:pPr>
        <w:pStyle w:val="Multilist-number1"/>
        <w:rPr>
          <w:moveTo w:id="856" w:author="Div Wtr Quality" w:date="2020-11-18T09:52:00Z"/>
        </w:rPr>
      </w:pPr>
      <w:moveToRangeStart w:id="857" w:author="Div Wtr Quality" w:date="2020-11-18T09:52:00Z" w:name="move56585547"/>
      <w:moveTo w:id="858" w:author="Div Wtr Quality" w:date="2020-11-18T09:52:00Z">
        <w:r>
          <w:t xml:space="preserve">Pursuant to Water Code, section 13267, Dischargers may be required to furnish, under penalty of perjury, technical or monitoring program reports as a condition of this General Order.  Water Code section 13267 states, in part: </w:t>
        </w:r>
      </w:moveTo>
    </w:p>
    <w:p w14:paraId="31573760" w14:textId="77777777" w:rsidR="00AA3AA0" w:rsidRDefault="00C55789" w:rsidP="008275A4">
      <w:pPr>
        <w:pStyle w:val="Bodytext-indented"/>
        <w:rPr>
          <w:ins w:id="859" w:author="Div Wtr Quality" w:date="2020-11-18T09:52:00Z"/>
          <w:i/>
          <w:iCs/>
        </w:rPr>
      </w:pPr>
      <w:moveTo w:id="860" w:author="Div Wtr Quality" w:date="2020-11-18T09:52:00Z">
        <w:r w:rsidRPr="00C55789">
          <w:rPr>
            <w:i/>
            <w:iCs/>
          </w:rPr>
          <w:lastRenderedPageBreak/>
          <w:t xml:space="preserve">"(b)(1) In conducting an investigation specified in subdivision (a), the regional board may require that any person who has discharged, discharges, or is suspected of having discharged or discharging, or who proposes to discharge waste within its region, or any citizen or domiciliary, or political agency or entity of this state who has discharged, discharges, or is suspected of having discharged or discharging, or who proposes to discharge, waste outside of its region that could affect the quality of waters within its region shall furnish, under penalty of perjury, technical or monitoring program reports which the regional board requires. The burden, including costs, of these reports shall bear a reasonable relationship to the need for the report and the benefits to be obtained from the reports. In requiring those reports, the regional board shall provide the person with a written explanation with regard to the need for the </w:t>
        </w:r>
        <w:proofErr w:type="gramStart"/>
        <w:r w:rsidRPr="00C55789">
          <w:rPr>
            <w:i/>
            <w:iCs/>
          </w:rPr>
          <w:t>reports, and</w:t>
        </w:r>
        <w:proofErr w:type="gramEnd"/>
        <w:r w:rsidRPr="00C55789">
          <w:rPr>
            <w:i/>
            <w:iCs/>
          </w:rPr>
          <w:t xml:space="preserve"> shall identify the evidence that supports requiring that person to provide the reports</w:t>
        </w:r>
      </w:moveTo>
      <w:moveToRangeEnd w:id="857"/>
      <w:ins w:id="861" w:author="Div Wtr Quality" w:date="2020-11-18T09:52:00Z">
        <w:r w:rsidR="00591EDC" w:rsidRPr="008275A4">
          <w:rPr>
            <w:i/>
            <w:iCs/>
          </w:rPr>
          <w:t xml:space="preserve">.  </w:t>
        </w:r>
      </w:ins>
    </w:p>
    <w:p w14:paraId="79F42248" w14:textId="77777777" w:rsidR="00591EDC" w:rsidRPr="008275A4" w:rsidRDefault="00AA3AA0" w:rsidP="008275A4">
      <w:pPr>
        <w:pStyle w:val="Bodytext-indented"/>
        <w:rPr>
          <w:ins w:id="862" w:author="Div Wtr Quality" w:date="2020-11-18T09:52:00Z"/>
          <w:i/>
          <w:iCs/>
        </w:rPr>
      </w:pPr>
      <w:ins w:id="863" w:author="Div Wtr Quality" w:date="2020-11-18T09:52:00Z">
        <w:r>
          <w:rPr>
            <w:i/>
            <w:iCs/>
          </w:rPr>
          <w:t xml:space="preserve">(f) </w:t>
        </w:r>
        <w:r w:rsidR="00591EDC" w:rsidRPr="008275A4">
          <w:rPr>
            <w:i/>
            <w:iCs/>
          </w:rPr>
          <w:t xml:space="preserve">The state board may carry out the authority granted to a regional board pursuant to this section if, after consulting with the regional board, the state board determines that it will not duplicate the efforts of the regional board." </w:t>
        </w:r>
      </w:ins>
    </w:p>
    <w:p w14:paraId="25D41E24" w14:textId="77777777" w:rsidR="00591EDC" w:rsidRDefault="008856F1" w:rsidP="00591EDC">
      <w:pPr>
        <w:pStyle w:val="Multilist-number2"/>
        <w:rPr>
          <w:ins w:id="864" w:author="Div Wtr Quality" w:date="2020-11-18T09:52:00Z"/>
        </w:rPr>
      </w:pPr>
      <w:ins w:id="865" w:author="Div Wtr Quality" w:date="2020-11-18T09:52:00Z">
        <w:r w:rsidRPr="00C161F8">
          <w:rPr>
            <w:u w:val="single"/>
          </w:rPr>
          <w:t xml:space="preserve">Estimated </w:t>
        </w:r>
        <w:r w:rsidR="00591EDC" w:rsidRPr="00C161F8">
          <w:rPr>
            <w:u w:val="single"/>
          </w:rPr>
          <w:t>Monitoring and Reporting Program Cost Ranges</w:t>
        </w:r>
        <w:r w:rsidR="00591EDC">
          <w:t>: Staff have reviewed regional water board orders and industry data to develop th</w:t>
        </w:r>
        <w:r w:rsidR="006A499A">
          <w:t>e</w:t>
        </w:r>
        <w:r w:rsidR="00591EDC">
          <w:t xml:space="preserve"> General Order monitoring and reporting requirements. </w:t>
        </w:r>
        <w:r w:rsidR="006A499A">
          <w:t xml:space="preserve"> </w:t>
        </w:r>
        <w:r w:rsidR="00591EDC">
          <w:t xml:space="preserve">This General Order is designed to ensure winery </w:t>
        </w:r>
        <w:r w:rsidR="003D4767">
          <w:t xml:space="preserve">waste </w:t>
        </w:r>
        <w:r w:rsidR="00591EDC">
          <w:t>discharg</w:t>
        </w:r>
        <w:r w:rsidR="003D4767">
          <w:t>ed</w:t>
        </w:r>
        <w:r w:rsidR="00591EDC">
          <w:t xml:space="preserve"> to land does not impact the beneficial uses of groundwater and balances the cost to industry. </w:t>
        </w:r>
        <w:r w:rsidR="002D5696">
          <w:t xml:space="preserve"> </w:t>
        </w:r>
        <w:r w:rsidR="00591EDC">
          <w:t>This General Order provides a model MRP</w:t>
        </w:r>
        <w:r w:rsidR="007D0B44">
          <w:t xml:space="preserve"> </w:t>
        </w:r>
        <w:r w:rsidR="00591EDC">
          <w:t xml:space="preserve">that provides Dischargers and regional water boards some </w:t>
        </w:r>
        <w:r w:rsidR="00054C39">
          <w:t xml:space="preserve">alternatives </w:t>
        </w:r>
        <w:r w:rsidR="00591EDC">
          <w:t xml:space="preserve">to address site-specific </w:t>
        </w:r>
        <w:r w:rsidR="008A4A4B">
          <w:t xml:space="preserve">conditions </w:t>
        </w:r>
        <w:r w:rsidR="00F514E4">
          <w:t xml:space="preserve">to achieve </w:t>
        </w:r>
        <w:r w:rsidR="00591EDC">
          <w:t xml:space="preserve">General Order compliance. </w:t>
        </w:r>
        <w:r w:rsidR="0076441D">
          <w:t xml:space="preserve"> </w:t>
        </w:r>
        <w:r w:rsidR="00591EDC">
          <w:t xml:space="preserve">The below MRP cost estimates are general ranges and actual costs </w:t>
        </w:r>
        <w:r w:rsidR="00F514E4">
          <w:t xml:space="preserve">will </w:t>
        </w:r>
        <w:r w:rsidR="00591EDC">
          <w:t xml:space="preserve">depend on many factors, including but not limited to, winery </w:t>
        </w:r>
        <w:r w:rsidR="00351552">
          <w:t>processing</w:t>
        </w:r>
        <w:r w:rsidR="00966D96">
          <w:t xml:space="preserve"> period</w:t>
        </w:r>
        <w:r w:rsidR="00F26165">
          <w:t xml:space="preserve">, </w:t>
        </w:r>
        <w:r w:rsidR="00591EDC">
          <w:t>discharge</w:t>
        </w:r>
        <w:r w:rsidR="00120628">
          <w:t xml:space="preserve"> volume and water quality</w:t>
        </w:r>
        <w:r w:rsidR="00591EDC">
          <w:t xml:space="preserve">, design, size, </w:t>
        </w:r>
        <w:r w:rsidR="00D01F2A">
          <w:t>age</w:t>
        </w:r>
        <w:r w:rsidR="00591EDC">
          <w:t>, number and type of winery features (e.g.</w:t>
        </w:r>
        <w:r w:rsidR="000727F4">
          <w:t>,</w:t>
        </w:r>
        <w:r w:rsidR="00591EDC">
          <w:t xml:space="preserve"> ponds), </w:t>
        </w:r>
        <w:r w:rsidR="005225F0">
          <w:t xml:space="preserve">winery waste </w:t>
        </w:r>
        <w:r w:rsidR="00591EDC">
          <w:t>treatment</w:t>
        </w:r>
        <w:r w:rsidR="005225F0">
          <w:t>, reuse, and disposal</w:t>
        </w:r>
        <w:r w:rsidR="00591EDC">
          <w:t xml:space="preserve"> methods, additional monitoring </w:t>
        </w:r>
        <w:r w:rsidR="009732B6">
          <w:t xml:space="preserve">needed </w:t>
        </w:r>
        <w:r w:rsidR="00591EDC">
          <w:t>to address site</w:t>
        </w:r>
        <w:r w:rsidR="00434996">
          <w:noBreakHyphen/>
        </w:r>
        <w:r w:rsidR="00591EDC">
          <w:t>specific</w:t>
        </w:r>
        <w:r w:rsidR="007A4EFE">
          <w:t xml:space="preserve"> con</w:t>
        </w:r>
        <w:r w:rsidR="002E096A">
          <w:t>siderations</w:t>
        </w:r>
        <w:r w:rsidR="00591EDC">
          <w:t xml:space="preserve">, and staff resources. </w:t>
        </w:r>
        <w:r w:rsidR="000E2734">
          <w:t xml:space="preserve"> </w:t>
        </w:r>
        <w:r w:rsidR="00591EDC">
          <w:t xml:space="preserve">The </w:t>
        </w:r>
        <w:r w:rsidR="00F1651C">
          <w:t>one-time monitoring cost for Tier 1 (assuming 45 days of discharge) is $500 to purchase a flow meter (no ongoing monitoring costs) and for Tier</w:t>
        </w:r>
        <w:r w:rsidR="00A54621">
          <w:t>s</w:t>
        </w:r>
        <w:r w:rsidR="00F1651C">
          <w:t xml:space="preserve"> 2</w:t>
        </w:r>
        <w:r w:rsidR="00A54621">
          <w:t xml:space="preserve"> to </w:t>
        </w:r>
        <w:r w:rsidR="00F1651C">
          <w:t>4 is $500</w:t>
        </w:r>
        <w:r w:rsidR="00746AA1">
          <w:t xml:space="preserve"> – </w:t>
        </w:r>
        <w:r w:rsidR="00F1651C">
          <w:t xml:space="preserve">$750 for purchasing a pH and electrical conductivity (EC) meter. </w:t>
        </w:r>
        <w:r w:rsidR="00746AA1">
          <w:t xml:space="preserve"> </w:t>
        </w:r>
        <w:r w:rsidR="00F1651C">
          <w:t xml:space="preserve">The </w:t>
        </w:r>
        <w:r w:rsidR="00591EDC">
          <w:t xml:space="preserve">estimated annual </w:t>
        </w:r>
        <w:r w:rsidR="00F1651C">
          <w:t>ongoing</w:t>
        </w:r>
        <w:r w:rsidR="00591EDC">
          <w:t xml:space="preserve"> monitoring costs</w:t>
        </w:r>
        <w:r w:rsidR="00DA5BB4">
          <w:t xml:space="preserve"> </w:t>
        </w:r>
        <w:r w:rsidR="005A11A1">
          <w:t xml:space="preserve">by </w:t>
        </w:r>
        <w:r w:rsidR="00746AA1">
          <w:t>t</w:t>
        </w:r>
        <w:r w:rsidR="00591EDC" w:rsidDel="00D01BFC">
          <w:t xml:space="preserve">ier </w:t>
        </w:r>
        <w:r w:rsidR="00591EDC">
          <w:t xml:space="preserve">are: Tier 2 (assuming 61 days of discharge) </w:t>
        </w:r>
        <w:r w:rsidR="00D87717">
          <w:t xml:space="preserve">of </w:t>
        </w:r>
        <w:r w:rsidR="00591EDC">
          <w:t>$1,500</w:t>
        </w:r>
        <w:r w:rsidR="00E57128">
          <w:t xml:space="preserve"> </w:t>
        </w:r>
        <w:r w:rsidR="00241AE2">
          <w:t>–</w:t>
        </w:r>
        <w:r w:rsidR="00E57128">
          <w:t xml:space="preserve"> </w:t>
        </w:r>
        <w:r w:rsidR="00591EDC">
          <w:t xml:space="preserve">$5,000, Tier 3 (assuming 75 days of discharge) </w:t>
        </w:r>
        <w:r w:rsidR="003B4206">
          <w:t xml:space="preserve">of </w:t>
        </w:r>
        <w:r w:rsidR="00591EDC">
          <w:t>$3,000</w:t>
        </w:r>
        <w:r w:rsidR="00241AE2">
          <w:t xml:space="preserve"> </w:t>
        </w:r>
        <w:r w:rsidR="00ED3B77">
          <w:t xml:space="preserve">– </w:t>
        </w:r>
        <w:r w:rsidR="00591EDC">
          <w:t>$</w:t>
        </w:r>
        <w:r w:rsidR="00AA3180">
          <w:t>10</w:t>
        </w:r>
        <w:r w:rsidR="00591EDC">
          <w:t xml:space="preserve">,000, Tier 4 (assuming 100 days of discharge) </w:t>
        </w:r>
        <w:r w:rsidR="00C1753F">
          <w:t xml:space="preserve">of </w:t>
        </w:r>
        <w:r w:rsidR="00591EDC">
          <w:t>$</w:t>
        </w:r>
        <w:r w:rsidR="00A77947">
          <w:t>25</w:t>
        </w:r>
        <w:r w:rsidR="00591EDC">
          <w:t>,000</w:t>
        </w:r>
        <w:r w:rsidR="0076441D">
          <w:t> </w:t>
        </w:r>
        <w:r w:rsidR="00C1753F">
          <w:t>–</w:t>
        </w:r>
        <w:r w:rsidR="0076441D">
          <w:t> </w:t>
        </w:r>
        <w:r w:rsidR="00591EDC">
          <w:t xml:space="preserve">$45,000. </w:t>
        </w:r>
        <w:r w:rsidR="00C1753F">
          <w:t xml:space="preserve"> </w:t>
        </w:r>
        <w:r w:rsidR="00591EDC">
          <w:t>The</w:t>
        </w:r>
        <w:r w:rsidR="00587A85">
          <w:t>se</w:t>
        </w:r>
        <w:r w:rsidR="00591EDC">
          <w:t xml:space="preserve"> estimated </w:t>
        </w:r>
        <w:r w:rsidR="000F6854">
          <w:t>ongoing</w:t>
        </w:r>
        <w:r w:rsidR="00591EDC">
          <w:t xml:space="preserve"> annual monitoring costs do not include </w:t>
        </w:r>
        <w:r w:rsidR="00620CFB">
          <w:t xml:space="preserve">labor </w:t>
        </w:r>
        <w:r w:rsidR="00591EDC">
          <w:t xml:space="preserve">costs for </w:t>
        </w:r>
        <w:r w:rsidR="00B02E0C">
          <w:t>in</w:t>
        </w:r>
        <w:r w:rsidR="007A38DF">
          <w:t>-</w:t>
        </w:r>
        <w:r w:rsidR="00B02E0C">
          <w:t xml:space="preserve">house </w:t>
        </w:r>
        <w:r w:rsidR="00591EDC">
          <w:t xml:space="preserve">staff or </w:t>
        </w:r>
        <w:r w:rsidR="001216F0">
          <w:t>consu</w:t>
        </w:r>
        <w:r w:rsidR="00D129BB">
          <w:t xml:space="preserve">ltants, </w:t>
        </w:r>
        <w:r w:rsidR="00591EDC">
          <w:t xml:space="preserve">which </w:t>
        </w:r>
        <w:r w:rsidR="00346808">
          <w:t>are</w:t>
        </w:r>
        <w:r w:rsidR="00850BCD">
          <w:t xml:space="preserve"> estimated to </w:t>
        </w:r>
        <w:r w:rsidR="00591EDC">
          <w:t>range from 80</w:t>
        </w:r>
        <w:r w:rsidR="0076441D">
          <w:t> </w:t>
        </w:r>
        <w:r w:rsidR="00F96E83">
          <w:t>–</w:t>
        </w:r>
        <w:r w:rsidR="0076441D">
          <w:t> </w:t>
        </w:r>
        <w:r w:rsidR="00591EDC">
          <w:t xml:space="preserve">900 hours depending on the specific facility.   </w:t>
        </w:r>
      </w:ins>
    </w:p>
    <w:p w14:paraId="559519D4" w14:textId="77777777" w:rsidR="00591EDC" w:rsidRDefault="00591EDC" w:rsidP="00591EDC">
      <w:pPr>
        <w:pStyle w:val="Multilist-number2"/>
        <w:rPr>
          <w:ins w:id="866" w:author="Div Wtr Quality" w:date="2020-11-18T09:52:00Z"/>
        </w:rPr>
      </w:pPr>
      <w:ins w:id="867" w:author="Div Wtr Quality" w:date="2020-11-18T09:52:00Z">
        <w:r w:rsidRPr="00C161F8">
          <w:rPr>
            <w:u w:val="single"/>
          </w:rPr>
          <w:t>Other Potential General Order Costs</w:t>
        </w:r>
        <w:r>
          <w:t xml:space="preserve">: </w:t>
        </w:r>
        <w:r w:rsidR="00132DDF">
          <w:t xml:space="preserve"> Potential </w:t>
        </w:r>
        <w:r>
          <w:t>intermittent</w:t>
        </w:r>
        <w:r w:rsidDel="00400C5A">
          <w:t>, upfront,</w:t>
        </w:r>
        <w:r>
          <w:t xml:space="preserve"> and</w:t>
        </w:r>
        <w:r w:rsidR="00004C94">
          <w:t>/or</w:t>
        </w:r>
        <w:r>
          <w:t xml:space="preserve"> one-time costs were evaluated and considered in the development of this General Order</w:t>
        </w:r>
        <w:r w:rsidR="00503388">
          <w:t>.</w:t>
        </w:r>
        <w:r>
          <w:t xml:space="preserve"> </w:t>
        </w:r>
        <w:r w:rsidR="00503388">
          <w:t xml:space="preserve"> H</w:t>
        </w:r>
        <w:r>
          <w:t>owever, the above estimat</w:t>
        </w:r>
        <w:r w:rsidR="00BB4E54">
          <w:t>ed</w:t>
        </w:r>
        <w:r>
          <w:t xml:space="preserve"> </w:t>
        </w:r>
        <w:r w:rsidR="00BB4E54">
          <w:t xml:space="preserve">cost </w:t>
        </w:r>
        <w:r>
          <w:t xml:space="preserve">ranges do not include costs to a winery for </w:t>
        </w:r>
        <w:r w:rsidR="009A7743">
          <w:t xml:space="preserve">possible </w:t>
        </w:r>
        <w:r>
          <w:t>engineer</w:t>
        </w:r>
        <w:r w:rsidR="00C95810">
          <w:t>ing</w:t>
        </w:r>
        <w:r>
          <w:t>, design, permit</w:t>
        </w:r>
        <w:r w:rsidR="003605A7">
          <w:t>ting</w:t>
        </w:r>
        <w:r>
          <w:t>, or construct</w:t>
        </w:r>
        <w:r w:rsidR="009A7743">
          <w:t>ion</w:t>
        </w:r>
        <w:r>
          <w:t xml:space="preserve"> work </w:t>
        </w:r>
        <w:r w:rsidR="008371E2">
          <w:t xml:space="preserve">that may be </w:t>
        </w:r>
        <w:r>
          <w:t xml:space="preserve">necessary for General Order compliance or the technical reports </w:t>
        </w:r>
        <w:r w:rsidR="00F16B06">
          <w:t xml:space="preserve">potentially </w:t>
        </w:r>
        <w:r>
          <w:t xml:space="preserve">required </w:t>
        </w:r>
        <w:r w:rsidR="00F16B06">
          <w:t xml:space="preserve">if </w:t>
        </w:r>
        <w:r w:rsidR="007928F6">
          <w:t xml:space="preserve">certain </w:t>
        </w:r>
        <w:r w:rsidR="000D6B9B">
          <w:t xml:space="preserve">General Order </w:t>
        </w:r>
        <w:r w:rsidR="007928F6">
          <w:t xml:space="preserve">activities or requirements are triggered </w:t>
        </w:r>
        <w:r>
          <w:t xml:space="preserve">because the specific work </w:t>
        </w:r>
        <w:r w:rsidR="00977BB0">
          <w:t>necessary at individual winer</w:t>
        </w:r>
        <w:r w:rsidR="007C613F">
          <w:t>ies</w:t>
        </w:r>
        <w:r w:rsidR="00977BB0">
          <w:t xml:space="preserve"> </w:t>
        </w:r>
        <w:r w:rsidR="007C613F">
          <w:t xml:space="preserve">will </w:t>
        </w:r>
        <w:r>
          <w:t xml:space="preserve">vary significantly and it is not feasible to </w:t>
        </w:r>
        <w:r>
          <w:lastRenderedPageBreak/>
          <w:t xml:space="preserve">summarize </w:t>
        </w:r>
        <w:r w:rsidR="00466D21">
          <w:t xml:space="preserve">such </w:t>
        </w:r>
        <w:r>
          <w:t xml:space="preserve">costs and factors in this General Order. </w:t>
        </w:r>
        <w:r w:rsidR="00466D21">
          <w:t xml:space="preserve"> </w:t>
        </w:r>
        <w:r>
          <w:t>This General Order address</w:t>
        </w:r>
        <w:r w:rsidDel="005D2946">
          <w:t>es</w:t>
        </w:r>
        <w:r>
          <w:t xml:space="preserve"> facility-specific compliance costs by </w:t>
        </w:r>
        <w:r w:rsidR="00E661A3">
          <w:t xml:space="preserve">providing </w:t>
        </w:r>
        <w:r>
          <w:t xml:space="preserve">Dischargers </w:t>
        </w:r>
        <w:r w:rsidR="00E661A3">
          <w:t xml:space="preserve">alternatives to </w:t>
        </w:r>
        <w:r>
          <w:t>demonstrat</w:t>
        </w:r>
        <w:r w:rsidR="00E661A3">
          <w:t>e</w:t>
        </w:r>
        <w:r>
          <w:t xml:space="preserve"> compliance with meeting specific </w:t>
        </w:r>
        <w:r w:rsidR="00AA33F5">
          <w:t xml:space="preserve">design </w:t>
        </w:r>
        <w:r w:rsidR="00C5260D">
          <w:t xml:space="preserve">or performance </w:t>
        </w:r>
        <w:r>
          <w:t xml:space="preserve">standards, a compliance schedule </w:t>
        </w:r>
        <w:r w:rsidR="007B168B">
          <w:t xml:space="preserve">to complete </w:t>
        </w:r>
        <w:r>
          <w:t xml:space="preserve">necessary upgrades </w:t>
        </w:r>
        <w:r w:rsidR="007B168B">
          <w:t xml:space="preserve">at </w:t>
        </w:r>
        <w:r>
          <w:t xml:space="preserve">existing wineries, and compliance options for addressing </w:t>
        </w:r>
        <w:r w:rsidR="00AA5511">
          <w:t xml:space="preserve">specific </w:t>
        </w:r>
        <w:r w:rsidR="00176D82">
          <w:t xml:space="preserve">General Order </w:t>
        </w:r>
        <w:r>
          <w:t>exceedances.</w:t>
        </w:r>
      </w:ins>
    </w:p>
    <w:p w14:paraId="10812E2F" w14:textId="77777777" w:rsidR="00591EDC" w:rsidRDefault="00591EDC" w:rsidP="00591EDC">
      <w:pPr>
        <w:pStyle w:val="Multilist-number2"/>
        <w:rPr>
          <w:ins w:id="868" w:author="Div Wtr Quality" w:date="2020-11-18T09:52:00Z"/>
        </w:rPr>
      </w:pPr>
      <w:ins w:id="869" w:author="Div Wtr Quality" w:date="2020-11-18T09:52:00Z">
        <w:r>
          <w:t xml:space="preserve">The technical </w:t>
        </w:r>
        <w:r w:rsidR="00861C80">
          <w:t xml:space="preserve">and monitoring </w:t>
        </w:r>
        <w:r>
          <w:t xml:space="preserve">reports required by this General Order, NOA, and MRP are necessary to evaluate and ensure compliance with this General Order. </w:t>
        </w:r>
        <w:r w:rsidR="007762E4">
          <w:t xml:space="preserve"> </w:t>
        </w:r>
        <w:r>
          <w:t xml:space="preserve">The </w:t>
        </w:r>
        <w:r w:rsidR="00FF2844">
          <w:t xml:space="preserve">effort </w:t>
        </w:r>
        <w:r>
          <w:t xml:space="preserve">to develop required technical reports </w:t>
        </w:r>
        <w:r w:rsidDel="0027072D">
          <w:t>is</w:t>
        </w:r>
        <w:r w:rsidR="0027072D">
          <w:t xml:space="preserve"> </w:t>
        </w:r>
        <w:r>
          <w:t xml:space="preserve">estimated to range </w:t>
        </w:r>
        <w:r w:rsidR="000A7F33">
          <w:t xml:space="preserve">from </w:t>
        </w:r>
        <w:r>
          <w:t xml:space="preserve">40 hours </w:t>
        </w:r>
        <w:r w:rsidR="0031016A">
          <w:t xml:space="preserve">of in-house staff </w:t>
        </w:r>
        <w:r w:rsidR="0061742B">
          <w:t xml:space="preserve">time </w:t>
        </w:r>
        <w:r>
          <w:t xml:space="preserve">to </w:t>
        </w:r>
        <w:r w:rsidR="00492CF2">
          <w:t xml:space="preserve">100 hours of </w:t>
        </w:r>
        <w:r w:rsidR="000240BB">
          <w:t>in-house and/or</w:t>
        </w:r>
        <w:r w:rsidR="00492CF2">
          <w:t xml:space="preserve"> consultant time</w:t>
        </w:r>
        <w:r w:rsidR="00312971">
          <w:t>,</w:t>
        </w:r>
        <w:r>
          <w:t xml:space="preserve"> depending on </w:t>
        </w:r>
        <w:r w:rsidR="00963E2B">
          <w:t xml:space="preserve">the </w:t>
        </w:r>
        <w:r>
          <w:t>winery size and complexity</w:t>
        </w:r>
        <w:r w:rsidR="00963E2B">
          <w:t xml:space="preserve"> </w:t>
        </w:r>
        <w:r>
          <w:t xml:space="preserve">and the </w:t>
        </w:r>
        <w:r w:rsidR="00963E2B">
          <w:t xml:space="preserve">needs of the </w:t>
        </w:r>
        <w:r>
          <w:t xml:space="preserve">specific technical report. </w:t>
        </w:r>
        <w:r w:rsidR="000F7C41">
          <w:t xml:space="preserve"> </w:t>
        </w:r>
        <w:r>
          <w:t>The burden and cost of the</w:t>
        </w:r>
        <w:r w:rsidR="00784A54">
          <w:t>se</w:t>
        </w:r>
        <w:r>
          <w:t xml:space="preserve"> reports are reasonable and consistent with the interest of the state in protecting water quality, which is the primary </w:t>
        </w:r>
        <w:r w:rsidR="00EA7D98">
          <w:t xml:space="preserve">purpose </w:t>
        </w:r>
        <w:r>
          <w:t xml:space="preserve">of requiring the reports.  </w:t>
        </w:r>
        <w:r w:rsidR="00856F08">
          <w:t>The State Water Board has consulted with the regional water boards and determined that required reports will not be duplicative.</w:t>
        </w:r>
      </w:ins>
      <w:moveToRangeStart w:id="870" w:author="Div Wtr Quality" w:date="2020-11-18T09:52:00Z" w:name="move56585548"/>
      <w:moveTo w:id="871" w:author="Div Wtr Quality" w:date="2020-11-18T09:52:00Z">
        <w:r w:rsidR="00C55789">
          <w:t xml:space="preserve">  Failure to furnish the reports by the due date or falsifying information in the reports is a misdemeanor that may result in assessment of civil liabilities against the Discharger.  </w:t>
        </w:r>
      </w:moveTo>
      <w:moveToRangeEnd w:id="870"/>
      <w:ins w:id="872" w:author="Div Wtr Quality" w:date="2020-11-18T09:52:00Z">
        <w:r>
          <w:t xml:space="preserve">  </w:t>
        </w:r>
      </w:ins>
    </w:p>
    <w:p w14:paraId="42430191" w14:textId="46D57CF1" w:rsidR="008F5BE9" w:rsidRDefault="003D09A8" w:rsidP="008F5BE9">
      <w:pPr>
        <w:pStyle w:val="Heading1"/>
      </w:pPr>
      <w:bookmarkStart w:id="873" w:name="_Toc56766863"/>
      <w:r>
        <w:t>IT IS HEREBY ORDERED</w:t>
      </w:r>
      <w:bookmarkEnd w:id="873"/>
    </w:p>
    <w:p w14:paraId="1F9FFF3B" w14:textId="77777777" w:rsidR="008F5BE9" w:rsidRDefault="008F5BE9" w:rsidP="009E01DB">
      <w:pPr>
        <w:pStyle w:val="BodyText"/>
        <w:keepNext/>
        <w:keepLines/>
      </w:pPr>
      <w:r w:rsidRPr="008F5BE9">
        <w:rPr>
          <w:b/>
          <w:bCs/>
        </w:rPr>
        <w:t>IT IS HEREBY ORDERED</w:t>
      </w:r>
      <w:r>
        <w:t xml:space="preserve"> that pursuant to Water Code sections 13263 and 13267, the Discharger, its agents, successors, and assigns, in order to meet the provisions contained in Division 7 of the Water Code and regulations adopted hereunder, shall comply with the following:</w:t>
      </w:r>
    </w:p>
    <w:p w14:paraId="7B0F9184" w14:textId="291E3DBC" w:rsidR="00222A0C" w:rsidRDefault="008F5BE9" w:rsidP="008F5BE9">
      <w:pPr>
        <w:pStyle w:val="BodyText"/>
      </w:pPr>
      <w:r>
        <w:t>Dischargers in all tiers shall comply with all prohibitions, specifications, provisions, and other requirements described below unless otherwise noted.</w:t>
      </w:r>
    </w:p>
    <w:p w14:paraId="053C23A2" w14:textId="5FC656A1" w:rsidR="00E11909" w:rsidRDefault="00E11909" w:rsidP="00E11909">
      <w:pPr>
        <w:pStyle w:val="Heading3"/>
      </w:pPr>
      <w:bookmarkStart w:id="874" w:name="_Toc56766864"/>
      <w:r>
        <w:t>Discharge Prohibitions</w:t>
      </w:r>
      <w:bookmarkEnd w:id="874"/>
    </w:p>
    <w:p w14:paraId="6F2FA915" w14:textId="77777777" w:rsidR="00E11909" w:rsidRDefault="00E11909" w:rsidP="00B84345">
      <w:pPr>
        <w:pStyle w:val="Multilist-number1"/>
        <w:keepNext/>
        <w:keepLines/>
        <w:numPr>
          <w:ilvl w:val="0"/>
          <w:numId w:val="106"/>
        </w:numPr>
      </w:pPr>
      <w:r>
        <w:t>Discharge of waste to surface waters or surface water drainage courses is prohibited.</w:t>
      </w:r>
    </w:p>
    <w:p w14:paraId="1276836B" w14:textId="77777777" w:rsidR="00E11909" w:rsidRDefault="00E11909" w:rsidP="00E11909">
      <w:pPr>
        <w:pStyle w:val="Multilist-number1"/>
      </w:pPr>
      <w:r>
        <w:t>Discharge of waste classified as "hazardous," as defined in CCR, title 23, section 2521, or classified as "designated," as defined in Water Code section 13173, is prohibited.</w:t>
      </w:r>
    </w:p>
    <w:p w14:paraId="0727086A" w14:textId="77777777" w:rsidR="00431AAE" w:rsidRDefault="00431AAE" w:rsidP="007D358E">
      <w:pPr>
        <w:pStyle w:val="Multilist-number1"/>
        <w:rPr>
          <w:ins w:id="875" w:author="Div Wtr Quality" w:date="2020-11-18T09:52:00Z"/>
        </w:rPr>
      </w:pPr>
      <w:ins w:id="876" w:author="Div Wtr Quality" w:date="2020-11-18T09:52:00Z">
        <w:r w:rsidRPr="00431AAE">
          <w:t>Discharge of toxic substances into any waste treatment system or land application area such that biological treatment mechanisms are disrupted is prohibited.</w:t>
        </w:r>
      </w:ins>
    </w:p>
    <w:p w14:paraId="679C4BDA" w14:textId="77777777" w:rsidR="00E11909" w:rsidRDefault="00E11909" w:rsidP="00E11909">
      <w:pPr>
        <w:pStyle w:val="Multilist-number1"/>
      </w:pPr>
      <w:r>
        <w:t>Discharge of untreated or partially treated waste from treatment system bypass is prohibited.</w:t>
      </w:r>
    </w:p>
    <w:p w14:paraId="7216DBEF" w14:textId="7F7A7C55" w:rsidR="00E11909" w:rsidRDefault="00E11909" w:rsidP="00E11909">
      <w:pPr>
        <w:pStyle w:val="Multilist-number1"/>
      </w:pPr>
      <w:r>
        <w:t xml:space="preserve">Discharge of waste to land not owned, operated, </w:t>
      </w:r>
      <w:del w:id="877" w:author="Div Wtr Quality" w:date="2020-11-18T09:52:00Z">
        <w:r>
          <w:delText xml:space="preserve">or </w:delText>
        </w:r>
      </w:del>
      <w:r>
        <w:t>controlled</w:t>
      </w:r>
      <w:ins w:id="878" w:author="Div Wtr Quality" w:date="2020-11-18T09:52:00Z">
        <w:r w:rsidR="00490DC9">
          <w:t>, or contracted</w:t>
        </w:r>
      </w:ins>
      <w:r>
        <w:t xml:space="preserve"> by the Discharger is prohibited.</w:t>
      </w:r>
    </w:p>
    <w:p w14:paraId="720055AF" w14:textId="77777777" w:rsidR="00E11909" w:rsidRDefault="00E11909" w:rsidP="00E11909">
      <w:pPr>
        <w:pStyle w:val="Multilist-number1"/>
      </w:pPr>
      <w:r>
        <w:t>Discharge of waste in a manner or location other than that described in this General Order or the NOA is prohibited.</w:t>
      </w:r>
    </w:p>
    <w:p w14:paraId="11E41024" w14:textId="77777777" w:rsidR="00E11909" w:rsidRDefault="00E11909" w:rsidP="00E11909">
      <w:pPr>
        <w:pStyle w:val="Multilist-number1"/>
      </w:pPr>
      <w:r>
        <w:t xml:space="preserve">Discharge of stillage and </w:t>
      </w:r>
      <w:proofErr w:type="gramStart"/>
      <w:r>
        <w:t>other</w:t>
      </w:r>
      <w:proofErr w:type="gramEnd"/>
      <w:r>
        <w:t xml:space="preserve"> distillery waste is prohibited.</w:t>
      </w:r>
    </w:p>
    <w:p w14:paraId="754BE867" w14:textId="77777777" w:rsidR="00E11909" w:rsidRDefault="00E11909" w:rsidP="00E11909">
      <w:pPr>
        <w:pStyle w:val="Multilist-number1"/>
      </w:pPr>
      <w:r>
        <w:lastRenderedPageBreak/>
        <w:t>Discharge and/or application of process solids to the subsurface disposal area is prohibited.</w:t>
      </w:r>
    </w:p>
    <w:p w14:paraId="7C1FA183" w14:textId="17EB7CAE" w:rsidR="00E11909" w:rsidRDefault="00E11909" w:rsidP="00E11909">
      <w:pPr>
        <w:pStyle w:val="Multilist-number1"/>
      </w:pPr>
      <w:r>
        <w:t xml:space="preserve">Discharge of </w:t>
      </w:r>
      <w:del w:id="879" w:author="Div Wtr Quality" w:date="2020-11-18T09:52:00Z">
        <w:r>
          <w:delText>high strength salinity waste (e.</w:delText>
        </w:r>
        <w:r w:rsidR="0096571F">
          <w:delText>g.</w:delText>
        </w:r>
        <w:r>
          <w:delText xml:space="preserve">, </w:delText>
        </w:r>
      </w:del>
      <w:r>
        <w:t>water softener brine</w:t>
      </w:r>
      <w:del w:id="880" w:author="Div Wtr Quality" w:date="2020-11-18T09:52:00Z">
        <w:r>
          <w:delText>, ion exchange regeneration brine, boiler blowdown)</w:delText>
        </w:r>
      </w:del>
      <w:r>
        <w:t xml:space="preserve"> is prohibited.</w:t>
      </w:r>
    </w:p>
    <w:p w14:paraId="64842695" w14:textId="4CFB6A23" w:rsidR="00E11909" w:rsidRDefault="00E11909" w:rsidP="00E11909">
      <w:pPr>
        <w:pStyle w:val="Multilist-number1"/>
      </w:pPr>
      <w:r>
        <w:t>Discharge of waste to an unlined pond is prohibited</w:t>
      </w:r>
      <w:del w:id="881" w:author="Div Wtr Quality" w:date="2020-11-18T09:52:00Z">
        <w:r>
          <w:delText>,</w:delText>
        </w:r>
      </w:del>
      <w:r>
        <w:t xml:space="preserve"> except as </w:t>
      </w:r>
      <w:ins w:id="882" w:author="Div Wtr Quality" w:date="2020-11-18T09:52:00Z">
        <w:r w:rsidR="00920D46" w:rsidRPr="00920D46">
          <w:t>otherwise provided</w:t>
        </w:r>
      </w:ins>
      <w:del w:id="883" w:author="Div Wtr Quality" w:date="2020-11-18T09:52:00Z">
        <w:r>
          <w:delText>stipulated</w:delText>
        </w:r>
      </w:del>
      <w:r>
        <w:t xml:space="preserve"> in </w:t>
      </w:r>
      <w:ins w:id="884" w:author="Div Wtr Quality" w:date="2020-11-18T09:52:00Z">
        <w:r w:rsidR="00920D46" w:rsidRPr="00920D46">
          <w:t xml:space="preserve">this </w:t>
        </w:r>
        <w:r w:rsidR="00920D46">
          <w:t>General O</w:t>
        </w:r>
        <w:r w:rsidR="00920D46" w:rsidRPr="00920D46">
          <w:t>rder</w:t>
        </w:r>
        <w:r w:rsidR="00920D46">
          <w:t>.</w:t>
        </w:r>
        <w:r w:rsidR="00920D46" w:rsidRPr="00920D46" w:rsidDel="00920D46">
          <w:t xml:space="preserve"> </w:t>
        </w:r>
      </w:ins>
      <w:del w:id="885" w:author="Div Wtr Quality" w:date="2020-11-18T09:52:00Z">
        <w:r>
          <w:delText>the Pond Specifications section for existing ponds at Tier 1 facilities and for regional water board approved existing ponds at Tier 2, 3, and 4 facilities.  Discharge to new or expanding unlined wastewater ponds is prohibited.</w:delText>
        </w:r>
      </w:del>
    </w:p>
    <w:p w14:paraId="3CC9160B" w14:textId="359D9A57" w:rsidR="00E11909" w:rsidRDefault="00E11909" w:rsidP="00E11909">
      <w:pPr>
        <w:pStyle w:val="Multilist-number1"/>
      </w:pPr>
      <w:r>
        <w:t>Discharge of waste to spreading basins, permeable basins, or other similar rapid infiltration or high rate land application systems is prohibited</w:t>
      </w:r>
      <w:ins w:id="886" w:author="Div Wtr Quality" w:date="2020-11-18T09:52:00Z">
        <w:r w:rsidR="00DC4811">
          <w:t xml:space="preserve"> except as otherwise provided in this General Order</w:t>
        </w:r>
      </w:ins>
      <w:r>
        <w:t>.</w:t>
      </w:r>
    </w:p>
    <w:p w14:paraId="095F7DC4" w14:textId="77777777" w:rsidR="00E11909" w:rsidRDefault="00E11909" w:rsidP="00E11909">
      <w:pPr>
        <w:pStyle w:val="Multilist-number1"/>
      </w:pPr>
      <w:r>
        <w:t>Discharge of domestic wastewater to a process water treatment system, process water pond, LAA, or any surface water is prohibited.</w:t>
      </w:r>
    </w:p>
    <w:p w14:paraId="47B30B50" w14:textId="77777777" w:rsidR="00B54637" w:rsidRDefault="00B54637" w:rsidP="007D358E">
      <w:pPr>
        <w:pStyle w:val="Multilist-number1"/>
        <w:rPr>
          <w:ins w:id="887" w:author="Div Wtr Quality" w:date="2020-11-18T09:52:00Z"/>
        </w:rPr>
      </w:pPr>
      <w:ins w:id="888" w:author="Div Wtr Quality" w:date="2020-11-18T09:52:00Z">
        <w:r w:rsidRPr="00B54637">
          <w:t xml:space="preserve">Discharge of process wastewater to </w:t>
        </w:r>
        <w:r w:rsidR="001E0554">
          <w:t>a</w:t>
        </w:r>
        <w:r w:rsidRPr="00B54637">
          <w:t xml:space="preserve"> domestic wastewater treatment system</w:t>
        </w:r>
        <w:r w:rsidR="00815BB0">
          <w:t xml:space="preserve"> </w:t>
        </w:r>
        <w:r w:rsidRPr="00B54637">
          <w:t>(</w:t>
        </w:r>
        <w:r w:rsidR="00815BB0">
          <w:t>e.g.,</w:t>
        </w:r>
        <w:r w:rsidR="00C522BA">
          <w:t> </w:t>
        </w:r>
        <w:r w:rsidRPr="00B54637">
          <w:t>septic system) is prohibited.</w:t>
        </w:r>
      </w:ins>
    </w:p>
    <w:p w14:paraId="2F686C8B" w14:textId="77777777" w:rsidR="00E11909" w:rsidRDefault="00E11909" w:rsidP="00E11909">
      <w:pPr>
        <w:pStyle w:val="Multilist-number1"/>
      </w:pPr>
      <w:r>
        <w:t xml:space="preserve">Discharge of commingled process water and domestic wastewater to an SDS is prohibited, except as stipulated in the Technical </w:t>
      </w:r>
      <w:del w:id="889" w:author="Div Wtr Quality" w:date="2020-11-18T09:52:00Z">
        <w:r>
          <w:delText xml:space="preserve">Reporting </w:delText>
        </w:r>
      </w:del>
      <w:r>
        <w:t>Provisions section for addressing an existing commingled system.</w:t>
      </w:r>
    </w:p>
    <w:p w14:paraId="02846AC6" w14:textId="77777777" w:rsidR="00186AC7" w:rsidRDefault="00250D2F" w:rsidP="00E11909">
      <w:pPr>
        <w:pStyle w:val="Multilist-number1"/>
        <w:rPr>
          <w:ins w:id="890" w:author="Div Wtr Quality" w:date="2020-11-18T09:52:00Z"/>
        </w:rPr>
      </w:pPr>
      <w:ins w:id="891" w:author="Div Wtr Quality" w:date="2020-11-18T09:52:00Z">
        <w:r>
          <w:t xml:space="preserve">Discharge of </w:t>
        </w:r>
        <w:r w:rsidR="00DC4E65">
          <w:t xml:space="preserve">domestic wastewater to the subsurface disposal area is prohibited, except as stipulated in the </w:t>
        </w:r>
      </w:ins>
      <w:moveToRangeStart w:id="892" w:author="Div Wtr Quality" w:date="2020-11-18T09:52:00Z" w:name="move56585559"/>
      <w:moveTo w:id="893" w:author="Div Wtr Quality" w:date="2020-11-18T09:52:00Z">
        <w:r w:rsidR="00976B6F">
          <w:t>Subsurface Disposal Specifications</w:t>
        </w:r>
      </w:moveTo>
      <w:moveToRangeEnd w:id="892"/>
      <w:ins w:id="894" w:author="Div Wtr Quality" w:date="2020-11-18T09:52:00Z">
        <w:r w:rsidR="00D65D6A">
          <w:t xml:space="preserve"> section</w:t>
        </w:r>
        <w:r w:rsidR="003C658E">
          <w:t xml:space="preserve">, </w:t>
        </w:r>
        <w:r w:rsidR="00161262">
          <w:t xml:space="preserve">whereby </w:t>
        </w:r>
        <w:r w:rsidR="004055DA">
          <w:t>treated wastewater from</w:t>
        </w:r>
        <w:r w:rsidR="00CC6AC9">
          <w:t xml:space="preserve"> separate process water and domestic wastewater systems may be directed to the</w:t>
        </w:r>
        <w:r w:rsidR="00161262">
          <w:t xml:space="preserve"> same subsurface disposal area</w:t>
        </w:r>
        <w:r w:rsidR="004168F5">
          <w:t xml:space="preserve"> with regional water board approval.</w:t>
        </w:r>
      </w:ins>
    </w:p>
    <w:p w14:paraId="23D4F055" w14:textId="15ABE645" w:rsidR="00242499" w:rsidRDefault="00242499" w:rsidP="00242499">
      <w:pPr>
        <w:pStyle w:val="Heading3"/>
      </w:pPr>
      <w:bookmarkStart w:id="895" w:name="_Toc56766865"/>
      <w:r>
        <w:t>Effluent Limitations</w:t>
      </w:r>
      <w:ins w:id="896" w:author="Div Wtr Quality" w:date="2020-11-18T09:52:00Z">
        <w:r w:rsidR="00122354">
          <w:t xml:space="preserve"> (Tiers 2, 3, and 4)</w:t>
        </w:r>
      </w:ins>
      <w:bookmarkEnd w:id="895"/>
    </w:p>
    <w:p w14:paraId="3B14C00D" w14:textId="6548F816" w:rsidR="00242499" w:rsidRDefault="00242499" w:rsidP="00B84345">
      <w:pPr>
        <w:pStyle w:val="Multilist-number1"/>
        <w:keepNext/>
        <w:keepLines/>
        <w:numPr>
          <w:ilvl w:val="0"/>
          <w:numId w:val="37"/>
        </w:numPr>
      </w:pPr>
      <w:r>
        <w:t>The Discharger shall notify the regional water board when an effluent limit</w:t>
      </w:r>
      <w:ins w:id="897" w:author="Div Wtr Quality" w:date="2020-11-18T09:52:00Z">
        <w:r w:rsidR="00CA1629">
          <w:t>ation</w:t>
        </w:r>
      </w:ins>
      <w:r>
        <w:t xml:space="preserve"> is exceeded</w:t>
      </w:r>
      <w:ins w:id="898" w:author="Div Wtr Quality" w:date="2020-11-18T09:52:00Z">
        <w:r w:rsidR="0032740B">
          <w:t xml:space="preserve"> </w:t>
        </w:r>
        <w:r w:rsidR="000E22DC">
          <w:t>in</w:t>
        </w:r>
        <w:r w:rsidR="00FF0D0A">
          <w:t xml:space="preserve"> a </w:t>
        </w:r>
        <w:r w:rsidR="00FA3906">
          <w:t>C</w:t>
        </w:r>
        <w:r w:rsidR="00FF0D0A">
          <w:t xml:space="preserve">ompliance </w:t>
        </w:r>
        <w:r w:rsidR="00FA3906">
          <w:t>L</w:t>
        </w:r>
        <w:r w:rsidR="00FF0D0A">
          <w:t xml:space="preserve">etter </w:t>
        </w:r>
        <w:r w:rsidR="0032740B">
          <w:t>as described in the MRP</w:t>
        </w:r>
      </w:ins>
      <w:r>
        <w:t xml:space="preserve">. </w:t>
      </w:r>
    </w:p>
    <w:p w14:paraId="3B6261F2" w14:textId="77777777" w:rsidR="00D31670" w:rsidRDefault="00D31670" w:rsidP="00242499">
      <w:pPr>
        <w:pStyle w:val="Multilist-number1"/>
        <w:rPr>
          <w:ins w:id="899" w:author="Div Wtr Quality" w:date="2020-11-18T09:52:00Z"/>
        </w:rPr>
      </w:pPr>
      <w:ins w:id="900" w:author="Div Wtr Quality" w:date="2020-11-18T09:52:00Z">
        <w:r>
          <w:t xml:space="preserve">The </w:t>
        </w:r>
        <w:r w:rsidR="005D61C2">
          <w:t xml:space="preserve">annual </w:t>
        </w:r>
        <w:r w:rsidR="003023D9">
          <w:t xml:space="preserve">total </w:t>
        </w:r>
        <w:r w:rsidR="005D61C2">
          <w:t>process water discharge flow</w:t>
        </w:r>
        <w:r w:rsidR="003023D9">
          <w:t xml:space="preserve"> from the winery</w:t>
        </w:r>
        <w:r>
          <w:t xml:space="preserve">, including process water generated from outdoor processing areas, </w:t>
        </w:r>
        <w:r w:rsidR="0057274C">
          <w:t xml:space="preserve">and </w:t>
        </w:r>
        <w:r>
          <w:t xml:space="preserve">measured prior to treatment (e.g., </w:t>
        </w:r>
        <w:r w:rsidR="00A22C80">
          <w:t xml:space="preserve">before </w:t>
        </w:r>
        <w:r>
          <w:t xml:space="preserve">discharged to a pond, </w:t>
        </w:r>
        <w:r w:rsidR="00ED49F1">
          <w:t>LAA, or SDS</w:t>
        </w:r>
        <w:r>
          <w:t xml:space="preserve">) shall not exceed the </w:t>
        </w:r>
        <w:r w:rsidR="00E44C22">
          <w:t>permit</w:t>
        </w:r>
        <w:r w:rsidR="002D469F">
          <w:t xml:space="preserve">ted </w:t>
        </w:r>
        <w:r>
          <w:t>process water design flow</w:t>
        </w:r>
        <w:r w:rsidR="005D61C2">
          <w:t xml:space="preserve"> </w:t>
        </w:r>
        <w:r w:rsidR="00F872EE">
          <w:t xml:space="preserve">stated </w:t>
        </w:r>
        <w:r w:rsidR="005D61C2">
          <w:t>in the facility NOA</w:t>
        </w:r>
        <w:r>
          <w:t>.</w:t>
        </w:r>
      </w:ins>
    </w:p>
    <w:p w14:paraId="26188987" w14:textId="485467B7" w:rsidR="00242499" w:rsidRDefault="00242499" w:rsidP="00242499">
      <w:pPr>
        <w:pStyle w:val="Multilist-number1"/>
      </w:pPr>
      <w:r>
        <w:t>Average BOD loading to the LAA shall not exceed 100 lb/ac/d</w:t>
      </w:r>
      <w:del w:id="901" w:author="Div Wtr Quality" w:date="2020-11-18T09:52:00Z">
        <w:r w:rsidR="006B4341">
          <w:rPr>
            <w:rStyle w:val="FootnoteReference"/>
          </w:rPr>
          <w:footnoteReference w:id="32"/>
        </w:r>
      </w:del>
      <w:r w:rsidR="006B4341">
        <w:t xml:space="preserve"> </w:t>
      </w:r>
      <w:r>
        <w:t>over the course of any discharge cycle (i.e., irrigation cycle).</w:t>
      </w:r>
      <w:ins w:id="903" w:author="Div Wtr Quality" w:date="2020-11-18T09:52:00Z">
        <w:r w:rsidR="00CD71D7">
          <w:t xml:space="preserve">  BOD loading shall be determined using a </w:t>
        </w:r>
        <w:r w:rsidR="004A14EE">
          <w:t xml:space="preserve">moving </w:t>
        </w:r>
        <w:r w:rsidR="00CD71D7">
          <w:t xml:space="preserve">average </w:t>
        </w:r>
        <w:r w:rsidR="004A14EE">
          <w:t>of the three most recent BOD process water sample results.</w:t>
        </w:r>
      </w:ins>
    </w:p>
    <w:p w14:paraId="691BB969" w14:textId="77777777" w:rsidR="00495037" w:rsidRDefault="003A7A09" w:rsidP="00642C8A">
      <w:pPr>
        <w:pStyle w:val="Multilist-number1"/>
        <w:keepNext/>
        <w:keepLines/>
        <w:rPr>
          <w:ins w:id="904" w:author="Div Wtr Quality" w:date="2020-11-18T09:52:00Z"/>
        </w:rPr>
      </w:pPr>
      <w:ins w:id="905" w:author="Div Wtr Quality" w:date="2020-11-18T09:52:00Z">
        <w:r w:rsidRPr="006F3E47">
          <w:lastRenderedPageBreak/>
          <w:t xml:space="preserve">Application of waste constituents to the LAA shall be at agronomic rates as demonstrated with an annual nitrogen balance for the plants </w:t>
        </w:r>
        <w:r w:rsidR="0041147A">
          <w:t xml:space="preserve">grown </w:t>
        </w:r>
        <w:r w:rsidRPr="006F3E47">
          <w:t xml:space="preserve">at the LAA.  Nitrogen application rates shall not exceed the </w:t>
        </w:r>
        <w:r w:rsidR="00F15240">
          <w:t xml:space="preserve">crop </w:t>
        </w:r>
        <w:r w:rsidRPr="006F3E47">
          <w:t xml:space="preserve">agronomic rate </w:t>
        </w:r>
        <w:r w:rsidR="00F15240">
          <w:t xml:space="preserve">as defined in this General Order. </w:t>
        </w:r>
        <w:r w:rsidR="00C6166D">
          <w:t xml:space="preserve"> </w:t>
        </w:r>
        <w:r w:rsidR="00F15240">
          <w:t>Crop uptake values</w:t>
        </w:r>
        <w:r w:rsidR="00D40250">
          <w:t xml:space="preserve"> used to calculate agronomic rates</w:t>
        </w:r>
        <w:r w:rsidR="00F15240">
          <w:t xml:space="preserve"> shall be determined using one of </w:t>
        </w:r>
        <w:r w:rsidR="00495037">
          <w:t>the following methods:</w:t>
        </w:r>
      </w:ins>
    </w:p>
    <w:p w14:paraId="67A4DA7E" w14:textId="77777777" w:rsidR="00495037" w:rsidRDefault="00495037" w:rsidP="007D358E">
      <w:pPr>
        <w:pStyle w:val="Multilist-number2"/>
        <w:rPr>
          <w:ins w:id="906" w:author="Div Wtr Quality" w:date="2020-11-18T09:52:00Z"/>
        </w:rPr>
      </w:pPr>
      <w:ins w:id="907" w:author="Div Wtr Quality" w:date="2020-11-18T09:52:00Z">
        <w:r>
          <w:t>Analytical results from representative plant tissue samples collected from the crops harvested or removed from the site.</w:t>
        </w:r>
      </w:ins>
    </w:p>
    <w:p w14:paraId="3A5EFC73" w14:textId="77777777" w:rsidR="004239AA" w:rsidRDefault="00F123E3" w:rsidP="007D358E">
      <w:pPr>
        <w:pStyle w:val="Multilist-number2"/>
        <w:rPr>
          <w:ins w:id="908" w:author="Div Wtr Quality" w:date="2020-11-18T09:52:00Z"/>
        </w:rPr>
      </w:pPr>
      <w:ins w:id="909" w:author="Div Wtr Quality" w:date="2020-11-18T09:52:00Z">
        <w:r>
          <w:t xml:space="preserve">Crop uptake </w:t>
        </w:r>
        <w:r w:rsidR="004239AA">
          <w:t>values specified from one of the following sources:</w:t>
        </w:r>
      </w:ins>
    </w:p>
    <w:p w14:paraId="69079819" w14:textId="77777777" w:rsidR="00495037" w:rsidRDefault="00495037" w:rsidP="00FE7320">
      <w:pPr>
        <w:pStyle w:val="Multilist-number3"/>
        <w:rPr>
          <w:ins w:id="910" w:author="Div Wtr Quality" w:date="2020-11-18T09:52:00Z"/>
        </w:rPr>
      </w:pPr>
      <w:ins w:id="911" w:author="Div Wtr Quality" w:date="2020-11-18T09:52:00Z">
        <w:r w:rsidRPr="00803AE9">
          <w:t>California League of Food Processors</w:t>
        </w:r>
        <w:r w:rsidR="00CD5AB1">
          <w:t>,</w:t>
        </w:r>
        <w:r w:rsidRPr="00803AE9">
          <w:t xml:space="preserve"> 2007</w:t>
        </w:r>
        <w:r w:rsidR="00CD5AB1">
          <w:t>,</w:t>
        </w:r>
        <w:r w:rsidRPr="00803AE9">
          <w:t xml:space="preserve"> Manual</w:t>
        </w:r>
        <w:r w:rsidR="00CD5AB1">
          <w:t xml:space="preserve"> of Good Practice for Land Application of Food Processing/Rinse Water.</w:t>
        </w:r>
        <w:r w:rsidR="00CD5AB1">
          <w:rPr>
            <w:rStyle w:val="FootnoteReference"/>
          </w:rPr>
          <w:footnoteReference w:id="33"/>
        </w:r>
        <w:r>
          <w:t xml:space="preserve"> </w:t>
        </w:r>
      </w:ins>
    </w:p>
    <w:p w14:paraId="6362EC7E" w14:textId="77777777" w:rsidR="00495037" w:rsidRDefault="00495037" w:rsidP="00FE7320">
      <w:pPr>
        <w:pStyle w:val="Multilist-number3"/>
        <w:rPr>
          <w:ins w:id="913" w:author="Div Wtr Quality" w:date="2020-11-18T09:52:00Z"/>
        </w:rPr>
      </w:pPr>
      <w:ins w:id="914" w:author="Div Wtr Quality" w:date="2020-11-18T09:52:00Z">
        <w:r>
          <w:t xml:space="preserve">Western Plant Health Association, 2002, </w:t>
        </w:r>
        <w:bookmarkStart w:id="915" w:name="_Hlk55833371"/>
        <w:r>
          <w:t>Western Fertilizer Handbook</w:t>
        </w:r>
        <w:bookmarkEnd w:id="915"/>
        <w:r>
          <w:t>, 9th edition</w:t>
        </w:r>
        <w:r w:rsidR="00CD5AB1">
          <w:t>.</w:t>
        </w:r>
      </w:ins>
    </w:p>
    <w:p w14:paraId="65178FD0" w14:textId="77777777" w:rsidR="00495037" w:rsidRDefault="00495037" w:rsidP="007D358E">
      <w:pPr>
        <w:pStyle w:val="Multilist-number2"/>
        <w:rPr>
          <w:ins w:id="916" w:author="Div Wtr Quality" w:date="2020-11-18T09:52:00Z"/>
        </w:rPr>
      </w:pPr>
      <w:ins w:id="917" w:author="Div Wtr Quality" w:date="2020-11-18T09:52:00Z">
        <w:r>
          <w:t xml:space="preserve">A Discharger proposed crop uptake value (e.g., from a published reference) subject to approval by the regional water board.  </w:t>
        </w:r>
      </w:ins>
    </w:p>
    <w:p w14:paraId="1660D743" w14:textId="59E2AB4B" w:rsidR="00242499" w:rsidRDefault="00242499" w:rsidP="00242499">
      <w:pPr>
        <w:pStyle w:val="Multilist-number1"/>
        <w:rPr>
          <w:del w:id="918" w:author="Div Wtr Quality" w:date="2020-11-18T09:52:00Z"/>
        </w:rPr>
      </w:pPr>
      <w:del w:id="919" w:author="Div Wtr Quality" w:date="2020-11-18T09:52:00Z">
        <w:r>
          <w:delText>Instantaneous (day of application) BOD loading to the LAA shall not exceed 300 lb/ac/d.</w:delText>
        </w:r>
        <w:r w:rsidR="00AA2515">
          <w:rPr>
            <w:rStyle w:val="FootnoteReference"/>
          </w:rPr>
          <w:footnoteReference w:id="34"/>
        </w:r>
      </w:del>
    </w:p>
    <w:p w14:paraId="1C2EE94D" w14:textId="40C56B29" w:rsidR="00242499" w:rsidRDefault="00242499" w:rsidP="00242499">
      <w:pPr>
        <w:pStyle w:val="Multilist-number1"/>
      </w:pPr>
      <w:r>
        <w:t xml:space="preserve">Daily discharge flow to the subsurface disposal area shall not exceed one gallon per square foot of discharge trench per day (1 gal/sqft/d), except as stipulated in the </w:t>
      </w:r>
      <w:ins w:id="921" w:author="Div Wtr Quality" w:date="2020-11-18T09:52:00Z">
        <w:r w:rsidR="00D22D17">
          <w:t xml:space="preserve">Technical </w:t>
        </w:r>
      </w:ins>
      <w:r>
        <w:t xml:space="preserve">Provisions </w:t>
      </w:r>
      <w:del w:id="922" w:author="Div Wtr Quality" w:date="2020-11-18T09:52:00Z">
        <w:r>
          <w:delText xml:space="preserve">(Technical Reporting) </w:delText>
        </w:r>
      </w:del>
      <w:r>
        <w:t xml:space="preserve">section for </w:t>
      </w:r>
      <w:ins w:id="923" w:author="Div Wtr Quality" w:date="2020-11-18T09:52:00Z">
        <w:r w:rsidR="00D22D17">
          <w:t>updating</w:t>
        </w:r>
      </w:ins>
      <w:del w:id="924" w:author="Div Wtr Quality" w:date="2020-11-18T09:52:00Z">
        <w:r>
          <w:delText>modifying</w:delText>
        </w:r>
      </w:del>
      <w:r>
        <w:t xml:space="preserve"> an existing SDS</w:t>
      </w:r>
      <w:del w:id="925" w:author="Div Wtr Quality" w:date="2020-11-18T09:52:00Z">
        <w:r>
          <w:delText>.  New and expanding SDSs shall comply with the daily discharge flow limit</w:delText>
        </w:r>
      </w:del>
      <w:r>
        <w:t>.</w:t>
      </w:r>
    </w:p>
    <w:p w14:paraId="4EB8FF25" w14:textId="32AC4801" w:rsidR="00242499" w:rsidRDefault="00242499" w:rsidP="00B84345">
      <w:pPr>
        <w:pStyle w:val="Multilist-number1"/>
      </w:pPr>
      <w:del w:id="926" w:author="Div Wtr Quality" w:date="2020-11-18T09:52:00Z">
        <w:r w:rsidRPr="00242499">
          <w:rPr>
            <w:b/>
            <w:bCs/>
          </w:rPr>
          <w:delText>For Tiers 2, 3, and 4</w:delText>
        </w:r>
        <w:r>
          <w:delText xml:space="preserve">: </w:delText>
        </w:r>
      </w:del>
      <w:r>
        <w:t xml:space="preserve">The Dischargers shall monitor the treated SDS effluent. </w:t>
      </w:r>
      <w:ins w:id="927" w:author="Div Wtr Quality" w:date="2020-11-18T09:52:00Z">
        <w:r w:rsidR="00E53FA6">
          <w:t xml:space="preserve"> </w:t>
        </w:r>
      </w:ins>
      <w:r>
        <w:t xml:space="preserve">The SDS effluent shall be measured </w:t>
      </w:r>
      <w:del w:id="928" w:author="Div Wtr Quality" w:date="2020-11-18T09:52:00Z">
        <w:r>
          <w:delText xml:space="preserve">weekly </w:delText>
        </w:r>
      </w:del>
      <w:r>
        <w:t>prior to discharge to the subsurface disposal area and shall not exceed total nitrogen of 10 mg/L,</w:t>
      </w:r>
      <w:del w:id="929" w:author="Div Wtr Quality" w:date="2020-11-18T09:52:00Z">
        <w:r w:rsidR="00AA2515">
          <w:rPr>
            <w:rStyle w:val="FootnoteReference"/>
          </w:rPr>
          <w:footnoteReference w:id="35"/>
        </w:r>
      </w:del>
      <w:r>
        <w:t xml:space="preserve"> BOD of 300 mg/L, and TSS of 330</w:t>
      </w:r>
      <w:ins w:id="931" w:author="Div Wtr Quality" w:date="2020-11-18T09:52:00Z">
        <w:r w:rsidR="005C341F">
          <w:t> </w:t>
        </w:r>
      </w:ins>
      <w:del w:id="932" w:author="Div Wtr Quality" w:date="2020-11-18T09:52:00Z">
        <w:r>
          <w:delText xml:space="preserve"> </w:delText>
        </w:r>
      </w:del>
      <w:r>
        <w:t>mg/L.</w:t>
      </w:r>
      <w:del w:id="933" w:author="Div Wtr Quality" w:date="2020-11-18T09:52:00Z">
        <w:r w:rsidR="00437B58">
          <w:rPr>
            <w:rStyle w:val="FootnoteReference"/>
          </w:rPr>
          <w:footnoteReference w:id="36"/>
        </w:r>
      </w:del>
      <w:r>
        <w:t xml:space="preserve">  </w:t>
      </w:r>
    </w:p>
    <w:p w14:paraId="6E28C5FB" w14:textId="6FC2F903" w:rsidR="00462AFB" w:rsidDel="00462AFB" w:rsidRDefault="00462AFB" w:rsidP="00462AFB">
      <w:pPr>
        <w:pStyle w:val="Multilist-number2"/>
        <w:rPr>
          <w:del w:id="935" w:author="Div Wtr Quality" w:date="2020-11-19T09:35:00Z"/>
        </w:rPr>
      </w:pPr>
      <w:del w:id="936" w:author="Div Wtr Quality" w:date="2020-11-19T09:35:00Z">
        <w:r w:rsidRPr="00CB74CD" w:rsidDel="00462AFB">
          <w:rPr>
            <w:b/>
            <w:bCs/>
          </w:rPr>
          <w:delText>For Tier 2</w:delText>
        </w:r>
        <w:r w:rsidDel="00462AFB">
          <w:rPr>
            <w:b/>
            <w:bCs/>
          </w:rPr>
          <w:delText xml:space="preserve"> only</w:delText>
        </w:r>
        <w:r w:rsidDel="00462AFB">
          <w:delText>: For effluent limit exceedances:</w:delText>
        </w:r>
        <w:bookmarkStart w:id="937" w:name="_Toc56685813"/>
        <w:bookmarkStart w:id="938" w:name="_Toc56693803"/>
        <w:bookmarkStart w:id="939" w:name="_Toc56757300"/>
        <w:bookmarkEnd w:id="937"/>
        <w:bookmarkEnd w:id="938"/>
        <w:bookmarkEnd w:id="939"/>
      </w:del>
    </w:p>
    <w:p w14:paraId="2D40313C" w14:textId="239E965E" w:rsidR="00462AFB" w:rsidDel="00462AFB" w:rsidRDefault="00462AFB" w:rsidP="00462AFB">
      <w:pPr>
        <w:pStyle w:val="Multilist-number3"/>
        <w:rPr>
          <w:del w:id="940" w:author="Div Wtr Quality" w:date="2020-11-19T09:35:00Z"/>
        </w:rPr>
      </w:pPr>
      <w:del w:id="941" w:author="Div Wtr Quality" w:date="2020-11-19T09:35:00Z">
        <w:r w:rsidRPr="00242499" w:rsidDel="00462AFB">
          <w:rPr>
            <w:b/>
            <w:bCs/>
          </w:rPr>
          <w:delText>New or Expanding SDSs</w:delText>
        </w:r>
        <w:r w:rsidDel="00462AFB">
          <w:delText xml:space="preserve">: The Discharger shall submit a Nitrogen Control Plan if the nitrogen limit is exceeded for three consecutive samples.  </w:delText>
        </w:r>
        <w:bookmarkStart w:id="942" w:name="_Toc56685814"/>
        <w:bookmarkStart w:id="943" w:name="_Toc56693804"/>
        <w:bookmarkStart w:id="944" w:name="_Toc56757301"/>
        <w:bookmarkEnd w:id="942"/>
        <w:bookmarkEnd w:id="943"/>
        <w:bookmarkEnd w:id="944"/>
      </w:del>
    </w:p>
    <w:p w14:paraId="12AD98CD" w14:textId="3E2A1D0C" w:rsidR="00462AFB" w:rsidDel="00462AFB" w:rsidRDefault="00462AFB" w:rsidP="00462AFB">
      <w:pPr>
        <w:pStyle w:val="Multilist-number2"/>
        <w:rPr>
          <w:del w:id="945" w:author="Div Wtr Quality" w:date="2020-11-19T09:35:00Z"/>
        </w:rPr>
      </w:pPr>
      <w:del w:id="946" w:author="Div Wtr Quality" w:date="2020-11-19T09:35:00Z">
        <w:r w:rsidRPr="00242499" w:rsidDel="00462AFB">
          <w:rPr>
            <w:b/>
            <w:bCs/>
          </w:rPr>
          <w:delText>Existing SDSs</w:delText>
        </w:r>
        <w:r w:rsidDel="00462AFB">
          <w:delText xml:space="preserve">: The Discharger shall submit a Nitrogen Control Plan if the total nitrogen limit is exceeded for three consecutive samples and is directed to do so by </w:delText>
        </w:r>
        <w:r w:rsidDel="00462AFB">
          <w:lastRenderedPageBreak/>
          <w:delText>the regional water board in writing if site-specific conditions indicate a threat to water quality.</w:delText>
        </w:r>
        <w:bookmarkStart w:id="947" w:name="_Toc56685815"/>
        <w:bookmarkStart w:id="948" w:name="_Toc56693805"/>
        <w:bookmarkStart w:id="949" w:name="_Toc56757302"/>
        <w:bookmarkEnd w:id="947"/>
        <w:bookmarkEnd w:id="948"/>
        <w:bookmarkEnd w:id="949"/>
      </w:del>
    </w:p>
    <w:p w14:paraId="28CBA752" w14:textId="16409240" w:rsidR="00462AFB" w:rsidDel="00462AFB" w:rsidRDefault="00462AFB" w:rsidP="00462AFB">
      <w:pPr>
        <w:pStyle w:val="Multilist-number2"/>
        <w:rPr>
          <w:del w:id="950" w:author="Div Wtr Quality" w:date="2020-11-19T09:35:00Z"/>
        </w:rPr>
      </w:pPr>
      <w:del w:id="951" w:author="Div Wtr Quality" w:date="2020-11-19T09:35:00Z">
        <w:r w:rsidDel="00462AFB">
          <w:delText>The Discharger shall manage all ponds, ditches, and other open containment structures to prevent breeding of mosquitoes.  Specifically:</w:delText>
        </w:r>
        <w:bookmarkStart w:id="952" w:name="_Toc56685816"/>
        <w:bookmarkStart w:id="953" w:name="_Toc56693806"/>
        <w:bookmarkStart w:id="954" w:name="_Toc56757303"/>
        <w:bookmarkEnd w:id="952"/>
        <w:bookmarkEnd w:id="953"/>
        <w:bookmarkEnd w:id="954"/>
      </w:del>
    </w:p>
    <w:p w14:paraId="27DECD22" w14:textId="02395377" w:rsidR="00462AFB" w:rsidDel="00462AFB" w:rsidRDefault="00462AFB" w:rsidP="00462AFB">
      <w:pPr>
        <w:pStyle w:val="Multilist-number3"/>
        <w:rPr>
          <w:del w:id="955" w:author="Div Wtr Quality" w:date="2020-11-19T09:35:00Z"/>
        </w:rPr>
      </w:pPr>
      <w:del w:id="956" w:author="Div Wtr Quality" w:date="2020-11-19T09:35:00Z">
        <w:r w:rsidDel="00462AFB">
          <w:delText xml:space="preserve">An erosion control program shall be implemented to minimize the formation of small coves and irregularities around the perimeter of the water surface.  </w:delText>
        </w:r>
        <w:bookmarkStart w:id="957" w:name="_Toc56685817"/>
        <w:bookmarkStart w:id="958" w:name="_Toc56693807"/>
        <w:bookmarkStart w:id="959" w:name="_Toc56757304"/>
        <w:bookmarkEnd w:id="957"/>
        <w:bookmarkEnd w:id="958"/>
        <w:bookmarkEnd w:id="959"/>
      </w:del>
    </w:p>
    <w:p w14:paraId="29704AC0" w14:textId="673AC5BE" w:rsidR="00462AFB" w:rsidDel="00462AFB" w:rsidRDefault="00462AFB" w:rsidP="00462AFB">
      <w:pPr>
        <w:pStyle w:val="Multilist-number3"/>
        <w:rPr>
          <w:del w:id="960" w:author="Div Wtr Quality" w:date="2020-11-19T09:35:00Z"/>
        </w:rPr>
      </w:pPr>
      <w:del w:id="961" w:author="Div Wtr Quality" w:date="2020-11-19T09:35:00Z">
        <w:r w:rsidDel="00462AFB">
          <w:delText>Weeds shall be minimized by controlling water depth, harvesting, Dead algae, vegetation, and debris shall not accumulate on the water surface.</w:delText>
        </w:r>
        <w:bookmarkStart w:id="962" w:name="_Toc56685818"/>
        <w:bookmarkStart w:id="963" w:name="_Toc56693808"/>
        <w:bookmarkStart w:id="964" w:name="_Toc56757305"/>
        <w:bookmarkEnd w:id="962"/>
        <w:bookmarkEnd w:id="963"/>
        <w:bookmarkEnd w:id="964"/>
      </w:del>
    </w:p>
    <w:p w14:paraId="53F06078" w14:textId="2D4468C2" w:rsidR="00462AFB" w:rsidDel="00462AFB" w:rsidRDefault="00462AFB" w:rsidP="00462AFB">
      <w:pPr>
        <w:pStyle w:val="Multilist-number3"/>
        <w:rPr>
          <w:del w:id="965" w:author="Div Wtr Quality" w:date="2020-11-19T09:35:00Z"/>
        </w:rPr>
      </w:pPr>
      <w:del w:id="966" w:author="Div Wtr Quality" w:date="2020-11-19T09:35:00Z">
        <w:r w:rsidDel="00462AFB">
          <w:delText>Mosquito breeding shall be minimized by consulting and coordinating with the local mosquito abatement or vector control district and supplementing the above measures as needed.</w:delText>
        </w:r>
        <w:bookmarkStart w:id="967" w:name="_Toc56685819"/>
        <w:bookmarkStart w:id="968" w:name="_Toc56693809"/>
        <w:bookmarkStart w:id="969" w:name="_Toc56757306"/>
        <w:bookmarkEnd w:id="967"/>
        <w:bookmarkEnd w:id="968"/>
        <w:bookmarkEnd w:id="969"/>
      </w:del>
    </w:p>
    <w:p w14:paraId="33E20CA2" w14:textId="4D00FCBC" w:rsidR="00730A6C" w:rsidDel="006C7265" w:rsidRDefault="00730A6C" w:rsidP="00730A6C">
      <w:pPr>
        <w:pStyle w:val="Heading4"/>
        <w:rPr>
          <w:del w:id="970" w:author="Div Wtr Quality" w:date="2020-11-18T15:44:00Z"/>
          <w:moveTo w:id="971" w:author="Div Wtr Quality" w:date="2020-11-18T09:52:00Z"/>
        </w:rPr>
      </w:pPr>
      <w:bookmarkStart w:id="972" w:name="_Toc56675845"/>
      <w:bookmarkStart w:id="973" w:name="_Toc56677007"/>
      <w:bookmarkStart w:id="974" w:name="_Toc56765782"/>
      <w:bookmarkStart w:id="975" w:name="_Toc56766866"/>
      <w:moveToRangeStart w:id="976" w:author="Div Wtr Quality" w:date="2020-11-18T09:52:00Z" w:name="move56585562"/>
      <w:moveTo w:id="977" w:author="Div Wtr Quality" w:date="2020-11-18T09:52:00Z">
        <w:del w:id="978" w:author="Div Wtr Quality" w:date="2020-11-18T15:44:00Z">
          <w:r w:rsidDel="006C7265">
            <w:delText>Pond Specifications</w:delText>
          </w:r>
          <w:bookmarkStart w:id="979" w:name="_Toc56685820"/>
          <w:bookmarkStart w:id="980" w:name="_Toc56693810"/>
          <w:bookmarkStart w:id="981" w:name="_Toc56757307"/>
          <w:bookmarkEnd w:id="972"/>
          <w:bookmarkEnd w:id="973"/>
          <w:bookmarkEnd w:id="974"/>
          <w:bookmarkEnd w:id="975"/>
          <w:bookmarkEnd w:id="979"/>
          <w:bookmarkEnd w:id="980"/>
          <w:bookmarkEnd w:id="981"/>
        </w:del>
      </w:moveTo>
    </w:p>
    <w:moveToRangeEnd w:id="976"/>
    <w:p w14:paraId="02E3A9EA" w14:textId="0D5362EC" w:rsidR="00242499" w:rsidRDefault="00242499" w:rsidP="00CB74CD">
      <w:pPr>
        <w:pStyle w:val="Multilist-number2"/>
        <w:rPr>
          <w:del w:id="982" w:author="Div Wtr Quality" w:date="2020-11-18T09:52:00Z"/>
        </w:rPr>
      </w:pPr>
      <w:del w:id="983" w:author="Div Wtr Quality" w:date="2020-11-18T09:52:00Z">
        <w:r w:rsidRPr="00CB74CD">
          <w:rPr>
            <w:b/>
            <w:bCs/>
          </w:rPr>
          <w:delText>For Tiers 3 and 4</w:delText>
        </w:r>
        <w:r w:rsidR="00CB74CD">
          <w:delText>:</w:delText>
        </w:r>
        <w:r>
          <w:delText xml:space="preserve"> </w:delText>
        </w:r>
        <w:r w:rsidR="00CB74CD">
          <w:delText xml:space="preserve">For </w:delText>
        </w:r>
        <w:r>
          <w:delText>effluent limit exceedances</w:delText>
        </w:r>
        <w:r w:rsidR="00CB74CD">
          <w:delText>, t</w:delText>
        </w:r>
        <w:r>
          <w:delText>he Discharger shall submit a Nitrogen Control Plan if the nitrogen limit is exceeded for three consecutive samples.</w:delText>
        </w:r>
        <w:bookmarkStart w:id="984" w:name="_Toc56685821"/>
        <w:bookmarkStart w:id="985" w:name="_Toc56693811"/>
        <w:bookmarkStart w:id="986" w:name="_Toc56757308"/>
        <w:bookmarkEnd w:id="984"/>
        <w:bookmarkEnd w:id="985"/>
        <w:bookmarkEnd w:id="986"/>
      </w:del>
    </w:p>
    <w:p w14:paraId="72FA26A2" w14:textId="77777777" w:rsidR="00242499" w:rsidRDefault="00242499" w:rsidP="006B4341">
      <w:pPr>
        <w:pStyle w:val="Multilist-number2"/>
        <w:rPr>
          <w:del w:id="987" w:author="Div Wtr Quality" w:date="2020-11-18T09:52:00Z"/>
        </w:rPr>
      </w:pPr>
      <w:del w:id="988" w:author="Div Wtr Quality" w:date="2020-11-18T09:52:00Z">
        <w:r>
          <w:delText>Dischargers directed by the regional water board to comply with a SNMP (accepted by the regional water board and containing nitrogen BPTC measures to address discharges in this General Order) may be allowed to implement those program BPTCs instead of preparing a Nitrogen Control Plan.  The Discharger shall certify that the required nitrogen control and reduction measures have been implemented.</w:delText>
        </w:r>
        <w:bookmarkStart w:id="989" w:name="_Toc56685822"/>
        <w:bookmarkStart w:id="990" w:name="_Toc56693812"/>
        <w:bookmarkStart w:id="991" w:name="_Toc56757309"/>
        <w:bookmarkEnd w:id="989"/>
        <w:bookmarkEnd w:id="990"/>
        <w:bookmarkEnd w:id="991"/>
      </w:del>
    </w:p>
    <w:p w14:paraId="6BA07932" w14:textId="7627E356" w:rsidR="006C7265" w:rsidDel="006C7265" w:rsidRDefault="002455DB" w:rsidP="007D358E">
      <w:pPr>
        <w:pStyle w:val="Multilist-number2"/>
        <w:numPr>
          <w:ilvl w:val="1"/>
          <w:numId w:val="36"/>
        </w:numPr>
        <w:rPr>
          <w:del w:id="992" w:author="Div Wtr Quality" w:date="2020-11-18T15:43:00Z"/>
        </w:rPr>
      </w:pPr>
      <w:del w:id="993" w:author="Div Wtr Quality" w:date="2020-11-18T15:43:00Z">
        <w:r w:rsidDel="006C7265">
          <w:delText>Discharge Specifications</w:delText>
        </w:r>
        <w:bookmarkStart w:id="994" w:name="_Toc56685823"/>
        <w:bookmarkStart w:id="995" w:name="_Toc56693813"/>
        <w:bookmarkStart w:id="996" w:name="_Toc56757310"/>
        <w:bookmarkEnd w:id="994"/>
        <w:bookmarkEnd w:id="995"/>
        <w:bookmarkEnd w:id="996"/>
      </w:del>
    </w:p>
    <w:p w14:paraId="51F26641" w14:textId="77777777" w:rsidR="008D50E8" w:rsidRPr="007A4231" w:rsidRDefault="008D50E8" w:rsidP="008D50E8">
      <w:pPr>
        <w:pStyle w:val="Heading3"/>
        <w:rPr>
          <w:ins w:id="997" w:author="Div Wtr Quality" w:date="2020-11-19T09:37:00Z"/>
        </w:rPr>
      </w:pPr>
      <w:bookmarkStart w:id="998" w:name="_Toc56766867"/>
      <w:ins w:id="999" w:author="Div Wtr Quality" w:date="2020-11-19T09:37:00Z">
        <w:r>
          <w:t>Discharge Specifications</w:t>
        </w:r>
        <w:r w:rsidRPr="007A4231">
          <w:t xml:space="preserve"> </w:t>
        </w:r>
        <w:r>
          <w:t>(Tier 1)</w:t>
        </w:r>
        <w:bookmarkEnd w:id="998"/>
      </w:ins>
    </w:p>
    <w:p w14:paraId="5B49BA6E" w14:textId="77777777" w:rsidR="008D50E8" w:rsidRPr="007A4231" w:rsidRDefault="008D50E8" w:rsidP="008D50E8">
      <w:pPr>
        <w:pStyle w:val="Heading4"/>
        <w:rPr>
          <w:ins w:id="1000" w:author="Div Wtr Quality" w:date="2020-11-19T09:37:00Z"/>
        </w:rPr>
      </w:pPr>
      <w:bookmarkStart w:id="1001" w:name="_Toc56766868"/>
      <w:ins w:id="1002" w:author="Div Wtr Quality" w:date="2020-11-19T09:37:00Z">
        <w:r w:rsidRPr="007A4231">
          <w:t>General Specifications</w:t>
        </w:r>
        <w:bookmarkEnd w:id="1001"/>
      </w:ins>
    </w:p>
    <w:p w14:paraId="3682009A" w14:textId="77777777" w:rsidR="008D50E8" w:rsidRDefault="008D50E8" w:rsidP="008D50E8">
      <w:pPr>
        <w:pStyle w:val="Multilist-number2"/>
        <w:numPr>
          <w:ilvl w:val="1"/>
          <w:numId w:val="36"/>
        </w:numPr>
        <w:rPr>
          <w:ins w:id="1003" w:author="Div Wtr Quality" w:date="2020-11-19T09:37:00Z"/>
        </w:rPr>
      </w:pPr>
      <w:ins w:id="1004" w:author="Div Wtr Quality" w:date="2020-11-19T09:37:00Z">
        <w:r>
          <w:t>The Discharger shall ensure no waste constituent is released, discharged, or placed where it can be released or discharged in a concentration or in a mass that causes a violation of the Groundwater Limitations Section.</w:t>
        </w:r>
      </w:ins>
    </w:p>
    <w:p w14:paraId="345DEA57" w14:textId="77777777" w:rsidR="008D50E8" w:rsidRDefault="008D50E8" w:rsidP="008D50E8">
      <w:pPr>
        <w:pStyle w:val="Multilist-number2"/>
        <w:numPr>
          <w:ilvl w:val="1"/>
          <w:numId w:val="36"/>
        </w:numPr>
        <w:rPr>
          <w:ins w:id="1005" w:author="Div Wtr Quality" w:date="2020-11-19T09:37:00Z"/>
        </w:rPr>
      </w:pPr>
      <w:ins w:id="1006" w:author="Div Wtr Quality" w:date="2020-11-19T09:37:00Z">
        <w:r>
          <w:t>The Discharger shall ensure all winery waste and winery waste processing, loading, storage, treatment, disposal, and reuse areas are properly managed and controlled with spill prevention, mitigation, and cleanup measures.</w:t>
        </w:r>
      </w:ins>
    </w:p>
    <w:p w14:paraId="11F3CFA5" w14:textId="77777777" w:rsidR="008D50E8" w:rsidRDefault="008D50E8" w:rsidP="008D50E8">
      <w:pPr>
        <w:pStyle w:val="Multilist-number2"/>
        <w:numPr>
          <w:ilvl w:val="1"/>
          <w:numId w:val="36"/>
        </w:numPr>
        <w:rPr>
          <w:ins w:id="1007" w:author="Div Wtr Quality" w:date="2020-11-19T09:37:00Z"/>
        </w:rPr>
      </w:pPr>
      <w:ins w:id="1008" w:author="Div Wtr Quality" w:date="2020-11-19T09:37:00Z">
        <w:r>
          <w:t>The Discharger shall ensure all waste treatment, storage, and disposal will not create or threaten to create a condition of pollution, contamination, or nuisance as defined by Water Code section 13050.</w:t>
        </w:r>
      </w:ins>
    </w:p>
    <w:p w14:paraId="51719DB8" w14:textId="77777777" w:rsidR="008D50E8" w:rsidRDefault="008D50E8" w:rsidP="008D50E8">
      <w:pPr>
        <w:pStyle w:val="Multilist-number2"/>
        <w:numPr>
          <w:ilvl w:val="1"/>
          <w:numId w:val="36"/>
        </w:numPr>
        <w:rPr>
          <w:ins w:id="1009" w:author="Div Wtr Quality" w:date="2020-11-19T09:37:00Z"/>
        </w:rPr>
      </w:pPr>
      <w:ins w:id="1010" w:author="Div Wtr Quality" w:date="2020-11-19T09:37:00Z">
        <w:r>
          <w:t>The Discharger shall ensure all discharges occur within the permitted waste treatment and containment areas or structures, LAAs, and SDSs, in the manner specified in the NOI and/or technical report and approved by the regional water board.</w:t>
        </w:r>
      </w:ins>
    </w:p>
    <w:p w14:paraId="0EBC7F34" w14:textId="77777777" w:rsidR="008D50E8" w:rsidRDefault="008D50E8" w:rsidP="008D50E8">
      <w:pPr>
        <w:pStyle w:val="Multilist-number2"/>
        <w:numPr>
          <w:ilvl w:val="1"/>
          <w:numId w:val="36"/>
        </w:numPr>
        <w:rPr>
          <w:ins w:id="1011" w:author="Div Wtr Quality" w:date="2020-11-19T09:37:00Z"/>
        </w:rPr>
      </w:pPr>
      <w:ins w:id="1012" w:author="Div Wtr Quality" w:date="2020-11-19T09:37:00Z">
        <w:r>
          <w:lastRenderedPageBreak/>
          <w:t>The Discharger shall ensure all objectionable odors are not perceivable beyond the limits of the property at an intensity that creates or threatens to create nuisance conditions.</w:t>
        </w:r>
      </w:ins>
    </w:p>
    <w:p w14:paraId="70689BD2" w14:textId="77777777" w:rsidR="008D50E8" w:rsidRDefault="008D50E8" w:rsidP="008D50E8">
      <w:pPr>
        <w:pStyle w:val="Multilist-number2"/>
        <w:numPr>
          <w:ilvl w:val="1"/>
          <w:numId w:val="36"/>
        </w:numPr>
        <w:rPr>
          <w:ins w:id="1013" w:author="Div Wtr Quality" w:date="2020-11-19T09:37:00Z"/>
        </w:rPr>
      </w:pPr>
      <w:ins w:id="1014" w:author="Div Wtr Quality" w:date="2020-11-19T09:37:00Z">
        <w:r>
          <w:t>The Discharger shall ensure stormwater that has contacted winery waste, processing equipment, or processing areas shall be managed as process water in accordance with this General Order.</w:t>
        </w:r>
      </w:ins>
    </w:p>
    <w:p w14:paraId="782EAE63" w14:textId="77777777" w:rsidR="008D50E8" w:rsidRDefault="008D50E8" w:rsidP="008D50E8">
      <w:pPr>
        <w:pStyle w:val="Multilist-number2"/>
        <w:numPr>
          <w:ilvl w:val="1"/>
          <w:numId w:val="36"/>
        </w:numPr>
        <w:rPr>
          <w:ins w:id="1015" w:author="Div Wtr Quality" w:date="2020-11-19T09:37:00Z"/>
        </w:rPr>
      </w:pPr>
      <w:ins w:id="1016" w:author="Div Wtr Quality" w:date="2020-11-19T09:37:00Z">
        <w:r>
          <w:t>The Discharger shall manage all ponds, ditches, and other open containment structures to prevent breeding of mosquitoes.  Specifically:</w:t>
        </w:r>
      </w:ins>
    </w:p>
    <w:p w14:paraId="31E509C5" w14:textId="77777777" w:rsidR="008D50E8" w:rsidRDefault="008D50E8" w:rsidP="008D50E8">
      <w:pPr>
        <w:pStyle w:val="Multilist-number3"/>
        <w:rPr>
          <w:ins w:id="1017" w:author="Div Wtr Quality" w:date="2020-11-19T09:37:00Z"/>
        </w:rPr>
      </w:pPr>
      <w:ins w:id="1018" w:author="Div Wtr Quality" w:date="2020-11-19T09:37:00Z">
        <w:r>
          <w:t xml:space="preserve">An erosion control program shall be implemented to minimize the formation of small coves and irregularities around the perimeter of the water surface.  </w:t>
        </w:r>
      </w:ins>
    </w:p>
    <w:p w14:paraId="3AB4A382" w14:textId="77777777" w:rsidR="008D50E8" w:rsidRDefault="008D50E8" w:rsidP="008D50E8">
      <w:pPr>
        <w:pStyle w:val="Multilist-number3"/>
        <w:rPr>
          <w:ins w:id="1019" w:author="Div Wtr Quality" w:date="2020-11-19T09:37:00Z"/>
        </w:rPr>
      </w:pPr>
      <w:ins w:id="1020" w:author="Div Wtr Quality" w:date="2020-11-19T09:37:00Z">
        <w:r>
          <w:t>Weeds shall be minimized by controlling water depth, harvesting, or applying herbicides, if necessary.</w:t>
        </w:r>
      </w:ins>
    </w:p>
    <w:p w14:paraId="3EF17D01" w14:textId="77777777" w:rsidR="008D50E8" w:rsidRDefault="008D50E8" w:rsidP="008D50E8">
      <w:pPr>
        <w:pStyle w:val="Multilist-number3"/>
        <w:rPr>
          <w:ins w:id="1021" w:author="Div Wtr Quality" w:date="2020-11-19T09:37:00Z"/>
        </w:rPr>
      </w:pPr>
      <w:ins w:id="1022" w:author="Div Wtr Quality" w:date="2020-11-19T09:37:00Z">
        <w:r>
          <w:t>Dead algae, vegetation, and debris shall not accumulate on the water surface.</w:t>
        </w:r>
      </w:ins>
    </w:p>
    <w:p w14:paraId="524E4BA9" w14:textId="08AEA23A" w:rsidR="00062232" w:rsidRDefault="008D50E8" w:rsidP="00F954A6">
      <w:pPr>
        <w:pStyle w:val="Multilist-number3"/>
        <w:numPr>
          <w:ilvl w:val="1"/>
          <w:numId w:val="36"/>
        </w:numPr>
        <w:rPr>
          <w:ins w:id="1023" w:author="Div Wtr Quality" w:date="2020-11-19T09:37:00Z"/>
        </w:rPr>
      </w:pPr>
      <w:ins w:id="1024" w:author="Div Wtr Quality" w:date="2020-11-19T09:37:00Z">
        <w:r>
          <w:t>Mosquito breeding shall be minimized by consulting and coordinating with the local mosquito abatement or vector control district and supplementing the above measures as needed.</w:t>
        </w:r>
      </w:ins>
    </w:p>
    <w:p w14:paraId="11DD627D" w14:textId="47864CB4" w:rsidR="006C7265" w:rsidRDefault="006C7265" w:rsidP="006C7265">
      <w:pPr>
        <w:pStyle w:val="Heading4"/>
        <w:rPr>
          <w:ins w:id="1025" w:author="Div Wtr Quality" w:date="2020-11-18T15:43:00Z"/>
        </w:rPr>
      </w:pPr>
      <w:bookmarkStart w:id="1026" w:name="_Toc56766869"/>
      <w:ins w:id="1027" w:author="Div Wtr Quality" w:date="2020-11-18T15:43:00Z">
        <w:r>
          <w:t>Pond Specifications</w:t>
        </w:r>
        <w:bookmarkEnd w:id="1026"/>
      </w:ins>
    </w:p>
    <w:p w14:paraId="020B76B3" w14:textId="4F4E81FB" w:rsidR="008528E5" w:rsidRPr="00975D40" w:rsidRDefault="000A3886" w:rsidP="006C7265">
      <w:pPr>
        <w:pStyle w:val="Multilist-number2"/>
        <w:numPr>
          <w:ilvl w:val="1"/>
          <w:numId w:val="105"/>
        </w:numPr>
        <w:rPr>
          <w:ins w:id="1028" w:author="Div Wtr Quality" w:date="2020-11-18T09:52:00Z"/>
        </w:rPr>
      </w:pPr>
      <w:ins w:id="1029" w:author="Div Wtr Quality" w:date="2020-11-18T09:52:00Z">
        <w:r w:rsidRPr="00975D40">
          <w:t xml:space="preserve">Ponds shall be </w:t>
        </w:r>
        <w:r w:rsidR="008528E5" w:rsidRPr="00975D40">
          <w:t>manage</w:t>
        </w:r>
        <w:r w:rsidRPr="00975D40">
          <w:t>d</w:t>
        </w:r>
        <w:r w:rsidR="008528E5" w:rsidRPr="00975D40">
          <w:t>, operate</w:t>
        </w:r>
        <w:r w:rsidRPr="00975D40">
          <w:t>d</w:t>
        </w:r>
        <w:r w:rsidR="008528E5" w:rsidRPr="00975D40">
          <w:t>, and maintain</w:t>
        </w:r>
        <w:r w:rsidRPr="00975D40">
          <w:t xml:space="preserve">ed </w:t>
        </w:r>
        <w:r w:rsidR="008528E5" w:rsidRPr="00975D40">
          <w:t>to protect containment integrity, prevent overtopping or structural failure, and prevent damage from burrowing animals.  Pond containment damage shall be repaired as soon as possible.</w:t>
        </w:r>
      </w:ins>
    </w:p>
    <w:p w14:paraId="0CD56E52" w14:textId="77777777" w:rsidR="008D5DCD" w:rsidRDefault="008D5DCD" w:rsidP="003248D7">
      <w:pPr>
        <w:pStyle w:val="Multilist-number2"/>
        <w:keepNext/>
        <w:keepLines/>
        <w:rPr>
          <w:ins w:id="1030" w:author="Div Wtr Quality" w:date="2020-11-18T09:52:00Z"/>
        </w:rPr>
      </w:pPr>
      <w:ins w:id="1031" w:author="Div Wtr Quality" w:date="2020-11-18T09:52:00Z">
        <w:r>
          <w:t>Pond capacity and hydraulic conductivity</w:t>
        </w:r>
      </w:ins>
    </w:p>
    <w:p w14:paraId="72F60998" w14:textId="77777777" w:rsidR="008D5DCD" w:rsidRDefault="008D5DCD" w:rsidP="00122354">
      <w:pPr>
        <w:pStyle w:val="Multilist-number3"/>
        <w:rPr>
          <w:ins w:id="1032" w:author="Div Wtr Quality" w:date="2020-11-18T09:52:00Z"/>
        </w:rPr>
      </w:pPr>
      <w:ins w:id="1033" w:author="Div Wtr Quality" w:date="2020-11-18T09:52:00Z">
        <w:r w:rsidRPr="00122354">
          <w:rPr>
            <w:u w:val="single"/>
          </w:rPr>
          <w:t>New or expanding ponds</w:t>
        </w:r>
        <w:r>
          <w:t xml:space="preserve"> – </w:t>
        </w:r>
        <w:r w:rsidR="00A13AD4">
          <w:t xml:space="preserve">The Discharger may construct </w:t>
        </w:r>
        <w:r w:rsidR="007012BE">
          <w:t xml:space="preserve">an unlined pond or </w:t>
        </w:r>
        <w:r w:rsidR="00A13AD4">
          <w:t xml:space="preserve">a pond that is smaller than the </w:t>
        </w:r>
        <w:r w:rsidR="007012BE">
          <w:t xml:space="preserve">peak storm </w:t>
        </w:r>
        <w:r w:rsidR="00A13AD4">
          <w:t xml:space="preserve">design standard provided all other requirements of this General Order are met.  </w:t>
        </w:r>
        <w:r>
          <w:t xml:space="preserve">At least </w:t>
        </w:r>
        <w:r w:rsidRPr="00122354">
          <w:rPr>
            <w:b/>
            <w:bCs/>
          </w:rPr>
          <w:t>120 days</w:t>
        </w:r>
        <w:r>
          <w:t xml:space="preserve"> prior to the start of pond construction, the Discharger shall submit relevant information </w:t>
        </w:r>
        <w:r w:rsidR="00652CCD">
          <w:t xml:space="preserve">to the regional water board </w:t>
        </w:r>
        <w:r>
          <w:t>describing the capacity, lined or unlined status, and, if applicable, liner characteristics (e.g., material, thickness) of the new or expanding pond.</w:t>
        </w:r>
      </w:ins>
    </w:p>
    <w:p w14:paraId="63DAF9D4" w14:textId="2C7EA838" w:rsidR="008528E5" w:rsidRDefault="008D5DCD" w:rsidP="008D5DCD">
      <w:pPr>
        <w:pStyle w:val="Multilist-number3"/>
        <w:rPr>
          <w:ins w:id="1034" w:author="Div Wtr Quality" w:date="2020-11-18T09:52:00Z"/>
        </w:rPr>
      </w:pPr>
      <w:ins w:id="1035" w:author="Div Wtr Quality" w:date="2020-11-18T09:52:00Z">
        <w:r w:rsidRPr="008D5DCD">
          <w:rPr>
            <w:u w:val="single"/>
          </w:rPr>
          <w:t>Existing ponds</w:t>
        </w:r>
        <w:r>
          <w:t xml:space="preserve"> – </w:t>
        </w:r>
        <w:r w:rsidR="008528E5">
          <w:t xml:space="preserve">The Discharger may continue to operate an existing pond at its present size and present lined or unlined state </w:t>
        </w:r>
        <w:r w:rsidR="006B48AE">
          <w:t>(on or before this General Order adoption</w:t>
        </w:r>
        <w:r w:rsidR="006B48AE" w:rsidRPr="00AA7070">
          <w:t xml:space="preserve"> </w:t>
        </w:r>
        <w:r w:rsidR="006B48AE">
          <w:t xml:space="preserve">date) </w:t>
        </w:r>
        <w:r w:rsidR="008528E5">
          <w:t xml:space="preserve">provided all other requirements of this General Order are met.  </w:t>
        </w:r>
        <w:r w:rsidR="00E565BC">
          <w:t xml:space="preserve">Details of the existing pond capacity, liner status, and liner characteristics </w:t>
        </w:r>
        <w:r>
          <w:t>(e.g.,</w:t>
        </w:r>
      </w:ins>
      <w:r w:rsidR="007B2045">
        <w:t> </w:t>
      </w:r>
      <w:ins w:id="1036" w:author="Div Wtr Quality" w:date="2020-11-18T09:52:00Z">
        <w:r w:rsidR="00E565BC">
          <w:t>pond dimensions and age</w:t>
        </w:r>
        <w:r w:rsidR="00C26C8D">
          <w:t>;</w:t>
        </w:r>
        <w:r w:rsidR="00E565BC">
          <w:t xml:space="preserve"> liner </w:t>
        </w:r>
        <w:r>
          <w:t xml:space="preserve">material, thickness, age, </w:t>
        </w:r>
        <w:r w:rsidR="00E565BC">
          <w:t xml:space="preserve">and </w:t>
        </w:r>
        <w:r>
          <w:t>condition)</w:t>
        </w:r>
        <w:r w:rsidR="00E565BC">
          <w:t xml:space="preserve"> </w:t>
        </w:r>
        <w:r w:rsidR="008528E5">
          <w:t xml:space="preserve">shall be provided in the NOI and/or technical report with </w:t>
        </w:r>
        <w:r w:rsidR="00E565BC">
          <w:t xml:space="preserve">all other </w:t>
        </w:r>
        <w:r w:rsidR="008528E5">
          <w:t>relevant information.</w:t>
        </w:r>
      </w:ins>
    </w:p>
    <w:p w14:paraId="62AF210A" w14:textId="77777777" w:rsidR="00D66D31" w:rsidRDefault="00D66D31" w:rsidP="008D5DCD">
      <w:pPr>
        <w:pStyle w:val="Multilist-number3"/>
        <w:rPr>
          <w:ins w:id="1037" w:author="Div Wtr Quality" w:date="2020-11-18T09:52:00Z"/>
        </w:rPr>
      </w:pPr>
      <w:ins w:id="1038" w:author="Div Wtr Quality" w:date="2020-11-18T09:52:00Z">
        <w:r>
          <w:t xml:space="preserve">The regional water board may require </w:t>
        </w:r>
        <w:r w:rsidR="006D5877">
          <w:t xml:space="preserve">Tier 1 </w:t>
        </w:r>
        <w:r>
          <w:t xml:space="preserve">ponds that are determined to have had, or have the potential for, frequent or significant spills to comply with the pond </w:t>
        </w:r>
        <w:r w:rsidR="006D5877">
          <w:t xml:space="preserve">capacity requirements </w:t>
        </w:r>
        <w:r w:rsidR="005C0A50">
          <w:t xml:space="preserve">stated </w:t>
        </w:r>
        <w:r w:rsidR="00EA44FB">
          <w:t>in the Pond S</w:t>
        </w:r>
        <w:r w:rsidR="00F17C93">
          <w:t xml:space="preserve">pecifications section for Tier 2 facilities </w:t>
        </w:r>
        <w:r w:rsidR="00EA0370">
          <w:t xml:space="preserve">within </w:t>
        </w:r>
        <w:r w:rsidR="00EA0370" w:rsidRPr="007B2045">
          <w:rPr>
            <w:b/>
            <w:bCs/>
          </w:rPr>
          <w:t>3 years</w:t>
        </w:r>
        <w:r w:rsidR="00EA0370">
          <w:t xml:space="preserve"> of regional water board </w:t>
        </w:r>
        <w:r w:rsidR="005C0A50">
          <w:t>notification</w:t>
        </w:r>
        <w:r w:rsidR="006D5877">
          <w:t xml:space="preserve">.  Additionally, the regional water board may require Tier 1 ponds determined to have caused, or have the potential </w:t>
        </w:r>
        <w:r w:rsidR="006D5877">
          <w:lastRenderedPageBreak/>
          <w:t xml:space="preserve">to cause, groundwater pollution to comply with the pond liner requirements </w:t>
        </w:r>
        <w:r w:rsidR="001B07E6">
          <w:t xml:space="preserve">stated in the Pond Specifications section </w:t>
        </w:r>
        <w:r w:rsidR="006D5877">
          <w:t>for Tier 2 facilities</w:t>
        </w:r>
        <w:r w:rsidR="001B07E6">
          <w:t xml:space="preserve"> within </w:t>
        </w:r>
        <w:r w:rsidR="001B07E6" w:rsidRPr="007B2045">
          <w:rPr>
            <w:b/>
            <w:bCs/>
          </w:rPr>
          <w:t>5 years</w:t>
        </w:r>
        <w:r w:rsidR="001B07E6">
          <w:t xml:space="preserve"> of regional water board notification</w:t>
        </w:r>
        <w:r w:rsidR="006D5877">
          <w:t>.</w:t>
        </w:r>
      </w:ins>
    </w:p>
    <w:p w14:paraId="73937377" w14:textId="77777777" w:rsidR="00652CCD" w:rsidRPr="007A4231" w:rsidRDefault="007A4231" w:rsidP="007A4231">
      <w:pPr>
        <w:pStyle w:val="Heading4"/>
        <w:rPr>
          <w:ins w:id="1039" w:author="Div Wtr Quality" w:date="2020-11-18T09:52:00Z"/>
        </w:rPr>
      </w:pPr>
      <w:bookmarkStart w:id="1040" w:name="_Toc56766870"/>
      <w:ins w:id="1041" w:author="Div Wtr Quality" w:date="2020-11-18T09:52:00Z">
        <w:r w:rsidRPr="007A4231">
          <w:t>Land Application</w:t>
        </w:r>
        <w:r w:rsidR="00652CCD" w:rsidRPr="007A4231">
          <w:t xml:space="preserve"> Specifications</w:t>
        </w:r>
        <w:bookmarkEnd w:id="1040"/>
      </w:ins>
    </w:p>
    <w:p w14:paraId="7AC19F94" w14:textId="77777777" w:rsidR="007A4231" w:rsidRPr="00975D40" w:rsidRDefault="00AA19EA" w:rsidP="008D50E8">
      <w:pPr>
        <w:pStyle w:val="Multilist-number2"/>
        <w:numPr>
          <w:ilvl w:val="1"/>
          <w:numId w:val="107"/>
        </w:numPr>
        <w:rPr>
          <w:ins w:id="1042" w:author="Div Wtr Quality" w:date="2020-11-18T09:52:00Z"/>
        </w:rPr>
      </w:pPr>
      <w:ins w:id="1043" w:author="Div Wtr Quality" w:date="2020-11-18T09:52:00Z">
        <w:r w:rsidRPr="00975D40">
          <w:t xml:space="preserve">Irrigation </w:t>
        </w:r>
        <w:r w:rsidR="007A4231" w:rsidRPr="00975D40">
          <w:t xml:space="preserve">water </w:t>
        </w:r>
        <w:r w:rsidRPr="00975D40">
          <w:t xml:space="preserve">shall be applied </w:t>
        </w:r>
        <w:r w:rsidR="007A4231" w:rsidRPr="00975D40">
          <w:t xml:space="preserve">to the land application area </w:t>
        </w:r>
        <w:r w:rsidR="00590C7F">
          <w:t xml:space="preserve">with distribution uniformity </w:t>
        </w:r>
        <w:r w:rsidR="00512F1B">
          <w:t xml:space="preserve">and </w:t>
        </w:r>
        <w:r w:rsidR="007A4231" w:rsidRPr="00975D40">
          <w:t>in a manner that minimizes ponding and allows sufficient dry time between irrigation cycles.</w:t>
        </w:r>
        <w:r w:rsidR="00E565BC">
          <w:t xml:space="preserve">  </w:t>
        </w:r>
      </w:ins>
    </w:p>
    <w:p w14:paraId="7113DAA3" w14:textId="77777777" w:rsidR="004D6DCE" w:rsidRDefault="004D6DCE" w:rsidP="004D6DCE">
      <w:pPr>
        <w:pStyle w:val="Multilist-number2"/>
        <w:rPr>
          <w:ins w:id="1044" w:author="Div Wtr Quality" w:date="2020-11-18T09:52:00Z"/>
        </w:rPr>
      </w:pPr>
      <w:ins w:id="1045" w:author="Div Wtr Quality" w:date="2020-11-18T09:52:00Z">
        <w:r>
          <w:t xml:space="preserve">All </w:t>
        </w:r>
        <w:r w:rsidRPr="007A4231">
          <w:t xml:space="preserve">irrigation water and runoff </w:t>
        </w:r>
        <w:r>
          <w:t xml:space="preserve">shall be confined </w:t>
        </w:r>
        <w:r w:rsidRPr="007A4231">
          <w:t xml:space="preserve">to the land application area and </w:t>
        </w:r>
        <w:r>
          <w:t xml:space="preserve">shall not enter </w:t>
        </w:r>
        <w:r w:rsidRPr="007A4231">
          <w:t>any surface water</w:t>
        </w:r>
        <w:r w:rsidR="00E565BC">
          <w:t>s, surface water</w:t>
        </w:r>
        <w:r w:rsidRPr="007A4231">
          <w:t xml:space="preserve"> drainage course</w:t>
        </w:r>
        <w:r w:rsidR="00E565BC">
          <w:t xml:space="preserve">, </w:t>
        </w:r>
        <w:r w:rsidRPr="007A4231">
          <w:t>or stormwater drainage system.</w:t>
        </w:r>
      </w:ins>
    </w:p>
    <w:p w14:paraId="21B79262" w14:textId="77777777" w:rsidR="00512F1B" w:rsidRDefault="00512F1B" w:rsidP="00AA19EA">
      <w:pPr>
        <w:pStyle w:val="Multilist-number2"/>
        <w:rPr>
          <w:ins w:id="1046" w:author="Div Wtr Quality" w:date="2020-11-18T09:52:00Z"/>
        </w:rPr>
      </w:pPr>
      <w:ins w:id="1047" w:author="Div Wtr Quality" w:date="2020-11-18T09:52:00Z">
        <w:r>
          <w:t>Process solids shall be applied uniformly and incorporated into the soil in a manner that minimizes nuisance conditions.</w:t>
        </w:r>
      </w:ins>
    </w:p>
    <w:p w14:paraId="1A777420" w14:textId="30D17C6B" w:rsidR="00AA19EA" w:rsidRPr="00AA19EA" w:rsidRDefault="00AA19EA" w:rsidP="00AA19EA">
      <w:pPr>
        <w:pStyle w:val="Multilist-number2"/>
        <w:rPr>
          <w:ins w:id="1048" w:author="Div Wtr Quality" w:date="2020-11-18T09:52:00Z"/>
        </w:rPr>
      </w:pPr>
      <w:ins w:id="1049" w:author="Div Wtr Quality" w:date="2020-11-18T09:52:00Z">
        <w:r w:rsidRPr="00AA19EA">
          <w:t xml:space="preserve">Process water and process solids shall not be applied to the LAA </w:t>
        </w:r>
        <w:r w:rsidR="00A22C80">
          <w:t>when</w:t>
        </w:r>
        <w:r w:rsidRPr="00AA19EA">
          <w:t xml:space="preserve"> rainfall </w:t>
        </w:r>
        <w:r w:rsidR="00A22C80">
          <w:t xml:space="preserve">is expected </w:t>
        </w:r>
      </w:ins>
      <w:ins w:id="1050" w:author="Div Wtr Quality" w:date="2020-11-19T11:41:00Z">
        <w:r w:rsidR="00AE489F">
          <w:t xml:space="preserve">within </w:t>
        </w:r>
        <w:r w:rsidR="00AE489F" w:rsidRPr="00AE489F">
          <w:rPr>
            <w:b/>
            <w:bCs/>
          </w:rPr>
          <w:t>24 hours</w:t>
        </w:r>
        <w:r w:rsidR="00AE489F">
          <w:t xml:space="preserve"> </w:t>
        </w:r>
      </w:ins>
      <w:ins w:id="1051" w:author="Div Wtr Quality" w:date="2020-11-18T09:52:00Z">
        <w:r w:rsidRPr="00AA19EA">
          <w:t>or when the ground is saturated.</w:t>
        </w:r>
      </w:ins>
    </w:p>
    <w:p w14:paraId="73AE9DC7" w14:textId="77777777" w:rsidR="00D13817" w:rsidRDefault="00D13817" w:rsidP="00D13817">
      <w:pPr>
        <w:pStyle w:val="Heading4"/>
        <w:rPr>
          <w:ins w:id="1052" w:author="Div Wtr Quality" w:date="2020-11-18T09:52:00Z"/>
        </w:rPr>
      </w:pPr>
      <w:bookmarkStart w:id="1053" w:name="_Toc56766871"/>
      <w:ins w:id="1054" w:author="Div Wtr Quality" w:date="2020-11-18T09:52:00Z">
        <w:r>
          <w:t>Subsurface Disposal Specifications</w:t>
        </w:r>
        <w:bookmarkEnd w:id="1053"/>
      </w:ins>
    </w:p>
    <w:p w14:paraId="0CE7D74E" w14:textId="77777777" w:rsidR="0028355B" w:rsidRPr="00975D40" w:rsidRDefault="0028355B" w:rsidP="008D50E8">
      <w:pPr>
        <w:pStyle w:val="Multilist-number2"/>
        <w:numPr>
          <w:ilvl w:val="1"/>
          <w:numId w:val="108"/>
        </w:numPr>
        <w:rPr>
          <w:ins w:id="1055" w:author="Div Wtr Quality" w:date="2020-11-18T09:52:00Z"/>
        </w:rPr>
      </w:pPr>
      <w:ins w:id="1056" w:author="Div Wtr Quality" w:date="2020-11-18T09:52:00Z">
        <w:r w:rsidRPr="00975D40">
          <w:t xml:space="preserve">Process water shall be discharged to the subsurface disposal area </w:t>
        </w:r>
        <w:r w:rsidR="00BE4EE6">
          <w:t xml:space="preserve">with distribution uniformity </w:t>
        </w:r>
        <w:r w:rsidRPr="00975D40">
          <w:t>and in a manner that allows for sufficient dry time</w:t>
        </w:r>
        <w:r w:rsidR="004D6DCE" w:rsidRPr="00975D40">
          <w:t xml:space="preserve"> between applications</w:t>
        </w:r>
        <w:r w:rsidRPr="00975D40">
          <w:t xml:space="preserve">, minimizes clogging in the discharge piping, and prevents wastewater from surfacing at any time.  </w:t>
        </w:r>
      </w:ins>
    </w:p>
    <w:p w14:paraId="353B7020" w14:textId="77777777" w:rsidR="00D13817" w:rsidRPr="00715A27" w:rsidRDefault="0028355B" w:rsidP="005670C8">
      <w:pPr>
        <w:pStyle w:val="Multilist-number2"/>
        <w:numPr>
          <w:ilvl w:val="1"/>
          <w:numId w:val="108"/>
        </w:numPr>
        <w:rPr>
          <w:ins w:id="1057" w:author="Div Wtr Quality" w:date="2020-11-18T09:52:00Z"/>
        </w:rPr>
      </w:pPr>
      <w:ins w:id="1058" w:author="Div Wtr Quality" w:date="2020-11-18T09:52:00Z">
        <w:r w:rsidRPr="00715A27">
          <w:t xml:space="preserve">Process water shall be confined to the subsurface disposal area and shall not enter any </w:t>
        </w:r>
        <w:r w:rsidR="00512F1B">
          <w:t xml:space="preserve">surface waters, </w:t>
        </w:r>
        <w:r w:rsidRPr="00715A27">
          <w:t>surface water drainage course</w:t>
        </w:r>
        <w:r w:rsidR="00512F1B">
          <w:t>,</w:t>
        </w:r>
        <w:r w:rsidRPr="00715A27">
          <w:t xml:space="preserve"> or stormwater drainage system.</w:t>
        </w:r>
      </w:ins>
    </w:p>
    <w:p w14:paraId="44495C95" w14:textId="77777777" w:rsidR="000A3886" w:rsidRPr="00715A27" w:rsidRDefault="000A3886" w:rsidP="005670C8">
      <w:pPr>
        <w:pStyle w:val="Multilist-number2"/>
        <w:numPr>
          <w:ilvl w:val="1"/>
          <w:numId w:val="108"/>
        </w:numPr>
        <w:rPr>
          <w:ins w:id="1059" w:author="Div Wtr Quality" w:date="2020-11-18T09:52:00Z"/>
        </w:rPr>
      </w:pPr>
      <w:ins w:id="1060" w:author="Div Wtr Quality" w:date="2020-11-18T09:52:00Z">
        <w:r w:rsidRPr="00715A27">
          <w:t>The subsurface disposal area shall be managed to prevent disturbance or compaction.  Specifically:</w:t>
        </w:r>
      </w:ins>
    </w:p>
    <w:p w14:paraId="4D719B9E" w14:textId="77777777" w:rsidR="000A3886" w:rsidRPr="00276DFF" w:rsidRDefault="000A3886" w:rsidP="005670C8">
      <w:pPr>
        <w:pStyle w:val="Multilist-number3"/>
        <w:numPr>
          <w:ilvl w:val="2"/>
          <w:numId w:val="108"/>
        </w:numPr>
        <w:rPr>
          <w:ins w:id="1061" w:author="Div Wtr Quality" w:date="2020-11-18T09:52:00Z"/>
        </w:rPr>
      </w:pPr>
      <w:ins w:id="1062" w:author="Div Wtr Quality" w:date="2020-11-18T09:52:00Z">
        <w:r w:rsidRPr="00276DFF">
          <w:t>Crops, trees, and other vegetation shall be controlled to prevent damage to the subsurface disposal area.</w:t>
        </w:r>
      </w:ins>
    </w:p>
    <w:p w14:paraId="1A6BCDEC" w14:textId="77777777" w:rsidR="000A3886" w:rsidRPr="00276DFF" w:rsidRDefault="000A3886" w:rsidP="005670C8">
      <w:pPr>
        <w:pStyle w:val="Multilist-number3"/>
        <w:numPr>
          <w:ilvl w:val="2"/>
          <w:numId w:val="108"/>
        </w:numPr>
        <w:rPr>
          <w:ins w:id="1063" w:author="Div Wtr Quality" w:date="2020-11-18T09:52:00Z"/>
        </w:rPr>
      </w:pPr>
      <w:ins w:id="1064" w:author="Div Wtr Quality" w:date="2020-11-18T09:52:00Z">
        <w:r w:rsidRPr="00276DFF">
          <w:t>Vehicles, heavy equipment, and large animals shall be excluded from the subsurface disposal area to prevent compaction.</w:t>
        </w:r>
      </w:ins>
    </w:p>
    <w:p w14:paraId="34C7A230" w14:textId="77777777" w:rsidR="00C96AD6" w:rsidRPr="00C96AD6" w:rsidRDefault="00C96AD6" w:rsidP="005670C8">
      <w:pPr>
        <w:pStyle w:val="Multilist-number3"/>
        <w:numPr>
          <w:ilvl w:val="2"/>
          <w:numId w:val="108"/>
        </w:numPr>
        <w:rPr>
          <w:ins w:id="1065" w:author="Div Wtr Quality" w:date="2020-11-18T09:52:00Z"/>
        </w:rPr>
      </w:pPr>
      <w:ins w:id="1066" w:author="Div Wtr Quality" w:date="2020-11-18T09:52:00Z">
        <w:r w:rsidRPr="00C96AD6">
          <w:t>The subsurface disposal area shall not be paved, covered in plastic materials, or otherwise covered in a manner or with materials that restrict oxygen transfer.</w:t>
        </w:r>
      </w:ins>
    </w:p>
    <w:p w14:paraId="69A5E1E7" w14:textId="77777777" w:rsidR="00610396" w:rsidRPr="00276DFF" w:rsidRDefault="00610396" w:rsidP="005670C8">
      <w:pPr>
        <w:pStyle w:val="Multilist-number3"/>
        <w:numPr>
          <w:ilvl w:val="2"/>
          <w:numId w:val="108"/>
        </w:numPr>
        <w:rPr>
          <w:ins w:id="1067" w:author="Div Wtr Quality" w:date="2020-11-18T09:52:00Z"/>
        </w:rPr>
      </w:pPr>
      <w:ins w:id="1068" w:author="Div Wtr Quality" w:date="2020-11-18T09:52:00Z">
        <w:r>
          <w:t>Materials or waste shall not be applied in a manner that disturbs</w:t>
        </w:r>
        <w:r w:rsidR="00DA3227">
          <w:t>, damages,</w:t>
        </w:r>
        <w:r>
          <w:t xml:space="preserve"> or compacts </w:t>
        </w:r>
        <w:r w:rsidR="00DA3227">
          <w:t>the subsurface disposal area.</w:t>
        </w:r>
      </w:ins>
    </w:p>
    <w:p w14:paraId="1BD84C49" w14:textId="77777777" w:rsidR="002455DB" w:rsidRDefault="002455DB" w:rsidP="002455DB">
      <w:pPr>
        <w:pStyle w:val="Heading3"/>
        <w:rPr>
          <w:ins w:id="1069" w:author="Div Wtr Quality" w:date="2020-11-18T09:52:00Z"/>
        </w:rPr>
      </w:pPr>
      <w:bookmarkStart w:id="1070" w:name="_Toc56766872"/>
      <w:ins w:id="1071" w:author="Div Wtr Quality" w:date="2020-11-18T09:52:00Z">
        <w:r>
          <w:lastRenderedPageBreak/>
          <w:t>Discharge Specifications</w:t>
        </w:r>
        <w:r w:rsidR="00EA1704">
          <w:t xml:space="preserve"> (Tiers 2, 3, and 4)</w:t>
        </w:r>
        <w:bookmarkEnd w:id="1070"/>
      </w:ins>
    </w:p>
    <w:p w14:paraId="5A2085A8" w14:textId="77777777" w:rsidR="002455DB" w:rsidRPr="00922F23" w:rsidRDefault="002455DB" w:rsidP="00922F23">
      <w:pPr>
        <w:pStyle w:val="Heading4"/>
        <w:numPr>
          <w:ilvl w:val="0"/>
          <w:numId w:val="104"/>
        </w:numPr>
      </w:pPr>
      <w:bookmarkStart w:id="1072" w:name="_Toc56586713"/>
      <w:bookmarkStart w:id="1073" w:name="_Toc56604599"/>
      <w:bookmarkStart w:id="1074" w:name="_Toc56766873"/>
      <w:bookmarkEnd w:id="1072"/>
      <w:bookmarkEnd w:id="1073"/>
      <w:r w:rsidRPr="00922F23">
        <w:t>General Specifications</w:t>
      </w:r>
      <w:bookmarkEnd w:id="1074"/>
    </w:p>
    <w:p w14:paraId="2CB45D91" w14:textId="47BFC0BE" w:rsidR="002455DB" w:rsidRDefault="00C41CD7" w:rsidP="00642C8A">
      <w:pPr>
        <w:pStyle w:val="Multilist-number2"/>
        <w:keepNext/>
        <w:keepLines/>
        <w:numPr>
          <w:ilvl w:val="1"/>
          <w:numId w:val="38"/>
        </w:numPr>
      </w:pPr>
      <w:r>
        <w:t xml:space="preserve">Salt </w:t>
      </w:r>
      <w:r w:rsidR="00EB4B40">
        <w:t>Control</w:t>
      </w:r>
    </w:p>
    <w:p w14:paraId="3AA514DD" w14:textId="77777777" w:rsidR="003D4365" w:rsidRDefault="003D4365" w:rsidP="00D9327D">
      <w:pPr>
        <w:pStyle w:val="Multilist-number3"/>
        <w:numPr>
          <w:ilvl w:val="2"/>
          <w:numId w:val="38"/>
        </w:numPr>
        <w:rPr>
          <w:ins w:id="1075" w:author="Div Wtr Quality" w:date="2020-11-18T09:52:00Z"/>
        </w:rPr>
      </w:pPr>
      <w:ins w:id="1076" w:author="Div Wtr Quality" w:date="2020-11-18T09:52:00Z">
        <w:r>
          <w:t>The Discharger shall take all reasonable steps to reduce the salinity loading to the process water treatment and disposal systems and the underlying groundwater by implementing good housekeeping practices, source control and waste minimization measures (</w:t>
        </w:r>
        <w:r w:rsidR="00AF3957">
          <w:t xml:space="preserve">e.g., </w:t>
        </w:r>
        <w:r>
          <w:t>solids screening, pressure washing, washwater and chemical reuse), and by minimizing the use of salt-containing and non</w:t>
        </w:r>
        <w:r w:rsidR="000C0230">
          <w:noBreakHyphen/>
        </w:r>
        <w:r>
          <w:t>biodegradable chemicals.</w:t>
        </w:r>
      </w:ins>
    </w:p>
    <w:p w14:paraId="1E764DDB" w14:textId="11C1CA49" w:rsidR="002455DB" w:rsidRDefault="002455DB" w:rsidP="005670C8">
      <w:pPr>
        <w:pStyle w:val="Multilist-number3"/>
        <w:numPr>
          <w:ilvl w:val="2"/>
          <w:numId w:val="108"/>
        </w:numPr>
        <w:rPr>
          <w:del w:id="1077" w:author="Div Wtr Quality" w:date="2020-11-18T09:52:00Z"/>
        </w:rPr>
      </w:pPr>
      <w:del w:id="1078" w:author="Div Wtr Quality" w:date="2020-11-18T09:52:00Z">
        <w:r>
          <w:delText xml:space="preserve">A Salt Control Plan, when required, shall be prepared by or under the supervision of a California Registered Civil Engineer and include a Discharger evaluation of the winery and land treatment and disposal operations holistically, identified sources of salt in process water, evaluation of existing salt control measures and their effectiveness, identified improvements to minimize the salt loading to land and provide an implementation schedule, and discusses the feasibility of meeting the FDS threshold.  The Discharger shall, at a minimum, include the applicable BPTCs described in the Salt Control section of this General Order.  </w:delText>
        </w:r>
      </w:del>
    </w:p>
    <w:p w14:paraId="3B959DA8" w14:textId="4C5C627D" w:rsidR="002455DB" w:rsidRDefault="002455DB" w:rsidP="005670C8">
      <w:pPr>
        <w:pStyle w:val="Multilist-number3"/>
        <w:keepNext/>
        <w:keepLines/>
        <w:numPr>
          <w:ilvl w:val="2"/>
          <w:numId w:val="108"/>
        </w:numPr>
      </w:pPr>
      <w:del w:id="1079" w:author="Div Wtr Quality" w:date="2020-11-18T09:52:00Z">
        <w:r>
          <w:delText xml:space="preserve">Winery effluent is the </w:delText>
        </w:r>
      </w:del>
      <w:ins w:id="1080" w:author="Div Wtr Quality" w:date="2020-11-18T15:47:00Z">
        <w:r w:rsidR="00ED6743" w:rsidRPr="00ED6743">
          <w:t xml:space="preserve">The flow-weighted annual average FDS concentration of the </w:t>
        </w:r>
      </w:ins>
      <w:r>
        <w:t>process water discharge from the winery</w:t>
      </w:r>
      <w:ins w:id="1081" w:author="Div Wtr Quality" w:date="2020-11-18T09:52:00Z">
        <w:r w:rsidR="004C13EC">
          <w:t>, including process water from outdoor processing areas,</w:t>
        </w:r>
        <w:r>
          <w:t xml:space="preserve"> </w:t>
        </w:r>
        <w:r w:rsidR="00AF3957">
          <w:t>measured</w:t>
        </w:r>
      </w:ins>
      <w:r>
        <w:t xml:space="preserve"> prior to treatment in a pond, LAA, or SDS</w:t>
      </w:r>
      <w:ins w:id="1082" w:author="Div Wtr Quality" w:date="2020-11-18T09:52:00Z">
        <w:r w:rsidR="004C13EC">
          <w:t xml:space="preserve"> shall not exceed the FDS</w:t>
        </w:r>
      </w:ins>
      <w:r w:rsidR="00A7723D">
        <w:t> </w:t>
      </w:r>
      <w:ins w:id="1083" w:author="Div Wtr Quality" w:date="2020-11-18T09:52:00Z">
        <w:r w:rsidR="004C13EC">
          <w:t>threshold</w:t>
        </w:r>
        <w:r>
          <w:t xml:space="preserve">.  </w:t>
        </w:r>
      </w:ins>
      <w:del w:id="1084" w:author="Div Wtr Quality" w:date="2020-11-18T09:52:00Z">
        <w:r>
          <w:delText xml:space="preserve">.  </w:delText>
        </w:r>
      </w:del>
      <w:r>
        <w:t>The FDS threshold (in mg/L) is equal to the annual average flow</w:t>
      </w:r>
      <w:ins w:id="1085" w:author="Div Wtr Quality" w:date="2020-11-18T09:52:00Z">
        <w:r w:rsidR="00406697">
          <w:noBreakHyphen/>
        </w:r>
      </w:ins>
      <w:del w:id="1086" w:author="Div Wtr Quality" w:date="2020-11-18T09:52:00Z">
        <w:r>
          <w:delText>-</w:delText>
        </w:r>
      </w:del>
      <w:r>
        <w:t>weighted FDS concentration (in mg/L) of the facility source water plus</w:t>
      </w:r>
      <w:r w:rsidR="00A7723D">
        <w:t> </w:t>
      </w:r>
      <w:r>
        <w:t>320</w:t>
      </w:r>
      <w:r w:rsidR="00EB4B40">
        <w:t> </w:t>
      </w:r>
      <w:r>
        <w:t>mg/L.</w:t>
      </w:r>
      <w:del w:id="1087" w:author="Div Wtr Quality" w:date="2020-11-18T09:52:00Z">
        <w:r w:rsidR="00662D57">
          <w:delText xml:space="preserve">  </w:delText>
        </w:r>
        <w:r w:rsidR="00662D57" w:rsidRPr="00662D57">
          <w:delText>The Discharger shall describe any FDS threshold exceedance in the Compliance Letter.</w:delText>
        </w:r>
      </w:del>
    </w:p>
    <w:p w14:paraId="75CDFA5D" w14:textId="14EB7EF4" w:rsidR="002455DB" w:rsidRDefault="002455DB" w:rsidP="005670C8">
      <w:pPr>
        <w:pStyle w:val="Multilist-number4"/>
        <w:numPr>
          <w:ilvl w:val="3"/>
          <w:numId w:val="108"/>
        </w:numPr>
      </w:pPr>
      <w:del w:id="1088" w:author="Div Wtr Quality" w:date="2020-11-18T09:52:00Z">
        <w:r w:rsidRPr="00EB4B40">
          <w:rPr>
            <w:b/>
            <w:bCs/>
          </w:rPr>
          <w:delText xml:space="preserve">For </w:delText>
        </w:r>
      </w:del>
      <w:r w:rsidRPr="00EB4B40">
        <w:rPr>
          <w:b/>
          <w:bCs/>
        </w:rPr>
        <w:t xml:space="preserve">Tiers </w:t>
      </w:r>
      <w:ins w:id="1089" w:author="Div Wtr Quality" w:date="2020-11-18T09:52:00Z">
        <w:r w:rsidR="004C13EC">
          <w:rPr>
            <w:b/>
            <w:bCs/>
          </w:rPr>
          <w:t>2</w:t>
        </w:r>
      </w:ins>
      <w:del w:id="1090" w:author="Div Wtr Quality" w:date="2020-11-18T09:52:00Z">
        <w:r w:rsidRPr="00EB4B40">
          <w:rPr>
            <w:b/>
            <w:bCs/>
          </w:rPr>
          <w:delText>1</w:delText>
        </w:r>
      </w:del>
      <w:r w:rsidRPr="00EB4B40">
        <w:rPr>
          <w:b/>
          <w:bCs/>
        </w:rPr>
        <w:t xml:space="preserve"> and </w:t>
      </w:r>
      <w:ins w:id="1091" w:author="Div Wtr Quality" w:date="2020-11-18T09:52:00Z">
        <w:r w:rsidR="004C13EC">
          <w:rPr>
            <w:b/>
            <w:bCs/>
          </w:rPr>
          <w:t>3</w:t>
        </w:r>
      </w:ins>
      <w:del w:id="1092" w:author="Div Wtr Quality" w:date="2020-11-18T09:52:00Z">
        <w:r w:rsidRPr="00EB4B40">
          <w:rPr>
            <w:b/>
            <w:bCs/>
          </w:rPr>
          <w:delText>2</w:delText>
        </w:r>
      </w:del>
      <w:r>
        <w:t xml:space="preserve">: If the FDS threshold is exceeded, the Discharger shall submit a Salt Control Plan if directed to do so by the regional water board </w:t>
      </w:r>
      <w:del w:id="1093" w:author="Div Wtr Quality" w:date="2020-11-18T09:52:00Z">
        <w:r>
          <w:delText xml:space="preserve">in writing </w:delText>
        </w:r>
      </w:del>
      <w:r>
        <w:t>if site-specific conditions indicate a threat to water quality.</w:t>
      </w:r>
    </w:p>
    <w:p w14:paraId="7A0AB4CC" w14:textId="297214AF" w:rsidR="002455DB" w:rsidRDefault="002455DB" w:rsidP="005670C8">
      <w:pPr>
        <w:pStyle w:val="Multilist-number4"/>
        <w:numPr>
          <w:ilvl w:val="3"/>
          <w:numId w:val="108"/>
        </w:numPr>
      </w:pPr>
      <w:ins w:id="1094" w:author="Div Wtr Quality" w:date="2020-11-18T09:52:00Z">
        <w:r w:rsidRPr="00EB4B40">
          <w:rPr>
            <w:b/>
            <w:bCs/>
          </w:rPr>
          <w:t>Tier</w:t>
        </w:r>
      </w:ins>
      <w:del w:id="1095" w:author="Div Wtr Quality" w:date="2020-11-18T09:52:00Z">
        <w:r w:rsidRPr="00EB4B40">
          <w:rPr>
            <w:b/>
            <w:bCs/>
          </w:rPr>
          <w:delText>For Tiers 3 and</w:delText>
        </w:r>
      </w:del>
      <w:r w:rsidRPr="00EB4B40">
        <w:rPr>
          <w:b/>
          <w:bCs/>
        </w:rPr>
        <w:t xml:space="preserve"> 4</w:t>
      </w:r>
      <w:r>
        <w:t xml:space="preserve">: If the FDS threshold is exceeded, the Discharger </w:t>
      </w:r>
      <w:r w:rsidR="00662D57">
        <w:t xml:space="preserve">shall </w:t>
      </w:r>
      <w:r>
        <w:t>submit a Salt Control Plan.</w:t>
      </w:r>
    </w:p>
    <w:p w14:paraId="07C6EF6C" w14:textId="4D110AC7" w:rsidR="002455DB" w:rsidRDefault="00AC017E" w:rsidP="006B4EC7">
      <w:pPr>
        <w:pStyle w:val="Multilist-number4"/>
        <w:keepNext/>
        <w:keepLines/>
        <w:numPr>
          <w:ilvl w:val="3"/>
          <w:numId w:val="108"/>
        </w:numPr>
      </w:pPr>
      <w:ins w:id="1096" w:author="Div Wtr Quality" w:date="2020-11-18T09:52:00Z">
        <w:r>
          <w:t xml:space="preserve">In lieu of submitting a Salt Control Plan, </w:t>
        </w:r>
      </w:ins>
      <w:r w:rsidR="002455DB">
        <w:t xml:space="preserve">Dischargers enrolled in a State Water Board or regional water board accepted sustainability program </w:t>
      </w:r>
      <w:ins w:id="1097" w:author="Div Wtr Quality" w:date="2020-11-18T09:52:00Z">
        <w:r w:rsidR="00C74689">
          <w:t xml:space="preserve">that contains </w:t>
        </w:r>
        <w:r w:rsidR="004C6B2C">
          <w:t xml:space="preserve">salt control measures </w:t>
        </w:r>
        <w:r w:rsidR="001507EC">
          <w:t xml:space="preserve">to address </w:t>
        </w:r>
        <w:r w:rsidR="00523862">
          <w:t>discharges</w:t>
        </w:r>
      </w:ins>
      <w:del w:id="1098" w:author="Div Wtr Quality" w:date="2020-11-18T09:52:00Z">
        <w:r w:rsidR="002455DB">
          <w:delText>as described</w:delText>
        </w:r>
      </w:del>
      <w:r w:rsidR="002455DB">
        <w:t xml:space="preserve"> in </w:t>
      </w:r>
      <w:del w:id="1099" w:author="Div Wtr Quality" w:date="2020-11-18T09:52:00Z">
        <w:r w:rsidR="002455DB">
          <w:delText xml:space="preserve">the Sustainability Programs section of </w:delText>
        </w:r>
      </w:del>
      <w:r w:rsidR="002455DB">
        <w:t xml:space="preserve">this General Order may implement the </w:t>
      </w:r>
      <w:del w:id="1100" w:author="Div Wtr Quality" w:date="2020-11-18T09:52:00Z">
        <w:r w:rsidR="002455DB">
          <w:delText xml:space="preserve">appropriate salt control measures in the </w:delText>
        </w:r>
      </w:del>
      <w:r w:rsidR="002455DB">
        <w:t xml:space="preserve">sustainability program </w:t>
      </w:r>
      <w:ins w:id="1101" w:author="Div Wtr Quality" w:date="2020-11-18T09:52:00Z">
        <w:r w:rsidR="00011967">
          <w:t xml:space="preserve">salt control </w:t>
        </w:r>
        <w:r w:rsidR="000F3679">
          <w:t xml:space="preserve">measures </w:t>
        </w:r>
        <w:r w:rsidR="00D953AE">
          <w:t>instead</w:t>
        </w:r>
        <w:r w:rsidR="002455DB">
          <w:t>.</w:t>
        </w:r>
      </w:ins>
      <w:del w:id="1102" w:author="Div Wtr Quality" w:date="2020-11-18T09:52:00Z">
        <w:r w:rsidR="002455DB">
          <w:delText>in lieu of submitting a Salt Control Plan.</w:delText>
        </w:r>
      </w:del>
      <w:r w:rsidR="00662D57">
        <w:t xml:space="preserve">  </w:t>
      </w:r>
      <w:r w:rsidR="00662D57" w:rsidRPr="00662D57">
        <w:t xml:space="preserve">The Discharger shall certify that the required salt control </w:t>
      </w:r>
      <w:del w:id="1103" w:author="Div Wtr Quality" w:date="2020-11-18T09:52:00Z">
        <w:r w:rsidR="00662D57" w:rsidRPr="00662D57">
          <w:delText xml:space="preserve">and reduction </w:delText>
        </w:r>
      </w:del>
      <w:r w:rsidR="00662D57" w:rsidRPr="00662D57">
        <w:t>measures have been implemented.</w:t>
      </w:r>
    </w:p>
    <w:p w14:paraId="776FC421" w14:textId="6EC4E54F" w:rsidR="00662D57" w:rsidRDefault="00662D57" w:rsidP="005670C8">
      <w:pPr>
        <w:pStyle w:val="Multilist-number5"/>
        <w:numPr>
          <w:ilvl w:val="4"/>
          <w:numId w:val="108"/>
        </w:numPr>
      </w:pPr>
      <w:del w:id="1104" w:author="Div Wtr Quality" w:date="2020-11-18T09:52:00Z">
        <w:r w:rsidRPr="00662D57">
          <w:rPr>
            <w:b/>
            <w:bCs/>
          </w:rPr>
          <w:delText xml:space="preserve">For </w:delText>
        </w:r>
      </w:del>
      <w:r w:rsidRPr="00662D57">
        <w:rPr>
          <w:b/>
          <w:bCs/>
        </w:rPr>
        <w:t>Tiers 3 and 4</w:t>
      </w:r>
      <w:r w:rsidRPr="00662D57">
        <w:t xml:space="preserve">: The regional water board may direct Dischargers to submit a Salt Control Plan in addition to implementing the sustainability </w:t>
      </w:r>
      <w:r w:rsidRPr="00662D57">
        <w:lastRenderedPageBreak/>
        <w:t>program measures if site-specific conditions indicate a threat to water quality.</w:t>
      </w:r>
    </w:p>
    <w:p w14:paraId="75DBB8B4" w14:textId="5D0EF743" w:rsidR="002455DB" w:rsidRDefault="00AC017E" w:rsidP="005670C8">
      <w:pPr>
        <w:pStyle w:val="Multilist-number4"/>
        <w:numPr>
          <w:ilvl w:val="3"/>
          <w:numId w:val="108"/>
        </w:numPr>
      </w:pPr>
      <w:ins w:id="1105" w:author="Div Wtr Quality" w:date="2020-11-18T09:52:00Z">
        <w:r>
          <w:t xml:space="preserve">In lieu of submitting a Salt Control Plan, </w:t>
        </w:r>
      </w:ins>
      <w:r w:rsidR="002455DB">
        <w:t xml:space="preserve">Dischargers </w:t>
      </w:r>
      <w:ins w:id="1106" w:author="Div Wtr Quality" w:date="2020-11-18T09:52:00Z">
        <w:r w:rsidR="00B4705A">
          <w:t>may elect</w:t>
        </w:r>
        <w:r w:rsidR="002455DB">
          <w:t xml:space="preserve"> to </w:t>
        </w:r>
        <w:r w:rsidR="00B52837">
          <w:t>participate</w:t>
        </w:r>
        <w:r w:rsidR="001C1397">
          <w:t xml:space="preserve"> in </w:t>
        </w:r>
        <w:r w:rsidR="002455DB">
          <w:t xml:space="preserve">a </w:t>
        </w:r>
        <w:r w:rsidR="002A0128">
          <w:t xml:space="preserve">regional </w:t>
        </w:r>
        <w:r w:rsidR="002455DB">
          <w:t xml:space="preserve">SNMP </w:t>
        </w:r>
        <w:r w:rsidR="001C1397">
          <w:t>and</w:t>
        </w:r>
        <w:r w:rsidR="002455DB">
          <w:t xml:space="preserve"> implement </w:t>
        </w:r>
      </w:ins>
      <w:del w:id="1107" w:author="Div Wtr Quality" w:date="2020-11-18T09:52:00Z">
        <w:r w:rsidR="002455DB">
          <w:delText xml:space="preserve">directed by </w:delText>
        </w:r>
      </w:del>
      <w:r w:rsidR="002455DB">
        <w:t xml:space="preserve">the regional </w:t>
      </w:r>
      <w:del w:id="1108" w:author="Div Wtr Quality" w:date="2020-11-18T09:52:00Z">
        <w:r w:rsidR="002455DB">
          <w:delText xml:space="preserve">water board to comply with a </w:delText>
        </w:r>
      </w:del>
      <w:r w:rsidR="002455DB">
        <w:t xml:space="preserve">SNMP </w:t>
      </w:r>
      <w:ins w:id="1109" w:author="Div Wtr Quality" w:date="2020-11-18T09:52:00Z">
        <w:r>
          <w:t>instead</w:t>
        </w:r>
        <w:r w:rsidR="002455DB">
          <w:t xml:space="preserve">.  </w:t>
        </w:r>
        <w:r w:rsidR="00417F1C">
          <w:t>The</w:t>
        </w:r>
      </w:ins>
      <w:del w:id="1110" w:author="Div Wtr Quality" w:date="2020-11-18T09:52:00Z">
        <w:r w:rsidR="002455DB">
          <w:delText>(accepted by the</w:delText>
        </w:r>
      </w:del>
      <w:r w:rsidR="002455DB">
        <w:t xml:space="preserve"> regional </w:t>
      </w:r>
      <w:ins w:id="1111" w:author="Div Wtr Quality" w:date="2020-11-18T09:52:00Z">
        <w:r w:rsidR="00417F1C">
          <w:t xml:space="preserve">SNMP </w:t>
        </w:r>
        <w:r w:rsidR="00F2369A">
          <w:t xml:space="preserve">must </w:t>
        </w:r>
        <w:r>
          <w:t>contain</w:t>
        </w:r>
      </w:ins>
      <w:del w:id="1112" w:author="Div Wtr Quality" w:date="2020-11-18T09:52:00Z">
        <w:r w:rsidR="002455DB">
          <w:delText>water board and containing</w:delText>
        </w:r>
      </w:del>
      <w:r w:rsidR="002455DB">
        <w:t xml:space="preserve"> salt </w:t>
      </w:r>
      <w:ins w:id="1113" w:author="Div Wtr Quality" w:date="2020-11-18T09:52:00Z">
        <w:r w:rsidR="00ED7BF4">
          <w:t>control</w:t>
        </w:r>
      </w:ins>
      <w:del w:id="1114" w:author="Div Wtr Quality" w:date="2020-11-18T09:52:00Z">
        <w:r w:rsidR="002455DB">
          <w:delText>BPTC</w:delText>
        </w:r>
      </w:del>
      <w:r w:rsidR="002455DB">
        <w:t xml:space="preserve"> measures to address discharges in this General Order</w:t>
      </w:r>
      <w:ins w:id="1115" w:author="Div Wtr Quality" w:date="2020-11-18T09:52:00Z">
        <w:r w:rsidR="00E54013">
          <w:t>.</w:t>
        </w:r>
      </w:ins>
      <w:del w:id="1116" w:author="Div Wtr Quality" w:date="2020-11-18T09:52:00Z">
        <w:r w:rsidR="002455DB">
          <w:delText xml:space="preserve">) may be allowed to implement those program BPTCs </w:delText>
        </w:r>
        <w:r w:rsidR="00662D57">
          <w:delText xml:space="preserve">in lieu </w:delText>
        </w:r>
        <w:r w:rsidR="002455DB">
          <w:delText>of preparing a Salt Control Plan.</w:delText>
        </w:r>
      </w:del>
      <w:r w:rsidR="002455DB">
        <w:t xml:space="preserve">  The Discharger shall certify that the required salt control </w:t>
      </w:r>
      <w:del w:id="1117" w:author="Div Wtr Quality" w:date="2020-11-18T09:52:00Z">
        <w:r w:rsidR="002455DB">
          <w:delText xml:space="preserve">and reduction </w:delText>
        </w:r>
      </w:del>
      <w:r w:rsidR="002455DB">
        <w:t>measures have been implemented.</w:t>
      </w:r>
    </w:p>
    <w:p w14:paraId="5029C2B3" w14:textId="2230B12A" w:rsidR="00662D57" w:rsidRDefault="00662D57" w:rsidP="005670C8">
      <w:pPr>
        <w:pStyle w:val="Multilist-number5"/>
        <w:numPr>
          <w:ilvl w:val="4"/>
          <w:numId w:val="108"/>
        </w:numPr>
      </w:pPr>
      <w:del w:id="1118" w:author="Div Wtr Quality" w:date="2020-11-18T09:52:00Z">
        <w:r w:rsidRPr="00662D57">
          <w:rPr>
            <w:b/>
            <w:bCs/>
          </w:rPr>
          <w:delText xml:space="preserve">For </w:delText>
        </w:r>
      </w:del>
      <w:r w:rsidRPr="00662D57">
        <w:rPr>
          <w:b/>
          <w:bCs/>
        </w:rPr>
        <w:t>Tiers 3 and 4</w:t>
      </w:r>
      <w:r w:rsidRPr="00662D57">
        <w:t xml:space="preserve">: The regional water board may direct Dischargers to submit a Salt Control Plan in addition to complying with </w:t>
      </w:r>
      <w:ins w:id="1119" w:author="Div Wtr Quality" w:date="2020-11-18T09:52:00Z">
        <w:r w:rsidRPr="00662D57">
          <w:t>a</w:t>
        </w:r>
        <w:r w:rsidR="001C1397">
          <w:t xml:space="preserve"> </w:t>
        </w:r>
        <w:r w:rsidR="00A338CB">
          <w:t>regional</w:t>
        </w:r>
      </w:ins>
      <w:del w:id="1120" w:author="Div Wtr Quality" w:date="2020-11-18T09:52:00Z">
        <w:r w:rsidRPr="00662D57">
          <w:delText>an</w:delText>
        </w:r>
      </w:del>
      <w:r w:rsidRPr="00662D57">
        <w:t xml:space="preserve"> SNMP program if site-specific conditions indicate a threat to water quality.</w:t>
      </w:r>
    </w:p>
    <w:p w14:paraId="0949D39F" w14:textId="77777777" w:rsidR="002455DB" w:rsidRDefault="002455DB" w:rsidP="005670C8">
      <w:pPr>
        <w:pStyle w:val="Multilist-number2"/>
        <w:numPr>
          <w:ilvl w:val="1"/>
          <w:numId w:val="108"/>
        </w:numPr>
      </w:pPr>
      <w:r>
        <w:t>The Discharger shall ensure no waste constituent is released, discharged, or placed where it can be released or discharged in a concentration or in a mass that causes a violation of the Groundwater Limitations Section of this General Order.</w:t>
      </w:r>
    </w:p>
    <w:p w14:paraId="6FF17829" w14:textId="77777777" w:rsidR="004A3890" w:rsidRDefault="002455DB" w:rsidP="005670C8">
      <w:pPr>
        <w:pStyle w:val="Multilist-number2"/>
        <w:numPr>
          <w:ilvl w:val="1"/>
          <w:numId w:val="108"/>
        </w:numPr>
        <w:rPr>
          <w:ins w:id="1121" w:author="Div Wtr Quality" w:date="2020-11-18T09:52:00Z"/>
        </w:rPr>
      </w:pPr>
      <w:r>
        <w:t xml:space="preserve">The Discharger shall ensure all </w:t>
      </w:r>
      <w:ins w:id="1122" w:author="Div Wtr Quality" w:date="2020-11-18T09:52:00Z">
        <w:r w:rsidR="004A3890">
          <w:t xml:space="preserve">winery </w:t>
        </w:r>
      </w:ins>
      <w:r>
        <w:t xml:space="preserve">waste </w:t>
      </w:r>
      <w:ins w:id="1123" w:author="Div Wtr Quality" w:date="2020-11-18T09:52:00Z">
        <w:r w:rsidR="008268DB">
          <w:t xml:space="preserve">and winery waste </w:t>
        </w:r>
        <w:r w:rsidR="00765E31">
          <w:t xml:space="preserve">processing, loading, storage, </w:t>
        </w:r>
      </w:ins>
      <w:r>
        <w:t xml:space="preserve">treatment, </w:t>
      </w:r>
      <w:del w:id="1124" w:author="Div Wtr Quality" w:date="2020-11-18T09:52:00Z">
        <w:r>
          <w:delText xml:space="preserve">storage, and </w:delText>
        </w:r>
      </w:del>
      <w:r>
        <w:t>disposal</w:t>
      </w:r>
      <w:ins w:id="1125" w:author="Div Wtr Quality" w:date="2020-11-18T09:52:00Z">
        <w:r w:rsidR="002B39FA">
          <w:t>, and reuse</w:t>
        </w:r>
        <w:r w:rsidR="00765E31">
          <w:t xml:space="preserve"> </w:t>
        </w:r>
        <w:r w:rsidR="008268DB">
          <w:t xml:space="preserve">areas are </w:t>
        </w:r>
        <w:r w:rsidR="004A3890">
          <w:t>properly managed and controlled with spill prevention, mitigation, and cleanup measures.</w:t>
        </w:r>
      </w:ins>
    </w:p>
    <w:p w14:paraId="7048228C" w14:textId="7867D435" w:rsidR="002455DB" w:rsidRDefault="002455DB" w:rsidP="005670C8">
      <w:pPr>
        <w:pStyle w:val="Multilist-number2"/>
        <w:numPr>
          <w:ilvl w:val="1"/>
          <w:numId w:val="108"/>
        </w:numPr>
      </w:pPr>
      <w:ins w:id="1126" w:author="Div Wtr Quality" w:date="2020-11-18T09:52:00Z">
        <w:r>
          <w:t>The Discharger</w:t>
        </w:r>
      </w:ins>
      <w:r>
        <w:t xml:space="preserve"> shall</w:t>
      </w:r>
      <w:ins w:id="1127" w:author="Div Wtr Quality" w:date="2020-11-18T09:52:00Z">
        <w:r>
          <w:t xml:space="preserve"> ensure all waste treatment, storage, and disposal </w:t>
        </w:r>
        <w:r w:rsidR="00021243">
          <w:t>will</w:t>
        </w:r>
      </w:ins>
      <w:r>
        <w:t xml:space="preserve"> not create or threaten to create a condition of pollution, contamination, or nuisance as defined by Water Code section 13050.</w:t>
      </w:r>
    </w:p>
    <w:p w14:paraId="1A624002" w14:textId="6B04F5C3" w:rsidR="002455DB" w:rsidRDefault="002455DB" w:rsidP="005670C8">
      <w:pPr>
        <w:pStyle w:val="Multilist-number2"/>
        <w:numPr>
          <w:ilvl w:val="1"/>
          <w:numId w:val="108"/>
        </w:numPr>
      </w:pPr>
      <w:r>
        <w:t xml:space="preserve">The Discharger shall ensure all discharges </w:t>
      </w:r>
      <w:ins w:id="1128" w:author="Div Wtr Quality" w:date="2020-11-18T09:52:00Z">
        <w:r w:rsidR="00DA110D">
          <w:t>will</w:t>
        </w:r>
      </w:ins>
      <w:del w:id="1129" w:author="Div Wtr Quality" w:date="2020-11-18T09:52:00Z">
        <w:r>
          <w:delText>shall</w:delText>
        </w:r>
      </w:del>
      <w:r>
        <w:t xml:space="preserve"> occur within the permitted waste treatment and containment</w:t>
      </w:r>
      <w:ins w:id="1130" w:author="Div Wtr Quality" w:date="2020-11-18T09:52:00Z">
        <w:r>
          <w:t xml:space="preserve"> </w:t>
        </w:r>
        <w:r w:rsidR="0021511A">
          <w:t>areas or</w:t>
        </w:r>
      </w:ins>
      <w:r>
        <w:t xml:space="preserve"> structures, LAAs, and SDSs, in the manner specified in the NOI and/or technical report and approved by the regional water board.</w:t>
      </w:r>
    </w:p>
    <w:p w14:paraId="463E5CFA" w14:textId="77777777" w:rsidR="002455DB" w:rsidRDefault="002455DB" w:rsidP="005670C8">
      <w:pPr>
        <w:pStyle w:val="Multilist-number2"/>
        <w:numPr>
          <w:ilvl w:val="1"/>
          <w:numId w:val="108"/>
        </w:numPr>
      </w:pPr>
      <w:r>
        <w:t xml:space="preserve">The Discharger shall ensure all systems and equipment are operated to optimize the quality of the discharge.  </w:t>
      </w:r>
    </w:p>
    <w:p w14:paraId="6181AAE6" w14:textId="510B2488" w:rsidR="002455DB" w:rsidRDefault="00EB4B40" w:rsidP="005670C8">
      <w:pPr>
        <w:pStyle w:val="Multilist-number2"/>
        <w:numPr>
          <w:ilvl w:val="1"/>
          <w:numId w:val="108"/>
        </w:numPr>
        <w:rPr>
          <w:del w:id="1131" w:author="Div Wtr Quality" w:date="2020-11-18T09:52:00Z"/>
        </w:rPr>
      </w:pPr>
      <w:del w:id="1132" w:author="Div Wtr Quality" w:date="2020-11-18T09:52:00Z">
        <w:r w:rsidRPr="00EB4B40">
          <w:rPr>
            <w:b/>
            <w:bCs/>
          </w:rPr>
          <w:delText xml:space="preserve">For </w:delText>
        </w:r>
        <w:r w:rsidR="002455DB" w:rsidRPr="00EB4B40">
          <w:rPr>
            <w:b/>
            <w:bCs/>
          </w:rPr>
          <w:delText>Tier 4</w:delText>
        </w:r>
        <w:r>
          <w:delText>:</w:delText>
        </w:r>
        <w:r w:rsidR="002455DB">
          <w:delText xml:space="preserve"> Dischargers shall prepare written operating procedures for site-specific activities that generate, control, manage, or dispose of winery waste.  </w:delText>
        </w:r>
      </w:del>
    </w:p>
    <w:p w14:paraId="46862FB7" w14:textId="77777777" w:rsidR="002455DB" w:rsidRDefault="002455DB" w:rsidP="005670C8">
      <w:pPr>
        <w:pStyle w:val="Multilist-number2"/>
        <w:numPr>
          <w:ilvl w:val="1"/>
          <w:numId w:val="108"/>
        </w:numPr>
      </w:pPr>
      <w:r>
        <w:t>The Discharger shall ensure all objectionable odors are not</w:t>
      </w:r>
      <w:del w:id="1133" w:author="Div Wtr Quality" w:date="2020-11-18T09:52:00Z">
        <w:r>
          <w:delText xml:space="preserve"> be</w:delText>
        </w:r>
      </w:del>
      <w:r>
        <w:t xml:space="preserve"> perceivable beyond the limits of the property at an intensity that creates or threatens to create nuisance conditions.</w:t>
      </w:r>
    </w:p>
    <w:p w14:paraId="24E16A7B" w14:textId="4EFB2BFD" w:rsidR="002455DB" w:rsidRDefault="002455DB" w:rsidP="005670C8">
      <w:pPr>
        <w:pStyle w:val="Multilist-number2"/>
        <w:numPr>
          <w:ilvl w:val="1"/>
          <w:numId w:val="108"/>
        </w:numPr>
      </w:pPr>
      <w:r>
        <w:t xml:space="preserve">The Discharger shall ensure all </w:t>
      </w:r>
      <w:ins w:id="1134" w:author="Div Wtr Quality" w:date="2020-11-23T10:58:00Z">
        <w:r w:rsidR="00787E3C">
          <w:t xml:space="preserve">structural </w:t>
        </w:r>
      </w:ins>
      <w:r>
        <w:t>conveyance, treatment, storage, reuse, and disposal systems are designed, sited, constructed, operated, and maintained to prevent inundation or washout due to floods with a 100-year return frequency.  For design purposes, the most recent Federal Emergency Management Agency (FEMA) approved 100-year base flood elevations may be used.</w:t>
      </w:r>
    </w:p>
    <w:p w14:paraId="76BEB2D8" w14:textId="7238B668" w:rsidR="002455DB" w:rsidRDefault="002455DB" w:rsidP="005670C8">
      <w:pPr>
        <w:pStyle w:val="Multilist-number2"/>
        <w:numPr>
          <w:ilvl w:val="1"/>
          <w:numId w:val="108"/>
        </w:numPr>
      </w:pPr>
      <w:r>
        <w:t xml:space="preserve">The Discharger shall ensure stormwater that has contacted winery waste, processing equipment, or processing areas </w:t>
      </w:r>
      <w:del w:id="1135" w:author="Div Wtr Quality" w:date="2020-11-18T15:33:00Z">
        <w:r w:rsidDel="00A10848">
          <w:delText xml:space="preserve">shall be </w:delText>
        </w:r>
      </w:del>
      <w:ins w:id="1136" w:author="Div Wtr Quality" w:date="2020-11-18T15:33:00Z">
        <w:r w:rsidR="00A10848">
          <w:t xml:space="preserve">is </w:t>
        </w:r>
      </w:ins>
      <w:r>
        <w:t>managed as process water in accordance with this General Order.</w:t>
      </w:r>
    </w:p>
    <w:p w14:paraId="0CDFF139" w14:textId="77777777" w:rsidR="002455DB" w:rsidRDefault="002455DB" w:rsidP="005670C8">
      <w:pPr>
        <w:pStyle w:val="Multilist-number2"/>
        <w:numPr>
          <w:ilvl w:val="1"/>
          <w:numId w:val="108"/>
        </w:numPr>
        <w:rPr>
          <w:del w:id="1137" w:author="Div Wtr Quality" w:date="2020-11-18T09:52:00Z"/>
        </w:rPr>
      </w:pPr>
      <w:del w:id="1138" w:author="Div Wtr Quality" w:date="2020-11-18T09:52:00Z">
        <w:r>
          <w:lastRenderedPageBreak/>
          <w:delText>The Discharger shall take all reasonable steps to reduce the salinity loading to the process water treatment and disposal systems and the underlying groundwater by implementing good housekeeping practices, source control and waste minimization measures (such as solids screening, pressure washing, washwater and chemical reuse), and by minimizing the use of salt-containing and non biodegradable chemicals.</w:delText>
        </w:r>
      </w:del>
    </w:p>
    <w:p w14:paraId="0635C8CA" w14:textId="78F6DDD0" w:rsidR="002455DB" w:rsidRDefault="002455DB" w:rsidP="005670C8">
      <w:pPr>
        <w:pStyle w:val="Multilist-number2"/>
        <w:numPr>
          <w:ilvl w:val="1"/>
          <w:numId w:val="108"/>
        </w:numPr>
      </w:pPr>
      <w:r>
        <w:t xml:space="preserve">The Discharger shall adhere to the following setbacks (minimum horizontal distances) unless a </w:t>
      </w:r>
      <w:ins w:id="1139" w:author="Div Wtr Quality" w:date="2020-11-18T09:52:00Z">
        <w:r w:rsidR="00B55576">
          <w:t>different</w:t>
        </w:r>
      </w:ins>
      <w:del w:id="1140" w:author="Div Wtr Quality" w:date="2020-11-18T09:52:00Z">
        <w:r>
          <w:delText>lesser</w:delText>
        </w:r>
      </w:del>
      <w:r>
        <w:t xml:space="preserve"> setback is approved by the regional water board based on site</w:t>
      </w:r>
      <w:ins w:id="1141" w:author="Div Wtr Quality" w:date="2020-11-18T09:52:00Z">
        <w:r w:rsidR="00B55576">
          <w:noBreakHyphen/>
        </w:r>
      </w:ins>
      <w:del w:id="1142" w:author="Div Wtr Quality" w:date="2020-11-18T09:52:00Z">
        <w:r>
          <w:delText xml:space="preserve"> </w:delText>
        </w:r>
      </w:del>
      <w:r>
        <w:t xml:space="preserve">specific conditions or except as otherwise required (e.g., </w:t>
      </w:r>
      <w:ins w:id="1143" w:author="Div Wtr Quality" w:date="2020-11-18T09:52:00Z">
        <w:r w:rsidR="001F763D">
          <w:t xml:space="preserve">California Plumbing Code, </w:t>
        </w:r>
      </w:ins>
      <w:r>
        <w:t>county or local agency requirements, California Well Standards, part II, section</w:t>
      </w:r>
      <w:ins w:id="1144" w:author="Div Wtr Quality" w:date="2020-11-18T09:52:00Z">
        <w:r w:rsidR="00C30ABC">
          <w:t> </w:t>
        </w:r>
      </w:ins>
      <w:del w:id="1145" w:author="Div Wtr Quality" w:date="2020-11-18T09:52:00Z">
        <w:r>
          <w:delText xml:space="preserve"> </w:delText>
        </w:r>
      </w:del>
      <w:r>
        <w:t>8).</w:t>
      </w:r>
    </w:p>
    <w:p w14:paraId="58649FE2" w14:textId="47E1DD34" w:rsidR="002455DB" w:rsidRDefault="002455DB" w:rsidP="005670C8">
      <w:pPr>
        <w:pStyle w:val="Multilist-number3"/>
        <w:numPr>
          <w:ilvl w:val="2"/>
          <w:numId w:val="108"/>
        </w:numPr>
      </w:pPr>
      <w:r>
        <w:t xml:space="preserve">Waste shall not be discharged within </w:t>
      </w:r>
      <w:ins w:id="1146" w:author="Div Wtr Quality" w:date="2020-11-18T09:52:00Z">
        <w:r w:rsidR="00B55576">
          <w:t>50</w:t>
        </w:r>
      </w:ins>
      <w:ins w:id="1147" w:author="Div Wtr Quality" w:date="2020-11-19T14:57:00Z">
        <w:r w:rsidR="005F4C77">
          <w:t xml:space="preserve"> </w:t>
        </w:r>
      </w:ins>
      <w:del w:id="1148" w:author="Div Wtr Quality" w:date="2020-11-18T09:52:00Z">
        <w:r>
          <w:delText xml:space="preserve">100 </w:delText>
        </w:r>
      </w:del>
      <w:r>
        <w:t>feet of any water supply well.</w:t>
      </w:r>
    </w:p>
    <w:p w14:paraId="27568B47" w14:textId="56CF2A9F" w:rsidR="002455DB" w:rsidRDefault="002455DB" w:rsidP="005670C8">
      <w:pPr>
        <w:pStyle w:val="Multilist-number3"/>
        <w:numPr>
          <w:ilvl w:val="2"/>
          <w:numId w:val="108"/>
        </w:numPr>
      </w:pPr>
      <w:r>
        <w:t xml:space="preserve">Waste shall not be discharged within </w:t>
      </w:r>
      <w:ins w:id="1149" w:author="Div Wtr Quality" w:date="2020-11-18T15:36:00Z">
        <w:r w:rsidR="006E49A3">
          <w:t>50</w:t>
        </w:r>
      </w:ins>
      <w:del w:id="1150" w:author="Div Wtr Quality" w:date="2020-11-18T09:52:00Z">
        <w:r>
          <w:delText>100</w:delText>
        </w:r>
      </w:del>
      <w:r>
        <w:t xml:space="preserve"> feet of surface waters or surface water drainage courses.</w:t>
      </w:r>
    </w:p>
    <w:p w14:paraId="3E29E508" w14:textId="4AB0053F" w:rsidR="002455DB" w:rsidRDefault="002455DB" w:rsidP="005670C8">
      <w:pPr>
        <w:pStyle w:val="Multilist-number3"/>
        <w:numPr>
          <w:ilvl w:val="2"/>
          <w:numId w:val="108"/>
        </w:numPr>
      </w:pPr>
      <w:r>
        <w:t xml:space="preserve">Waste shall not be discharged within </w:t>
      </w:r>
      <w:ins w:id="1151" w:author="Div Wtr Quality" w:date="2020-11-18T09:52:00Z">
        <w:r w:rsidR="00235245">
          <w:t>25</w:t>
        </w:r>
      </w:ins>
      <w:del w:id="1152" w:author="Div Wtr Quality" w:date="2020-11-18T09:52:00Z">
        <w:r>
          <w:delText>50</w:delText>
        </w:r>
      </w:del>
      <w:r>
        <w:t xml:space="preserve"> feet of the property line</w:t>
      </w:r>
      <w:ins w:id="1153" w:author="Div Wtr Quality" w:date="2020-11-18T09:52:00Z">
        <w:r w:rsidR="00B55576">
          <w:t>, except for land application area</w:t>
        </w:r>
        <w:r w:rsidR="009F5605">
          <w:t xml:space="preserve">s </w:t>
        </w:r>
        <w:r w:rsidR="009D0F55">
          <w:t xml:space="preserve">where a </w:t>
        </w:r>
        <w:proofErr w:type="gramStart"/>
        <w:r w:rsidR="009D0F55">
          <w:t>5 foot</w:t>
        </w:r>
        <w:proofErr w:type="gramEnd"/>
        <w:r w:rsidR="009D0F55">
          <w:t xml:space="preserve"> setback from</w:t>
        </w:r>
        <w:r w:rsidR="00262640">
          <w:t xml:space="preserve"> the property line </w:t>
        </w:r>
        <w:r w:rsidR="009D0F55">
          <w:t>shall apply</w:t>
        </w:r>
        <w:r w:rsidR="005A7195">
          <w:t xml:space="preserve">, </w:t>
        </w:r>
        <w:r w:rsidR="009D0F55">
          <w:t>provided</w:t>
        </w:r>
        <w:r w:rsidR="00262640">
          <w:t xml:space="preserve"> the irrigation </w:t>
        </w:r>
        <w:r w:rsidR="005111DA">
          <w:t>system</w:t>
        </w:r>
        <w:r w:rsidR="00262640">
          <w:t xml:space="preserve"> is managed </w:t>
        </w:r>
        <w:r w:rsidR="00E72468">
          <w:t>to</w:t>
        </w:r>
        <w:r w:rsidR="00262640">
          <w:t xml:space="preserve"> prevent discharges offsite. </w:t>
        </w:r>
      </w:ins>
      <w:del w:id="1154" w:author="Div Wtr Quality" w:date="2020-11-18T09:52:00Z">
        <w:r>
          <w:delText>.</w:delText>
        </w:r>
      </w:del>
    </w:p>
    <w:p w14:paraId="3C4A53CB" w14:textId="77777777" w:rsidR="00115299" w:rsidRDefault="00115299" w:rsidP="00BD6DB7">
      <w:pPr>
        <w:pStyle w:val="Multilist-number2"/>
        <w:keepNext/>
        <w:keepLines/>
        <w:numPr>
          <w:ilvl w:val="1"/>
          <w:numId w:val="108"/>
        </w:numPr>
        <w:rPr>
          <w:ins w:id="1155" w:author="Div Wtr Quality" w:date="2020-11-19T12:28:00Z"/>
        </w:rPr>
      </w:pPr>
      <w:ins w:id="1156" w:author="Div Wtr Quality" w:date="2020-11-19T12:28:00Z">
        <w:r>
          <w:t>The Discharger shall manage all ponds, ditches, and other open containment structures to prevent breeding of mosquitoes.  Specifically:</w:t>
        </w:r>
      </w:ins>
    </w:p>
    <w:p w14:paraId="0A7D60FA" w14:textId="77777777" w:rsidR="00115299" w:rsidRDefault="00115299" w:rsidP="00115299">
      <w:pPr>
        <w:pStyle w:val="Multilist-number3"/>
        <w:rPr>
          <w:ins w:id="1157" w:author="Div Wtr Quality" w:date="2020-11-19T12:28:00Z"/>
        </w:rPr>
      </w:pPr>
      <w:ins w:id="1158" w:author="Div Wtr Quality" w:date="2020-11-19T12:28:00Z">
        <w:r>
          <w:t xml:space="preserve">An erosion control program shall be implemented to minimize the formation of small coves and irregularities around the perimeter of the water surface.  </w:t>
        </w:r>
      </w:ins>
    </w:p>
    <w:p w14:paraId="06FDFC37" w14:textId="77777777" w:rsidR="00115299" w:rsidRDefault="00115299" w:rsidP="00115299">
      <w:pPr>
        <w:pStyle w:val="Multilist-number3"/>
        <w:rPr>
          <w:ins w:id="1159" w:author="Div Wtr Quality" w:date="2020-11-19T12:28:00Z"/>
        </w:rPr>
      </w:pPr>
      <w:ins w:id="1160" w:author="Div Wtr Quality" w:date="2020-11-19T12:28:00Z">
        <w:r>
          <w:t>Weeds shall be minimized by controlling water depth, harvesting, or applying herbicides, if necessary.</w:t>
        </w:r>
      </w:ins>
    </w:p>
    <w:p w14:paraId="58C16F98" w14:textId="77777777" w:rsidR="00115299" w:rsidRDefault="00115299" w:rsidP="00115299">
      <w:pPr>
        <w:pStyle w:val="Multilist-number3"/>
        <w:rPr>
          <w:ins w:id="1161" w:author="Div Wtr Quality" w:date="2020-11-19T12:28:00Z"/>
        </w:rPr>
      </w:pPr>
      <w:ins w:id="1162" w:author="Div Wtr Quality" w:date="2020-11-19T12:28:00Z">
        <w:r>
          <w:t>Dead algae, vegetation, and debris shall not accumulate on the water surface.</w:t>
        </w:r>
      </w:ins>
    </w:p>
    <w:p w14:paraId="0FE2FB1B" w14:textId="77777777" w:rsidR="00115299" w:rsidRDefault="00115299" w:rsidP="00115299">
      <w:pPr>
        <w:pStyle w:val="Multilist-number3"/>
        <w:rPr>
          <w:ins w:id="1163" w:author="Div Wtr Quality" w:date="2020-11-19T12:28:00Z"/>
        </w:rPr>
      </w:pPr>
      <w:ins w:id="1164" w:author="Div Wtr Quality" w:date="2020-11-19T12:28:00Z">
        <w:r>
          <w:t>Mosquito breeding shall be minimized by consulting and coordinating with the local mosquito abatement or vector control district and supplementing the above measures as needed.</w:t>
        </w:r>
      </w:ins>
    </w:p>
    <w:p w14:paraId="68442D42" w14:textId="77777777" w:rsidR="002455DB" w:rsidRDefault="002455DB" w:rsidP="005670C8">
      <w:pPr>
        <w:pStyle w:val="Multilist-number2"/>
        <w:numPr>
          <w:ilvl w:val="1"/>
          <w:numId w:val="108"/>
        </w:numPr>
        <w:rPr>
          <w:del w:id="1165" w:author="Div Wtr Quality" w:date="2020-11-18T09:52:00Z"/>
        </w:rPr>
      </w:pPr>
      <w:del w:id="1166" w:author="Div Wtr Quality" w:date="2020-11-18T09:52:00Z">
        <w:r>
          <w:delText>The Discharger shall manage all ponds, ditches, and other open containment structures to prevent breeding of mosquitoes.  Specifically:</w:delText>
        </w:r>
        <w:bookmarkStart w:id="1167" w:name="_Toc56685831"/>
        <w:bookmarkStart w:id="1168" w:name="_Toc56693821"/>
        <w:bookmarkStart w:id="1169" w:name="_Toc56757318"/>
        <w:bookmarkEnd w:id="1167"/>
        <w:bookmarkEnd w:id="1168"/>
        <w:bookmarkEnd w:id="1169"/>
      </w:del>
    </w:p>
    <w:p w14:paraId="1A893683" w14:textId="77777777" w:rsidR="002455DB" w:rsidRDefault="002455DB" w:rsidP="005670C8">
      <w:pPr>
        <w:pStyle w:val="Multilist-number3"/>
        <w:numPr>
          <w:ilvl w:val="2"/>
          <w:numId w:val="108"/>
        </w:numPr>
        <w:rPr>
          <w:del w:id="1170" w:author="Div Wtr Quality" w:date="2020-11-18T09:52:00Z"/>
        </w:rPr>
      </w:pPr>
      <w:del w:id="1171" w:author="Div Wtr Quality" w:date="2020-11-18T09:52:00Z">
        <w:r>
          <w:delText xml:space="preserve">An erosion control program shall be implemented to minimize the formation of small coves and irregularities around the perimeter of the water surface.  </w:delText>
        </w:r>
        <w:bookmarkStart w:id="1172" w:name="_Toc56685832"/>
        <w:bookmarkStart w:id="1173" w:name="_Toc56693822"/>
        <w:bookmarkStart w:id="1174" w:name="_Toc56757319"/>
        <w:bookmarkEnd w:id="1172"/>
        <w:bookmarkEnd w:id="1173"/>
        <w:bookmarkEnd w:id="1174"/>
      </w:del>
    </w:p>
    <w:p w14:paraId="1CFD0AE5" w14:textId="295E837E" w:rsidR="002455DB" w:rsidDel="00115299" w:rsidRDefault="002455DB" w:rsidP="005670C8">
      <w:pPr>
        <w:pStyle w:val="Multilist-number3"/>
        <w:numPr>
          <w:ilvl w:val="2"/>
          <w:numId w:val="108"/>
        </w:numPr>
        <w:rPr>
          <w:del w:id="1175" w:author="Div Wtr Quality" w:date="2020-11-19T12:27:00Z"/>
        </w:rPr>
      </w:pPr>
      <w:del w:id="1176" w:author="Div Wtr Quality" w:date="2020-11-18T09:52:00Z">
        <w:r>
          <w:delText>Weeds shall be minimized by controlling water depth, harvesting, and</w:delText>
        </w:r>
      </w:del>
      <w:del w:id="1177" w:author="Div Wtr Quality" w:date="2020-11-19T12:27:00Z">
        <w:r w:rsidDel="00115299">
          <w:delText xml:space="preserve"> applying herbicides.</w:delText>
        </w:r>
        <w:bookmarkStart w:id="1178" w:name="_Toc56685833"/>
        <w:bookmarkStart w:id="1179" w:name="_Toc56693823"/>
        <w:bookmarkStart w:id="1180" w:name="_Toc56757320"/>
        <w:bookmarkEnd w:id="1178"/>
        <w:bookmarkEnd w:id="1179"/>
        <w:bookmarkEnd w:id="1180"/>
      </w:del>
    </w:p>
    <w:p w14:paraId="3297BBB9" w14:textId="432FCD6D" w:rsidR="002455DB" w:rsidDel="00115299" w:rsidRDefault="002455DB" w:rsidP="005670C8">
      <w:pPr>
        <w:pStyle w:val="Multilist-number3"/>
        <w:numPr>
          <w:ilvl w:val="2"/>
          <w:numId w:val="108"/>
        </w:numPr>
        <w:rPr>
          <w:del w:id="1181" w:author="Div Wtr Quality" w:date="2020-11-19T12:27:00Z"/>
          <w:moveFrom w:id="1182" w:author="Div Wtr Quality" w:date="2020-11-18T09:52:00Z"/>
        </w:rPr>
      </w:pPr>
      <w:moveFromRangeStart w:id="1183" w:author="Div Wtr Quality" w:date="2020-11-18T09:52:00Z" w:name="move56585562"/>
      <w:moveFrom w:id="1184" w:author="Div Wtr Quality" w:date="2020-11-18T09:52:00Z">
        <w:del w:id="1185" w:author="Div Wtr Quality" w:date="2020-11-19T12:27:00Z">
          <w:r w:rsidDel="00115299">
            <w:delText>Dead algae, vegetation, and debris shall not accumulate on the water surface.</w:delText>
          </w:r>
          <w:bookmarkStart w:id="1186" w:name="_Toc56685834"/>
          <w:bookmarkStart w:id="1187" w:name="_Toc56693824"/>
          <w:bookmarkStart w:id="1188" w:name="_Toc56757321"/>
          <w:bookmarkEnd w:id="1186"/>
          <w:bookmarkEnd w:id="1187"/>
          <w:bookmarkEnd w:id="1188"/>
        </w:del>
      </w:moveFrom>
    </w:p>
    <w:p w14:paraId="02097B75" w14:textId="0646AB07" w:rsidR="002455DB" w:rsidDel="00115299" w:rsidRDefault="002455DB" w:rsidP="005670C8">
      <w:pPr>
        <w:pStyle w:val="Multilist-number3"/>
        <w:numPr>
          <w:ilvl w:val="2"/>
          <w:numId w:val="108"/>
        </w:numPr>
        <w:rPr>
          <w:del w:id="1189" w:author="Div Wtr Quality" w:date="2020-11-19T12:27:00Z"/>
          <w:moveFrom w:id="1190" w:author="Div Wtr Quality" w:date="2020-11-18T09:52:00Z"/>
        </w:rPr>
      </w:pPr>
      <w:moveFrom w:id="1191" w:author="Div Wtr Quality" w:date="2020-11-18T09:52:00Z">
        <w:del w:id="1192" w:author="Div Wtr Quality" w:date="2020-11-19T12:27:00Z">
          <w:r w:rsidDel="00115299">
            <w:delText>Mosquito breeding shall be minimized by consulting and coordinating with the local mosquito abatement or vector control district and supplementing the above measures as needed.</w:delText>
          </w:r>
          <w:bookmarkStart w:id="1193" w:name="_Toc56685835"/>
          <w:bookmarkStart w:id="1194" w:name="_Toc56693825"/>
          <w:bookmarkStart w:id="1195" w:name="_Toc56757322"/>
          <w:bookmarkEnd w:id="1193"/>
          <w:bookmarkEnd w:id="1194"/>
          <w:bookmarkEnd w:id="1195"/>
        </w:del>
      </w:moveFrom>
    </w:p>
    <w:p w14:paraId="57ACCB64" w14:textId="26D7BC0A" w:rsidR="00730A6C" w:rsidDel="00115299" w:rsidRDefault="00730A6C" w:rsidP="005670C8">
      <w:pPr>
        <w:pStyle w:val="Heading4"/>
        <w:numPr>
          <w:ilvl w:val="0"/>
          <w:numId w:val="108"/>
        </w:numPr>
        <w:rPr>
          <w:del w:id="1196" w:author="Div Wtr Quality" w:date="2020-11-19T12:27:00Z"/>
          <w:moveFrom w:id="1197" w:author="Div Wtr Quality" w:date="2020-11-18T09:52:00Z"/>
        </w:rPr>
      </w:pPr>
      <w:bookmarkStart w:id="1198" w:name="_Toc56604601"/>
      <w:bookmarkStart w:id="1199" w:name="_Toc56675853"/>
      <w:bookmarkStart w:id="1200" w:name="_Toc56677015"/>
      <w:bookmarkStart w:id="1201" w:name="_Toc56765790"/>
      <w:bookmarkStart w:id="1202" w:name="_Toc56766874"/>
      <w:moveFrom w:id="1203" w:author="Div Wtr Quality" w:date="2020-11-18T09:52:00Z">
        <w:del w:id="1204" w:author="Div Wtr Quality" w:date="2020-11-19T12:27:00Z">
          <w:r w:rsidDel="00115299">
            <w:lastRenderedPageBreak/>
            <w:delText>Pond Specifications</w:delText>
          </w:r>
          <w:bookmarkStart w:id="1205" w:name="_Toc56685836"/>
          <w:bookmarkStart w:id="1206" w:name="_Toc56693826"/>
          <w:bookmarkStart w:id="1207" w:name="_Toc56757323"/>
          <w:bookmarkEnd w:id="1198"/>
          <w:bookmarkEnd w:id="1199"/>
          <w:bookmarkEnd w:id="1200"/>
          <w:bookmarkEnd w:id="1201"/>
          <w:bookmarkEnd w:id="1202"/>
          <w:bookmarkEnd w:id="1205"/>
          <w:bookmarkEnd w:id="1206"/>
          <w:bookmarkEnd w:id="1207"/>
        </w:del>
      </w:moveFrom>
    </w:p>
    <w:p w14:paraId="428CCE95" w14:textId="77777777" w:rsidR="00730A6C" w:rsidRDefault="00730A6C" w:rsidP="00730A6C">
      <w:pPr>
        <w:pStyle w:val="Heading4"/>
        <w:rPr>
          <w:ins w:id="1208" w:author="Div Wtr Quality" w:date="2020-11-18T09:52:00Z"/>
        </w:rPr>
      </w:pPr>
      <w:bookmarkStart w:id="1209" w:name="_Toc56766875"/>
      <w:moveFromRangeEnd w:id="1183"/>
      <w:ins w:id="1210" w:author="Div Wtr Quality" w:date="2020-11-18T09:52:00Z">
        <w:r>
          <w:t>Pond Specifications</w:t>
        </w:r>
        <w:bookmarkEnd w:id="1209"/>
      </w:ins>
    </w:p>
    <w:p w14:paraId="1B03A4C1" w14:textId="0E9F8AD1" w:rsidR="00730A6C" w:rsidRDefault="00730A6C" w:rsidP="00D9327D">
      <w:pPr>
        <w:pStyle w:val="Multilist-number2"/>
        <w:numPr>
          <w:ilvl w:val="1"/>
          <w:numId w:val="112"/>
        </w:numPr>
      </w:pPr>
      <w:r>
        <w:t>General Pond</w:t>
      </w:r>
      <w:del w:id="1211" w:author="Div Wtr Quality" w:date="2020-11-23T11:04:00Z">
        <w:r w:rsidDel="0007731A">
          <w:delText>s</w:delText>
        </w:r>
      </w:del>
      <w:r>
        <w:t xml:space="preserve"> Specifications</w:t>
      </w:r>
      <w:del w:id="1212" w:author="Div Wtr Quality" w:date="2020-11-18T09:52:00Z">
        <w:r>
          <w:delText xml:space="preserve"> (for </w:delText>
        </w:r>
        <w:r w:rsidR="00C31903">
          <w:delText>a</w:delText>
        </w:r>
        <w:r>
          <w:delText xml:space="preserve">ll </w:delText>
        </w:r>
        <w:r w:rsidR="00C31903">
          <w:delText>tiers and ponds</w:delText>
        </w:r>
        <w:r>
          <w:delText>)</w:delText>
        </w:r>
      </w:del>
    </w:p>
    <w:p w14:paraId="75D44964" w14:textId="77777777" w:rsidR="00730A6C" w:rsidRDefault="00730A6C" w:rsidP="00D9327D">
      <w:pPr>
        <w:pStyle w:val="Multilist-number3"/>
        <w:numPr>
          <w:ilvl w:val="2"/>
          <w:numId w:val="39"/>
        </w:numPr>
      </w:pPr>
      <w:r>
        <w:t>The new construction or rehabilitation of berms or levees (excluding internal berms that separate ponds or control the flow of water within a pond) shall be designed and constructed under the supervision of a California Registered Civil Engineer or Certified Engineering Geologist.</w:t>
      </w:r>
    </w:p>
    <w:p w14:paraId="6C1073E4" w14:textId="2EDE010C" w:rsidR="00730A6C" w:rsidRDefault="00730A6C" w:rsidP="00D9327D">
      <w:pPr>
        <w:pStyle w:val="Multilist-number3"/>
        <w:numPr>
          <w:ilvl w:val="2"/>
          <w:numId w:val="39"/>
        </w:numPr>
      </w:pPr>
      <w:r>
        <w:t xml:space="preserve">The base of the ponds shall be at least five feet above the seasonal </w:t>
      </w:r>
      <w:proofErr w:type="gramStart"/>
      <w:r>
        <w:t>high water</w:t>
      </w:r>
      <w:proofErr w:type="gramEnd"/>
      <w:r>
        <w:t xml:space="preserve"> table</w:t>
      </w:r>
      <w:ins w:id="1213" w:author="Div Wtr Quality" w:date="2020-11-18T09:52:00Z">
        <w:r w:rsidR="00347FD7">
          <w:t xml:space="preserve"> unless a smaller separation (minimum two feet) is approved by the regional water board; technical justification shall be provided by the Discharger</w:t>
        </w:r>
      </w:ins>
      <w:r>
        <w:t>.</w:t>
      </w:r>
    </w:p>
    <w:p w14:paraId="4E3AE7B1" w14:textId="77777777" w:rsidR="00730A6C" w:rsidRDefault="00730A6C" w:rsidP="00D9327D">
      <w:pPr>
        <w:pStyle w:val="Multilist-number3"/>
        <w:numPr>
          <w:ilvl w:val="2"/>
          <w:numId w:val="39"/>
        </w:numPr>
      </w:pPr>
      <w:r>
        <w:t>The ponds shall be operated and maintained to protect the integrity of containment dams and berms and prevent overtopping and/or structural failure.</w:t>
      </w:r>
    </w:p>
    <w:p w14:paraId="44D74080" w14:textId="77777777" w:rsidR="00730A6C" w:rsidRDefault="00730A6C" w:rsidP="00D9327D">
      <w:pPr>
        <w:pStyle w:val="Multilist-number3"/>
        <w:numPr>
          <w:ilvl w:val="2"/>
          <w:numId w:val="39"/>
        </w:numPr>
      </w:pPr>
      <w:r>
        <w:t>The ponds shall be managed to prevent damage from burrowing animals that may compromise pond containment integrity.  Damage to pond containment shall be repaired as soon as possible.</w:t>
      </w:r>
    </w:p>
    <w:p w14:paraId="10D2481E" w14:textId="49D55642" w:rsidR="00730A6C" w:rsidRDefault="00730A6C" w:rsidP="00D9327D">
      <w:pPr>
        <w:pStyle w:val="Multilist-number3"/>
        <w:numPr>
          <w:ilvl w:val="2"/>
          <w:numId w:val="39"/>
        </w:numPr>
      </w:pPr>
      <w:r>
        <w:t>The upper one foot of process water ponds shall have a DO concentration of at least 1.0 mg/L to minimize the potential for objectionable odors.</w:t>
      </w:r>
    </w:p>
    <w:p w14:paraId="6E2563AA" w14:textId="77777777" w:rsidR="00730A6C" w:rsidRDefault="00730A6C" w:rsidP="00D9327D">
      <w:pPr>
        <w:pStyle w:val="Multilist-number3"/>
        <w:numPr>
          <w:ilvl w:val="2"/>
          <w:numId w:val="39"/>
        </w:numPr>
      </w:pPr>
      <w:r>
        <w:t>The operating freeboard in a pond shall be a minimum of two feet, as measured vertically from the lowest point of overflow.  The Discharger shall install and maintain a permanent staff gauge with calibration marks (or other equivalent measuring method) that clearly show the water level in each pond to enable freeboard determination.</w:t>
      </w:r>
    </w:p>
    <w:p w14:paraId="2B6D5683" w14:textId="77777777" w:rsidR="00730A6C" w:rsidRDefault="00730A6C" w:rsidP="00D9327D">
      <w:pPr>
        <w:pStyle w:val="Multilist-number3"/>
        <w:numPr>
          <w:ilvl w:val="2"/>
          <w:numId w:val="39"/>
        </w:numPr>
      </w:pPr>
      <w:r>
        <w:t xml:space="preserve">The ponds shall have sufficient capacity to accommodate process water, design seasonal precipitation, and ancillary inflow and infiltration, and maintain adequate freeboard.  Design seasonal precipitation shall be based on the total annual precipitation for the specified storm standard, distributed monthly in accordance with historical rainfall patterns.  The Discharger shall ensure ponds have available capacity necessary to comply with the pond capacity requirements in this section by </w:t>
      </w:r>
      <w:r w:rsidRPr="00B81A37">
        <w:rPr>
          <w:b/>
          <w:bCs/>
        </w:rPr>
        <w:t>September 1</w:t>
      </w:r>
      <w:r>
        <w:t xml:space="preserve"> of each year to minimize the potential for spills during peak flows from crush season and precipitation.  </w:t>
      </w:r>
    </w:p>
    <w:p w14:paraId="1C9CACD8" w14:textId="77777777" w:rsidR="00730A6C" w:rsidRDefault="00730A6C" w:rsidP="00D9327D">
      <w:pPr>
        <w:pStyle w:val="Multilist-number3"/>
        <w:numPr>
          <w:ilvl w:val="2"/>
          <w:numId w:val="39"/>
        </w:numPr>
      </w:pPr>
      <w:r>
        <w:t>The ponds shall be lined or shown to be structurally sound and operating with minimal leaking.</w:t>
      </w:r>
    </w:p>
    <w:p w14:paraId="419F985C" w14:textId="15DAF7D0" w:rsidR="00730A6C" w:rsidRDefault="00730A6C" w:rsidP="00D9327D">
      <w:pPr>
        <w:pStyle w:val="Multilist-number2"/>
        <w:keepNext/>
        <w:keepLines/>
        <w:numPr>
          <w:ilvl w:val="1"/>
          <w:numId w:val="39"/>
        </w:numPr>
      </w:pPr>
      <w:r>
        <w:lastRenderedPageBreak/>
        <w:t xml:space="preserve">New </w:t>
      </w:r>
      <w:ins w:id="1214" w:author="Div Wtr Quality" w:date="2020-11-18T09:52:00Z">
        <w:r w:rsidR="004B140A">
          <w:t>or</w:t>
        </w:r>
      </w:ins>
      <w:del w:id="1215" w:author="Div Wtr Quality" w:date="2020-11-18T09:52:00Z">
        <w:r>
          <w:delText>and</w:delText>
        </w:r>
      </w:del>
      <w:r>
        <w:t xml:space="preserve"> Expanding Pond Specifications</w:t>
      </w:r>
    </w:p>
    <w:p w14:paraId="22A4DC9D" w14:textId="1864D78A" w:rsidR="00730A6C" w:rsidRDefault="00730A6C" w:rsidP="00D9327D">
      <w:pPr>
        <w:pStyle w:val="Multilist-number3"/>
        <w:keepNext/>
        <w:keepLines/>
        <w:numPr>
          <w:ilvl w:val="2"/>
          <w:numId w:val="39"/>
        </w:numPr>
      </w:pPr>
      <w:r w:rsidRPr="00C41CD7">
        <w:rPr>
          <w:u w:val="single"/>
        </w:rPr>
        <w:t>Capacity</w:t>
      </w:r>
      <w:r w:rsidR="00C41CD7">
        <w:t xml:space="preserve"> – </w:t>
      </w:r>
      <w:r>
        <w:t xml:space="preserve">The Discharger shall demonstrate sufficient pond capacity using normal year and wet year water balances.  The water balances shall include relevant information, such as monthly rainfall and process water flows, crop evapotranspiration, irrigation factors (e.g., leaching fraction, irrigation efficiency), and operational factors (e.g., freeboard), that served as the basis for calculations.  New or expanding </w:t>
      </w:r>
      <w:ins w:id="1216" w:author="Div Wtr Quality" w:date="2020-11-18T09:52:00Z">
        <w:r>
          <w:t>pond</w:t>
        </w:r>
        <w:r w:rsidR="004B140A">
          <w:t>s</w:t>
        </w:r>
      </w:ins>
      <w:del w:id="1217" w:author="Div Wtr Quality" w:date="2020-11-18T09:52:00Z">
        <w:r>
          <w:delText>pond design for seasonal precipitation</w:delText>
        </w:r>
      </w:del>
      <w:r>
        <w:t xml:space="preserve"> shall be </w:t>
      </w:r>
      <w:ins w:id="1218" w:author="Div Wtr Quality" w:date="2020-11-18T09:52:00Z">
        <w:r w:rsidR="004B140A">
          <w:t>designed to</w:t>
        </w:r>
      </w:ins>
      <w:del w:id="1219" w:author="Div Wtr Quality" w:date="2020-11-18T09:52:00Z">
        <w:r>
          <w:delText>based on</w:delText>
        </w:r>
      </w:del>
      <w:r>
        <w:t xml:space="preserve"> one of the following standards:  </w:t>
      </w:r>
    </w:p>
    <w:p w14:paraId="29B028AF" w14:textId="1269A585" w:rsidR="00730A6C" w:rsidRDefault="00730A6C" w:rsidP="00D9327D">
      <w:pPr>
        <w:pStyle w:val="Multilist-number4"/>
        <w:keepNext/>
        <w:keepLines/>
        <w:numPr>
          <w:ilvl w:val="3"/>
          <w:numId w:val="39"/>
        </w:numPr>
      </w:pPr>
      <w:r>
        <w:t xml:space="preserve">The </w:t>
      </w:r>
      <w:ins w:id="1220" w:author="Div Wtr Quality" w:date="2020-11-18T09:52:00Z">
        <w:r>
          <w:t>pond</w:t>
        </w:r>
      </w:ins>
      <w:del w:id="1221" w:author="Div Wtr Quality" w:date="2020-11-18T09:52:00Z">
        <w:r>
          <w:delText>Discharger</w:delText>
        </w:r>
      </w:del>
      <w:r>
        <w:t xml:space="preserve"> shall </w:t>
      </w:r>
      <w:ins w:id="1222" w:author="Div Wtr Quality" w:date="2020-11-18T09:52:00Z">
        <w:r w:rsidR="004B140A">
          <w:t>be</w:t>
        </w:r>
      </w:ins>
      <w:del w:id="1223" w:author="Div Wtr Quality" w:date="2020-11-18T09:52:00Z">
        <w:r>
          <w:delText>have pond</w:delText>
        </w:r>
      </w:del>
      <w:r>
        <w:t xml:space="preserve"> sized to meet a 100-year, 24-hour peak storm design standard</w:t>
      </w:r>
      <w:ins w:id="1224" w:author="Div Wtr Quality" w:date="2020-11-18T09:52:00Z">
        <w:r w:rsidR="004B140A">
          <w:t>.</w:t>
        </w:r>
      </w:ins>
      <w:del w:id="1225" w:author="Div Wtr Quality" w:date="2020-11-18T09:52:00Z">
        <w:r>
          <w:delText>, or</w:delText>
        </w:r>
      </w:del>
    </w:p>
    <w:p w14:paraId="66159D82" w14:textId="3BA01879" w:rsidR="00730A6C" w:rsidRDefault="004B140A" w:rsidP="00D9327D">
      <w:pPr>
        <w:pStyle w:val="Multilist-number4"/>
        <w:numPr>
          <w:ilvl w:val="3"/>
          <w:numId w:val="39"/>
        </w:numPr>
      </w:pPr>
      <w:ins w:id="1226" w:author="Div Wtr Quality" w:date="2020-11-18T09:52:00Z">
        <w:r>
          <w:t>The</w:t>
        </w:r>
      </w:ins>
      <w:del w:id="1227" w:author="Div Wtr Quality" w:date="2020-11-18T09:52:00Z">
        <w:r w:rsidR="00730A6C">
          <w:delText>Smaller</w:delText>
        </w:r>
      </w:del>
      <w:r w:rsidR="00730A6C">
        <w:t xml:space="preserve"> pond</w:t>
      </w:r>
      <w:ins w:id="1228" w:author="Div Wtr Quality" w:date="2020-11-18T09:52:00Z">
        <w:r w:rsidR="00730A6C">
          <w:t xml:space="preserve"> </w:t>
        </w:r>
        <w:r>
          <w:t>shall be</w:t>
        </w:r>
      </w:ins>
      <w:r w:rsidR="00730A6C">
        <w:t xml:space="preserve"> sized to meet a 25-year, 24-hour peak storm design standard, at a minimum, if approved by the regional water board.  The Discharger shall submit a technical report to the regional water board that describes how the process water system will be operated and managed under 100-year, 24</w:t>
      </w:r>
      <w:r w:rsidR="0011774D">
        <w:noBreakHyphen/>
      </w:r>
      <w:r w:rsidR="00730A6C">
        <w:t xml:space="preserve">hour peak storm conditions </w:t>
      </w:r>
      <w:ins w:id="1229" w:author="Div Wtr Quality" w:date="2020-11-18T09:52:00Z">
        <w:r w:rsidR="006524C6">
          <w:t xml:space="preserve">(e.g., considering rainfall, pond water levels, site drainage, </w:t>
        </w:r>
        <w:r>
          <w:t xml:space="preserve">and </w:t>
        </w:r>
        <w:r w:rsidR="006524C6">
          <w:t xml:space="preserve">site run on and runoff) </w:t>
        </w:r>
      </w:ins>
      <w:r w:rsidR="00730A6C">
        <w:t>to prevent process water spills.</w:t>
      </w:r>
    </w:p>
    <w:p w14:paraId="66487F8E" w14:textId="38D81486" w:rsidR="00730A6C" w:rsidRDefault="00730A6C" w:rsidP="006B4EC7">
      <w:pPr>
        <w:pStyle w:val="Multilist-number3"/>
        <w:keepNext/>
        <w:keepLines/>
        <w:numPr>
          <w:ilvl w:val="2"/>
          <w:numId w:val="39"/>
        </w:numPr>
      </w:pPr>
      <w:r w:rsidRPr="00C41CD7">
        <w:rPr>
          <w:u w:val="single"/>
        </w:rPr>
        <w:t>Hydraulic</w:t>
      </w:r>
      <w:r w:rsidR="00B81A37" w:rsidRPr="00C41CD7">
        <w:rPr>
          <w:u w:val="single"/>
        </w:rPr>
        <w:t xml:space="preserve"> </w:t>
      </w:r>
      <w:r w:rsidR="00C41CD7">
        <w:rPr>
          <w:u w:val="single"/>
        </w:rPr>
        <w:t>c</w:t>
      </w:r>
      <w:r w:rsidRPr="00C41CD7">
        <w:rPr>
          <w:u w:val="single"/>
        </w:rPr>
        <w:t>onductivity</w:t>
      </w:r>
      <w:r w:rsidR="00C41CD7">
        <w:t xml:space="preserve"> – </w:t>
      </w:r>
      <w:r>
        <w:t xml:space="preserve">The Discharger shall ensure new </w:t>
      </w:r>
      <w:ins w:id="1230" w:author="Div Wtr Quality" w:date="2020-11-18T09:52:00Z">
        <w:r w:rsidR="004B140A">
          <w:t>or</w:t>
        </w:r>
      </w:ins>
      <w:del w:id="1231" w:author="Div Wtr Quality" w:date="2020-11-18T09:52:00Z">
        <w:r>
          <w:delText>and</w:delText>
        </w:r>
      </w:del>
      <w:r>
        <w:t xml:space="preserve"> expanding ponds are designed, constructed, and maintained to meet a hydraulic conductivity standard of</w:t>
      </w:r>
      <w:r w:rsidR="00E55F15">
        <w:t xml:space="preserve"> </w:t>
      </w:r>
      <w:r>
        <w:t>1x10</w:t>
      </w:r>
      <w:r w:rsidRPr="0018640F">
        <w:rPr>
          <w:vertAlign w:val="superscript"/>
        </w:rPr>
        <w:t>-6</w:t>
      </w:r>
      <w:r>
        <w:t xml:space="preserve"> cm/s or less using one of the following:</w:t>
      </w:r>
    </w:p>
    <w:p w14:paraId="06526A0B" w14:textId="6B273DF6" w:rsidR="00730A6C" w:rsidRDefault="00730A6C" w:rsidP="006B4EC7">
      <w:pPr>
        <w:pStyle w:val="Multilist-number4"/>
        <w:keepNext/>
        <w:keepLines/>
        <w:numPr>
          <w:ilvl w:val="3"/>
          <w:numId w:val="39"/>
        </w:numPr>
      </w:pPr>
      <w:r>
        <w:t>A compacted clay liner, with a minimum clay thickness of two feet</w:t>
      </w:r>
      <w:ins w:id="1232" w:author="Div Wtr Quality" w:date="2020-11-18T09:52:00Z">
        <w:r w:rsidR="00234C23">
          <w:t>.</w:t>
        </w:r>
      </w:ins>
      <w:del w:id="1233" w:author="Div Wtr Quality" w:date="2020-11-18T09:52:00Z">
        <w:r>
          <w:delText>,</w:delText>
        </w:r>
      </w:del>
    </w:p>
    <w:p w14:paraId="22BADA5A" w14:textId="5B80F87B" w:rsidR="00730A6C" w:rsidRDefault="00730A6C" w:rsidP="00D9327D">
      <w:pPr>
        <w:pStyle w:val="Multilist-number4"/>
        <w:numPr>
          <w:ilvl w:val="3"/>
          <w:numId w:val="39"/>
        </w:numPr>
      </w:pPr>
      <w:r>
        <w:t>A Portland cement concrete liner, designed to minimize cracking and infiltration</w:t>
      </w:r>
      <w:ins w:id="1234" w:author="Div Wtr Quality" w:date="2020-11-18T09:52:00Z">
        <w:r w:rsidR="00234C23">
          <w:t>.</w:t>
        </w:r>
      </w:ins>
      <w:del w:id="1235" w:author="Div Wtr Quality" w:date="2020-11-18T09:52:00Z">
        <w:r>
          <w:delText>,</w:delText>
        </w:r>
      </w:del>
    </w:p>
    <w:p w14:paraId="75576491" w14:textId="7DC97918" w:rsidR="00730A6C" w:rsidRDefault="00730A6C" w:rsidP="00D9327D">
      <w:pPr>
        <w:pStyle w:val="Multilist-number4"/>
        <w:numPr>
          <w:ilvl w:val="3"/>
          <w:numId w:val="39"/>
        </w:numPr>
      </w:pPr>
      <w:r>
        <w:t>A synthetic liner, consisting of a 40 thousandths of an inch (mil) synthetic geomembrane or a 60-mil high-density polyethylene liner installed over a prepared base or a secondary clay or concrete liner</w:t>
      </w:r>
      <w:ins w:id="1236" w:author="Div Wtr Quality" w:date="2020-11-18T09:52:00Z">
        <w:r w:rsidR="00234C23">
          <w:t>.</w:t>
        </w:r>
      </w:ins>
      <w:del w:id="1237" w:author="Div Wtr Quality" w:date="2020-11-18T09:52:00Z">
        <w:r>
          <w:delText>, or</w:delText>
        </w:r>
      </w:del>
    </w:p>
    <w:p w14:paraId="34B9FF85" w14:textId="77777777" w:rsidR="00730A6C" w:rsidRDefault="00730A6C" w:rsidP="00D9327D">
      <w:pPr>
        <w:pStyle w:val="Multilist-number4"/>
        <w:numPr>
          <w:ilvl w:val="3"/>
          <w:numId w:val="39"/>
        </w:numPr>
      </w:pPr>
      <w:r>
        <w:t>An equivalent engineered alterative specified in the NOI and/or technical report approved by the regional water board.</w:t>
      </w:r>
    </w:p>
    <w:p w14:paraId="5E8C5A12" w14:textId="0E40EEBB" w:rsidR="00730A6C" w:rsidRDefault="00730A6C" w:rsidP="00D9327D">
      <w:pPr>
        <w:pStyle w:val="Multilist-number2"/>
        <w:numPr>
          <w:ilvl w:val="1"/>
          <w:numId w:val="39"/>
        </w:numPr>
      </w:pPr>
      <w:r>
        <w:t>Existing Pond</w:t>
      </w:r>
      <w:del w:id="1238" w:author="Div Wtr Quality" w:date="2020-11-23T11:05:00Z">
        <w:r w:rsidDel="00837CA5">
          <w:delText>s</w:delText>
        </w:r>
      </w:del>
      <w:r>
        <w:t xml:space="preserve"> Specifications</w:t>
      </w:r>
    </w:p>
    <w:p w14:paraId="49684CB0" w14:textId="3208BFC7" w:rsidR="00730A6C" w:rsidRDefault="00730A6C" w:rsidP="00D9327D">
      <w:pPr>
        <w:pStyle w:val="Multilist-number3"/>
        <w:numPr>
          <w:ilvl w:val="2"/>
          <w:numId w:val="39"/>
        </w:numPr>
      </w:pPr>
      <w:r w:rsidRPr="00C41CD7">
        <w:rPr>
          <w:u w:val="single"/>
        </w:rPr>
        <w:t>Capacity</w:t>
      </w:r>
      <w:r w:rsidR="00C41CD7">
        <w:t xml:space="preserve"> – </w:t>
      </w:r>
      <w:r>
        <w:t xml:space="preserve">The Discharger shall comply with the following requirements to continue operating an existing pond.  The regional water board may require ponds that are determined to have had, or have the potential for, frequent or significant spills to comply with the pond capacity requirements in this section within </w:t>
      </w:r>
      <w:r w:rsidRPr="00B81A37">
        <w:rPr>
          <w:b/>
          <w:bCs/>
        </w:rPr>
        <w:t>3 years</w:t>
      </w:r>
      <w:r>
        <w:t xml:space="preserve"> of regional water board notification.</w:t>
      </w:r>
    </w:p>
    <w:p w14:paraId="4152E836" w14:textId="35379BEF" w:rsidR="00730A6C" w:rsidRDefault="00730A6C" w:rsidP="00D9327D">
      <w:pPr>
        <w:pStyle w:val="Multilist-number4"/>
        <w:numPr>
          <w:ilvl w:val="3"/>
          <w:numId w:val="39"/>
        </w:numPr>
      </w:pPr>
      <w:del w:id="1239" w:author="Div Wtr Quality" w:date="2020-11-18T09:52:00Z">
        <w:r w:rsidRPr="00B81A37">
          <w:rPr>
            <w:b/>
            <w:bCs/>
          </w:rPr>
          <w:delText xml:space="preserve">For </w:delText>
        </w:r>
      </w:del>
      <w:r w:rsidRPr="00B81A37">
        <w:rPr>
          <w:b/>
          <w:bCs/>
        </w:rPr>
        <w:t xml:space="preserve">Tier </w:t>
      </w:r>
      <w:ins w:id="1240" w:author="Div Wtr Quality" w:date="2020-11-18T09:52:00Z">
        <w:r w:rsidR="004B140A">
          <w:rPr>
            <w:b/>
            <w:bCs/>
          </w:rPr>
          <w:t>2</w:t>
        </w:r>
      </w:ins>
      <w:del w:id="1241" w:author="Div Wtr Quality" w:date="2020-11-18T09:52:00Z">
        <w:r w:rsidRPr="00B81A37">
          <w:rPr>
            <w:b/>
            <w:bCs/>
          </w:rPr>
          <w:delText>1 only</w:delText>
        </w:r>
      </w:del>
      <w:r>
        <w:t>: The Discharger may continue to operate an existing pond at its present size provided all other requirements of this General Order are met.  The existing pond capacity shall be provided in the NOI and/or technical report with accompanying relevant information used to determine the capacity.</w:t>
      </w:r>
    </w:p>
    <w:p w14:paraId="24A32527" w14:textId="3165F060" w:rsidR="00730A6C" w:rsidRDefault="00730A6C" w:rsidP="00D9327D">
      <w:pPr>
        <w:pStyle w:val="Multilist-number4"/>
        <w:numPr>
          <w:ilvl w:val="3"/>
          <w:numId w:val="39"/>
        </w:numPr>
      </w:pPr>
      <w:del w:id="1242" w:author="Div Wtr Quality" w:date="2020-11-18T09:52:00Z">
        <w:r w:rsidRPr="00B81A37">
          <w:rPr>
            <w:b/>
            <w:bCs/>
          </w:rPr>
          <w:delText xml:space="preserve">For </w:delText>
        </w:r>
      </w:del>
      <w:r w:rsidRPr="00B81A37">
        <w:rPr>
          <w:b/>
          <w:bCs/>
        </w:rPr>
        <w:t xml:space="preserve">Tiers </w:t>
      </w:r>
      <w:del w:id="1243" w:author="Div Wtr Quality" w:date="2020-11-18T09:52:00Z">
        <w:r w:rsidRPr="00B81A37">
          <w:rPr>
            <w:b/>
            <w:bCs/>
          </w:rPr>
          <w:delText xml:space="preserve">2, </w:delText>
        </w:r>
      </w:del>
      <w:r w:rsidRPr="00B81A37">
        <w:rPr>
          <w:b/>
          <w:bCs/>
        </w:rPr>
        <w:t>3</w:t>
      </w:r>
      <w:del w:id="1244" w:author="Div Wtr Quality" w:date="2020-11-18T09:52:00Z">
        <w:r w:rsidRPr="00B81A37">
          <w:rPr>
            <w:b/>
            <w:bCs/>
          </w:rPr>
          <w:delText>,</w:delText>
        </w:r>
      </w:del>
      <w:r w:rsidRPr="00B81A37">
        <w:rPr>
          <w:b/>
          <w:bCs/>
        </w:rPr>
        <w:t xml:space="preserve"> and 4</w:t>
      </w:r>
      <w:r>
        <w:t xml:space="preserve">: The Discharger shall demonstrate that the present pond capacity meets one of the peak storm design standards described in this </w:t>
      </w:r>
      <w:r>
        <w:lastRenderedPageBreak/>
        <w:t>section for new or expand</w:t>
      </w:r>
      <w:ins w:id="1245" w:author="Div Wtr Quality" w:date="2020-11-18T09:52:00Z">
        <w:r w:rsidR="00C26C8D">
          <w:t>ing</w:t>
        </w:r>
      </w:ins>
      <w:del w:id="1246" w:author="Div Wtr Quality" w:date="2020-11-18T09:52:00Z">
        <w:r>
          <w:delText>ed</w:delText>
        </w:r>
      </w:del>
      <w:r>
        <w:t xml:space="preserve"> ponds, including obtaining regional water board approval to operate a smaller pond.</w:t>
      </w:r>
    </w:p>
    <w:p w14:paraId="21D5123A" w14:textId="08FB5C5E" w:rsidR="00730A6C" w:rsidRDefault="00730A6C" w:rsidP="00D9327D">
      <w:pPr>
        <w:pStyle w:val="Multilist-number3"/>
        <w:numPr>
          <w:ilvl w:val="2"/>
          <w:numId w:val="39"/>
        </w:numPr>
      </w:pPr>
      <w:r w:rsidRPr="00C41CD7">
        <w:rPr>
          <w:u w:val="single"/>
        </w:rPr>
        <w:t xml:space="preserve">Hydraulic </w:t>
      </w:r>
      <w:r w:rsidR="00C41CD7">
        <w:rPr>
          <w:u w:val="single"/>
        </w:rPr>
        <w:t>c</w:t>
      </w:r>
      <w:r w:rsidRPr="00C41CD7">
        <w:rPr>
          <w:u w:val="single"/>
        </w:rPr>
        <w:t>onductivity</w:t>
      </w:r>
      <w:r w:rsidR="00C41CD7">
        <w:t xml:space="preserve"> – </w:t>
      </w:r>
      <w:r>
        <w:t xml:space="preserve">The Discharger shall comply with the following requirements to continue pond operations.  The regional water board may require ponds determined to have caused, or have the potential to cause, groundwater pollution to comply with the pond liner requirements in this section within </w:t>
      </w:r>
      <w:r w:rsidRPr="00A8366B">
        <w:rPr>
          <w:b/>
          <w:bCs/>
        </w:rPr>
        <w:t>5 years</w:t>
      </w:r>
      <w:r>
        <w:t xml:space="preserve"> of regional water board notification.</w:t>
      </w:r>
    </w:p>
    <w:p w14:paraId="0628F25F" w14:textId="15F2CAE9" w:rsidR="00730A6C" w:rsidRDefault="00730A6C" w:rsidP="00D9327D">
      <w:pPr>
        <w:pStyle w:val="Multilist-number4"/>
        <w:numPr>
          <w:ilvl w:val="3"/>
          <w:numId w:val="39"/>
        </w:numPr>
      </w:pPr>
      <w:del w:id="1247" w:author="Div Wtr Quality" w:date="2020-11-18T09:52:00Z">
        <w:r w:rsidRPr="001E7844">
          <w:rPr>
            <w:b/>
            <w:bCs/>
          </w:rPr>
          <w:delText xml:space="preserve">For </w:delText>
        </w:r>
      </w:del>
      <w:r w:rsidRPr="001E7844">
        <w:rPr>
          <w:b/>
          <w:bCs/>
        </w:rPr>
        <w:t xml:space="preserve">Tier </w:t>
      </w:r>
      <w:ins w:id="1248" w:author="Div Wtr Quality" w:date="2020-11-18T09:52:00Z">
        <w:r w:rsidR="00CB292A">
          <w:rPr>
            <w:b/>
            <w:bCs/>
          </w:rPr>
          <w:t>2</w:t>
        </w:r>
      </w:ins>
      <w:del w:id="1249" w:author="Div Wtr Quality" w:date="2020-11-18T09:52:00Z">
        <w:r w:rsidRPr="001E7844">
          <w:rPr>
            <w:b/>
            <w:bCs/>
          </w:rPr>
          <w:delText>1 only</w:delText>
        </w:r>
      </w:del>
      <w:r>
        <w:t>: The Discharger may continue to operate an existing pond in its present lined or unlined state provided all other requirements of this General Order are met.  Details of the present liner status and liner characteristics, as applicable, shall be provided in the NOI and/or technical report with accompanying relevant information</w:t>
      </w:r>
      <w:ins w:id="1250" w:author="Div Wtr Quality" w:date="2020-11-18T09:52:00Z">
        <w:r>
          <w:t>.</w:t>
        </w:r>
        <w:r w:rsidR="001F3335">
          <w:t xml:space="preserve">  </w:t>
        </w:r>
      </w:ins>
      <w:del w:id="1251" w:author="Div Wtr Quality" w:date="2020-11-18T09:52:00Z">
        <w:r>
          <w:delText xml:space="preserve"> as appropriate.</w:delText>
        </w:r>
      </w:del>
    </w:p>
    <w:p w14:paraId="1E5F12C8" w14:textId="77777777" w:rsidR="00730A6C" w:rsidRDefault="001F3335" w:rsidP="00D9327D">
      <w:pPr>
        <w:pStyle w:val="Multilist-number5"/>
        <w:numPr>
          <w:ilvl w:val="4"/>
          <w:numId w:val="39"/>
        </w:numPr>
        <w:rPr>
          <w:ins w:id="1252" w:author="Div Wtr Quality" w:date="2020-11-18T09:52:00Z"/>
        </w:rPr>
      </w:pPr>
      <w:ins w:id="1253" w:author="Div Wtr Quality" w:date="2020-11-18T09:52:00Z">
        <w:r>
          <w:t xml:space="preserve">If it is determined that a Tier 2 facility with an unlined pond poses a higher threat to water quality </w:t>
        </w:r>
        <w:r w:rsidR="0041147A">
          <w:t xml:space="preserve">(e.g., </w:t>
        </w:r>
        <w:r>
          <w:t xml:space="preserve">it is located within a large concentration </w:t>
        </w:r>
        <w:r w:rsidR="00EF319A">
          <w:t xml:space="preserve">of </w:t>
        </w:r>
        <w:r>
          <w:t>facilities with unlined ponds</w:t>
        </w:r>
        <w:r w:rsidR="0041147A">
          <w:t>)</w:t>
        </w:r>
        <w:r>
          <w:t xml:space="preserve">, the regional water board may require the Discharger </w:t>
        </w:r>
        <w:r w:rsidR="00394F30">
          <w:t>to</w:t>
        </w:r>
        <w:r>
          <w:t xml:space="preserve"> comply with the pond liner requirements in this section within </w:t>
        </w:r>
        <w:r w:rsidRPr="001F3335">
          <w:rPr>
            <w:b/>
            <w:bCs/>
          </w:rPr>
          <w:t xml:space="preserve">5 years </w:t>
        </w:r>
        <w:r>
          <w:t>of regional water board notification.</w:t>
        </w:r>
      </w:ins>
    </w:p>
    <w:p w14:paraId="6BE6DBEF" w14:textId="77777777" w:rsidR="00730A6C" w:rsidRDefault="00730A6C" w:rsidP="00D9327D">
      <w:pPr>
        <w:pStyle w:val="Multilist-number4"/>
        <w:numPr>
          <w:ilvl w:val="3"/>
          <w:numId w:val="39"/>
        </w:numPr>
      </w:pPr>
      <w:del w:id="1254" w:author="Div Wtr Quality" w:date="2020-11-18T09:52:00Z">
        <w:r w:rsidRPr="001E7844">
          <w:rPr>
            <w:b/>
            <w:bCs/>
          </w:rPr>
          <w:delText xml:space="preserve">For </w:delText>
        </w:r>
      </w:del>
      <w:r w:rsidRPr="001E7844">
        <w:rPr>
          <w:b/>
          <w:bCs/>
        </w:rPr>
        <w:t xml:space="preserve">Tiers </w:t>
      </w:r>
      <w:del w:id="1255" w:author="Div Wtr Quality" w:date="2020-11-18T09:52:00Z">
        <w:r w:rsidRPr="001E7844">
          <w:rPr>
            <w:b/>
            <w:bCs/>
          </w:rPr>
          <w:delText xml:space="preserve">2, </w:delText>
        </w:r>
      </w:del>
      <w:r w:rsidRPr="001E7844">
        <w:rPr>
          <w:b/>
          <w:bCs/>
        </w:rPr>
        <w:t>3</w:t>
      </w:r>
      <w:del w:id="1256" w:author="Div Wtr Quality" w:date="2020-11-18T09:52:00Z">
        <w:r w:rsidRPr="001E7844">
          <w:rPr>
            <w:b/>
            <w:bCs/>
          </w:rPr>
          <w:delText>,</w:delText>
        </w:r>
      </w:del>
      <w:r w:rsidRPr="001E7844">
        <w:rPr>
          <w:b/>
          <w:bCs/>
        </w:rPr>
        <w:t xml:space="preserve"> and 4</w:t>
      </w:r>
      <w:r>
        <w:t>: The Discharger shall do one of the following:</w:t>
      </w:r>
    </w:p>
    <w:p w14:paraId="12904D39" w14:textId="406036BB" w:rsidR="00730A6C" w:rsidRDefault="00730A6C" w:rsidP="00D9327D">
      <w:pPr>
        <w:pStyle w:val="Multilist-number5"/>
        <w:numPr>
          <w:ilvl w:val="4"/>
          <w:numId w:val="39"/>
        </w:numPr>
      </w:pPr>
      <w:r>
        <w:t xml:space="preserve">If the existing pond liner was installed no more than </w:t>
      </w:r>
      <w:r w:rsidRPr="00C22722">
        <w:rPr>
          <w:b/>
          <w:bCs/>
        </w:rPr>
        <w:t>10 years</w:t>
      </w:r>
      <w:r>
        <w:t xml:space="preserve"> ago, demonstrate that the liner is equivalent to the design standards in this section using pond liner design and construction details.  The Discharger shall provide supporting documentation (e.g., specifications, drawings) prepared by </w:t>
      </w:r>
      <w:ins w:id="1257" w:author="Div Wtr Quality" w:date="2020-11-18T09:52:00Z">
        <w:r w:rsidR="00E5788F">
          <w:t xml:space="preserve">or under the supervision of an </w:t>
        </w:r>
        <w:r w:rsidR="00E5788F" w:rsidRPr="009E3803">
          <w:t xml:space="preserve">appropriately qualified professional in accordance with the California Business and Professions Code </w:t>
        </w:r>
        <w:r w:rsidR="00E5788F">
          <w:t xml:space="preserve">(BPC) </w:t>
        </w:r>
        <w:r w:rsidR="00E5788F" w:rsidRPr="009E3803">
          <w:t>(BPC, sections 6735, 7835, and 7835.1)</w:t>
        </w:r>
      </w:ins>
      <w:del w:id="1258" w:author="Div Wtr Quality" w:date="2020-11-18T09:52:00Z">
        <w:r>
          <w:delText>a California Registered Civil Engineer or Certified Engineering Geologist</w:delText>
        </w:r>
      </w:del>
      <w:r>
        <w:t xml:space="preserve"> and, if applicable, the regional water board approval for use of an engineered pond liner alternative.  The Discharger shall describe how the present liner meets the hydraulic conductivity standard and if liner modifications or repairs are needed to continue pond operations.</w:t>
      </w:r>
    </w:p>
    <w:p w14:paraId="44EF3EAD" w14:textId="462086FD" w:rsidR="00730A6C" w:rsidRDefault="00730A6C" w:rsidP="00D9327D">
      <w:pPr>
        <w:pStyle w:val="Multilist-number5"/>
        <w:numPr>
          <w:ilvl w:val="4"/>
          <w:numId w:val="39"/>
        </w:numPr>
      </w:pPr>
      <w:r>
        <w:t>Demonstrate using a performance test that the existing pond is operating with minimal leaking and meets the hydraulic conductivity standard.  The Discharger shall describe the performance test methodology, pond liner characteristics and conditions, visual observations, test results and conclusions, and if liner modifications or repairs are needed to continue pond operations.</w:t>
      </w:r>
      <w:ins w:id="1259" w:author="Div Wtr Quality" w:date="2020-11-18T09:52:00Z">
        <w:r w:rsidR="00CD569C">
          <w:t xml:space="preserve">  The performance test</w:t>
        </w:r>
        <w:r w:rsidR="009E3803">
          <w:t xml:space="preserve">, </w:t>
        </w:r>
        <w:r w:rsidR="00CD569C">
          <w:t>technical report of results</w:t>
        </w:r>
        <w:r w:rsidR="00476526">
          <w:t xml:space="preserve">, and liner modifications </w:t>
        </w:r>
        <w:r w:rsidR="009E3803">
          <w:t xml:space="preserve">may be required to be completed by or under the supervision of an </w:t>
        </w:r>
        <w:r w:rsidR="009E3803" w:rsidRPr="009E3803">
          <w:t>appropriately qualified professional in accordance with the California Business and Professions Code (BPC, sections 6735, 7835, and 7835.1)</w:t>
        </w:r>
        <w:r w:rsidR="009E3803">
          <w:t>.</w:t>
        </w:r>
      </w:ins>
    </w:p>
    <w:p w14:paraId="29444AD1" w14:textId="68E776B1" w:rsidR="00730A6C" w:rsidRDefault="00730A6C" w:rsidP="00D9327D">
      <w:pPr>
        <w:pStyle w:val="Multilist-number5"/>
        <w:numPr>
          <w:ilvl w:val="4"/>
          <w:numId w:val="39"/>
        </w:numPr>
      </w:pPr>
      <w:r>
        <w:t xml:space="preserve">Demonstrate that the existing pond is operating with minimal percolation and has not caused significant groundwater degradation using at least </w:t>
      </w:r>
      <w:r w:rsidRPr="00C22722">
        <w:rPr>
          <w:b/>
          <w:bCs/>
        </w:rPr>
        <w:t>5 years</w:t>
      </w:r>
      <w:r>
        <w:t xml:space="preserve"> </w:t>
      </w:r>
      <w:r>
        <w:lastRenderedPageBreak/>
        <w:t>of groundwater data from an active groundwater monitoring well network designed for the pond.  The Discharger shall describe how the groundwater monitoring data indicate that the pond liner is suitable for continued use and whether monitoring program modifications are needed.  Groundwater monitoring at the pond shall continue unless otherwise directed by the regional water board.</w:t>
      </w:r>
      <w:ins w:id="1260" w:author="Div Wtr Quality" w:date="2020-11-18T09:52:00Z">
        <w:r w:rsidR="00C6754F">
          <w:t xml:space="preserve">  This groundwater report may be required to be completed by or under the supervision of an </w:t>
        </w:r>
        <w:r w:rsidR="00C6754F" w:rsidRPr="009E3803">
          <w:t>appropriately qualified professional in accordance with the California Business and Professions Code (BPC, sections 6735, 7835, and 7835.1)</w:t>
        </w:r>
        <w:r w:rsidR="00C6754F">
          <w:t>.</w:t>
        </w:r>
      </w:ins>
    </w:p>
    <w:p w14:paraId="3BF6F0D8" w14:textId="12C15BE4" w:rsidR="00730A6C" w:rsidRDefault="00730A6C" w:rsidP="00D9327D">
      <w:pPr>
        <w:pStyle w:val="Multilist-number2"/>
        <w:numPr>
          <w:ilvl w:val="1"/>
          <w:numId w:val="39"/>
        </w:numPr>
      </w:pPr>
      <w:r>
        <w:t>Pond Reporting (</w:t>
      </w:r>
      <w:del w:id="1261" w:author="Div Wtr Quality" w:date="2020-11-18T09:52:00Z">
        <w:r>
          <w:delText xml:space="preserve">Expanded, </w:delText>
        </w:r>
      </w:del>
      <w:r>
        <w:t>New</w:t>
      </w:r>
      <w:ins w:id="1262" w:author="Div Wtr Quality" w:date="2020-11-18T09:52:00Z">
        <w:r>
          <w:t xml:space="preserve">, </w:t>
        </w:r>
        <w:r w:rsidR="006916E3">
          <w:t>Expanding</w:t>
        </w:r>
      </w:ins>
      <w:r>
        <w:t>, or Existing Ponds)</w:t>
      </w:r>
    </w:p>
    <w:p w14:paraId="230865F8" w14:textId="10DBBFF2" w:rsidR="00730A6C" w:rsidRDefault="00730A6C" w:rsidP="00D9327D">
      <w:pPr>
        <w:pStyle w:val="Multilist-number3"/>
        <w:numPr>
          <w:ilvl w:val="2"/>
          <w:numId w:val="39"/>
        </w:numPr>
      </w:pPr>
      <w:r w:rsidRPr="0069154F">
        <w:rPr>
          <w:u w:val="single"/>
        </w:rPr>
        <w:t>Pond Capacity Reporting</w:t>
      </w:r>
      <w:r w:rsidR="003E6252" w:rsidRPr="00EE3FA1">
        <w:t xml:space="preserve"> –</w:t>
      </w:r>
      <w:r w:rsidR="003E6252">
        <w:t xml:space="preserve"> </w:t>
      </w:r>
      <w:r>
        <w:t xml:space="preserve">The Discharger shall submit the relevant information needed to demonstrate compliance with the pond capacity requirements in an NOI and/or technical report to the regional water board for approval.  The submittal for existing ponds shall be provided within </w:t>
      </w:r>
      <w:r w:rsidRPr="003E6252">
        <w:rPr>
          <w:b/>
          <w:bCs/>
        </w:rPr>
        <w:t>1 year</w:t>
      </w:r>
      <w:r>
        <w:t xml:space="preserve"> of NOA issuance.  For new or expanding ponds, the submittal shall be provided at least </w:t>
      </w:r>
      <w:r w:rsidRPr="003E6252">
        <w:rPr>
          <w:b/>
          <w:bCs/>
        </w:rPr>
        <w:t>120 days</w:t>
      </w:r>
      <w:r>
        <w:t xml:space="preserve"> prior to the start of pond construction.</w:t>
      </w:r>
    </w:p>
    <w:p w14:paraId="778BAB47" w14:textId="071FD1A6" w:rsidR="00730A6C" w:rsidRDefault="00730A6C" w:rsidP="00D9327D">
      <w:pPr>
        <w:pStyle w:val="Multilist-number3"/>
        <w:numPr>
          <w:ilvl w:val="2"/>
          <w:numId w:val="39"/>
        </w:numPr>
      </w:pPr>
      <w:r w:rsidRPr="0069154F">
        <w:rPr>
          <w:u w:val="single"/>
        </w:rPr>
        <w:t>Pond Hydraulic Conductivity Reporting</w:t>
      </w:r>
      <w:r w:rsidR="003E6252" w:rsidRPr="00EE3FA1">
        <w:t xml:space="preserve"> –</w:t>
      </w:r>
      <w:r w:rsidR="003E6252">
        <w:t xml:space="preserve"> </w:t>
      </w:r>
      <w:r>
        <w:t xml:space="preserve">The Discharger shall submit the information and documentation needed to comply with the pond liner requirements in the NOI and/or technical report to the regional water board for approval.  The Discharger shall also provide available information for existing ponds, such as liner characteristics (e.g., material, thickness, age, condition), prior inspection results, leak test results, and liner repairs, and other relevant information to determine pond liner integrity and suitability for continued use.  The submittal for existing ponds shall be provided within </w:t>
      </w:r>
      <w:r w:rsidRPr="003E6252">
        <w:rPr>
          <w:b/>
          <w:bCs/>
        </w:rPr>
        <w:t>1 year</w:t>
      </w:r>
      <w:r>
        <w:t xml:space="preserve"> of NOA issuance.  For new and expanding ponds, the submittal shall be provided at least </w:t>
      </w:r>
      <w:r w:rsidRPr="003E6252">
        <w:rPr>
          <w:b/>
          <w:bCs/>
        </w:rPr>
        <w:t>120 days</w:t>
      </w:r>
      <w:r>
        <w:t xml:space="preserve"> prior to the start of pond liner installation or retrofit.</w:t>
      </w:r>
    </w:p>
    <w:p w14:paraId="4436C192" w14:textId="77777777" w:rsidR="00730A6C" w:rsidRDefault="00730A6C" w:rsidP="00D9327D">
      <w:pPr>
        <w:pStyle w:val="Multilist-number2"/>
        <w:numPr>
          <w:ilvl w:val="1"/>
          <w:numId w:val="39"/>
        </w:numPr>
      </w:pPr>
      <w:r>
        <w:t xml:space="preserve">Pond Performance Requirements </w:t>
      </w:r>
    </w:p>
    <w:p w14:paraId="03ACE4C5" w14:textId="4E7D21BB" w:rsidR="00730A6C" w:rsidRDefault="00730A6C" w:rsidP="00D9327D">
      <w:pPr>
        <w:pStyle w:val="Multilist-number3"/>
        <w:numPr>
          <w:ilvl w:val="2"/>
          <w:numId w:val="39"/>
        </w:numPr>
      </w:pPr>
      <w:del w:id="1263" w:author="Div Wtr Quality" w:date="2020-11-18T09:52:00Z">
        <w:r w:rsidRPr="00EE3FA1">
          <w:rPr>
            <w:b/>
            <w:bCs/>
          </w:rPr>
          <w:delText xml:space="preserve">For </w:delText>
        </w:r>
      </w:del>
      <w:r w:rsidRPr="00EE3FA1">
        <w:rPr>
          <w:b/>
          <w:bCs/>
        </w:rPr>
        <w:t xml:space="preserve">Tiers </w:t>
      </w:r>
      <w:del w:id="1264" w:author="Div Wtr Quality" w:date="2020-11-18T09:52:00Z">
        <w:r w:rsidRPr="00EE3FA1">
          <w:rPr>
            <w:b/>
            <w:bCs/>
          </w:rPr>
          <w:delText xml:space="preserve">2, </w:delText>
        </w:r>
      </w:del>
      <w:r w:rsidRPr="00EE3FA1">
        <w:rPr>
          <w:b/>
          <w:bCs/>
        </w:rPr>
        <w:t>3</w:t>
      </w:r>
      <w:del w:id="1265" w:author="Div Wtr Quality" w:date="2020-11-18T09:52:00Z">
        <w:r w:rsidRPr="00EE3FA1">
          <w:rPr>
            <w:b/>
            <w:bCs/>
          </w:rPr>
          <w:delText>,</w:delText>
        </w:r>
      </w:del>
      <w:r w:rsidRPr="00EE3FA1">
        <w:rPr>
          <w:b/>
          <w:bCs/>
        </w:rPr>
        <w:t xml:space="preserve"> and 4</w:t>
      </w:r>
      <w:r>
        <w:t xml:space="preserve">: Process water ponds shall be tested for leaks at least once every </w:t>
      </w:r>
      <w:r w:rsidRPr="00C22722">
        <w:rPr>
          <w:b/>
          <w:bCs/>
        </w:rPr>
        <w:t>5</w:t>
      </w:r>
      <w:ins w:id="1266" w:author="Div Wtr Quality" w:date="2020-11-18T09:52:00Z">
        <w:r w:rsidR="00364AEB">
          <w:rPr>
            <w:b/>
            <w:bCs/>
          </w:rPr>
          <w:t> </w:t>
        </w:r>
      </w:ins>
      <w:del w:id="1267" w:author="Div Wtr Quality" w:date="2020-11-18T09:52:00Z">
        <w:r w:rsidRPr="00C22722">
          <w:rPr>
            <w:b/>
            <w:bCs/>
          </w:rPr>
          <w:delText xml:space="preserve"> </w:delText>
        </w:r>
      </w:del>
      <w:r w:rsidRPr="00C22722">
        <w:rPr>
          <w:b/>
          <w:bCs/>
        </w:rPr>
        <w:t>years</w:t>
      </w:r>
      <w:r>
        <w:t xml:space="preserve"> using the performance test described in this section.  A technical report of the evaluation shall be submitted to the regional water board within </w:t>
      </w:r>
      <w:r w:rsidRPr="00EE3FA1">
        <w:rPr>
          <w:b/>
          <w:bCs/>
        </w:rPr>
        <w:t>90</w:t>
      </w:r>
      <w:r w:rsidR="00EE3FA1">
        <w:rPr>
          <w:b/>
          <w:bCs/>
        </w:rPr>
        <w:t> </w:t>
      </w:r>
      <w:r w:rsidRPr="00EE3FA1">
        <w:rPr>
          <w:b/>
          <w:bCs/>
        </w:rPr>
        <w:t>days</w:t>
      </w:r>
      <w:r>
        <w:t xml:space="preserve"> of test completion.  This periodic leak testing shall begin </w:t>
      </w:r>
      <w:r w:rsidRPr="00EE3FA1">
        <w:rPr>
          <w:b/>
          <w:bCs/>
        </w:rPr>
        <w:t>5 years</w:t>
      </w:r>
      <w:r>
        <w:t xml:space="preserve"> after NOA issuance, pond liner installation, a previous performance test, or decommissioning of a groundwater monitoring well network at the pond, whichever is later.</w:t>
      </w:r>
      <w:ins w:id="1268" w:author="Div Wtr Quality" w:date="2020-11-18T09:52:00Z">
        <w:r w:rsidR="00476526">
          <w:t xml:space="preserve">  </w:t>
        </w:r>
        <w:r w:rsidR="00476526" w:rsidRPr="00476526">
          <w:t xml:space="preserve">The performance test, technical report of results, and </w:t>
        </w:r>
        <w:r w:rsidR="00476526">
          <w:t xml:space="preserve">associated </w:t>
        </w:r>
        <w:r w:rsidR="00476526" w:rsidRPr="00476526">
          <w:t xml:space="preserve">liner modifications </w:t>
        </w:r>
        <w:r w:rsidR="00476526">
          <w:t xml:space="preserve">or repairs </w:t>
        </w:r>
        <w:r w:rsidR="00476526" w:rsidRPr="00476526">
          <w:t>may be required to be completed by or under the supervision of an appropriately qualified professional in accordance with the California Business and Professions Code (BPC, sections 6735, 7835, and 7835.1).</w:t>
        </w:r>
      </w:ins>
    </w:p>
    <w:p w14:paraId="1AD10E2B" w14:textId="5B115714" w:rsidR="00730A6C" w:rsidRDefault="00476526" w:rsidP="00D9327D">
      <w:pPr>
        <w:pStyle w:val="Multilist-number3"/>
        <w:numPr>
          <w:ilvl w:val="2"/>
          <w:numId w:val="39"/>
        </w:numPr>
      </w:pPr>
      <w:ins w:id="1269" w:author="Div Wtr Quality" w:date="2020-11-18T09:52:00Z">
        <w:r>
          <w:t>In lieu of conducting a pond performance test, the performance test requirements</w:t>
        </w:r>
      </w:ins>
      <w:del w:id="1270" w:author="Div Wtr Quality" w:date="2020-11-18T09:52:00Z">
        <w:r w:rsidR="00730A6C">
          <w:delText>Facilities</w:delText>
        </w:r>
      </w:del>
      <w:r w:rsidR="00730A6C">
        <w:t xml:space="preserve"> may </w:t>
      </w:r>
      <w:ins w:id="1271" w:author="Div Wtr Quality" w:date="2020-11-18T09:52:00Z">
        <w:r>
          <w:t>be satisfied using</w:t>
        </w:r>
      </w:ins>
      <w:del w:id="1272" w:author="Div Wtr Quality" w:date="2020-11-18T09:52:00Z">
        <w:r w:rsidR="00730A6C">
          <w:delText>use</w:delText>
        </w:r>
      </w:del>
      <w:r w:rsidR="00730A6C">
        <w:t xml:space="preserve"> groundwater monitoring data from an</w:t>
      </w:r>
      <w:ins w:id="1273" w:author="Div Wtr Quality" w:date="2020-11-18T09:52:00Z">
        <w:r w:rsidR="00730A6C">
          <w:t xml:space="preserve"> </w:t>
        </w:r>
        <w:r w:rsidR="000311A3">
          <w:t>onsite,</w:t>
        </w:r>
      </w:ins>
      <w:r w:rsidR="00730A6C">
        <w:t xml:space="preserve"> active groundwater monitoring well network designed for the pond to </w:t>
      </w:r>
      <w:r w:rsidR="00730A6C">
        <w:lastRenderedPageBreak/>
        <w:t>demonstrate that the pond has not caused significant groundwater degradation</w:t>
      </w:r>
      <w:ins w:id="1274" w:author="Div Wtr Quality" w:date="2020-11-18T09:52:00Z">
        <w:r w:rsidR="00730A6C">
          <w:t>.</w:t>
        </w:r>
      </w:ins>
      <w:del w:id="1275" w:author="Div Wtr Quality" w:date="2020-11-18T09:52:00Z">
        <w:r w:rsidR="00730A6C">
          <w:delText xml:space="preserve"> instead of the performance test.</w:delText>
        </w:r>
      </w:del>
      <w:r w:rsidR="00730A6C">
        <w:t xml:space="preserve">  This evaluation shall be provided in the next regularly scheduled Annual Report.</w:t>
      </w:r>
    </w:p>
    <w:p w14:paraId="61194EBA" w14:textId="43468CD5" w:rsidR="00730A6C" w:rsidRDefault="00730A6C" w:rsidP="00D9327D">
      <w:pPr>
        <w:pStyle w:val="Multilist-number2"/>
        <w:numPr>
          <w:ilvl w:val="1"/>
          <w:numId w:val="39"/>
        </w:numPr>
      </w:pPr>
      <w:ins w:id="1276" w:author="Div Wtr Quality" w:date="2020-11-18T09:52:00Z">
        <w:r>
          <w:t>Pond</w:t>
        </w:r>
      </w:ins>
      <w:del w:id="1277" w:author="Div Wtr Quality" w:date="2020-11-18T09:52:00Z">
        <w:r>
          <w:delText>Ponds and</w:delText>
        </w:r>
      </w:del>
      <w:r>
        <w:t xml:space="preserve"> Groundwater Monitoring</w:t>
      </w:r>
    </w:p>
    <w:p w14:paraId="22EE1DDF" w14:textId="212F9BE0" w:rsidR="00730A6C" w:rsidRDefault="00730A6C" w:rsidP="00D9327D">
      <w:pPr>
        <w:pStyle w:val="Multilist-number3"/>
        <w:numPr>
          <w:ilvl w:val="2"/>
          <w:numId w:val="39"/>
        </w:numPr>
      </w:pPr>
      <w:ins w:id="1278" w:author="Div Wtr Quality" w:date="2020-11-18T09:52:00Z">
        <w:r w:rsidRPr="00520328">
          <w:rPr>
            <w:b/>
            <w:bCs/>
          </w:rPr>
          <w:t>Tier</w:t>
        </w:r>
        <w:r w:rsidRPr="00F61FA5">
          <w:rPr>
            <w:b/>
            <w:bCs/>
          </w:rPr>
          <w:t xml:space="preserve"> </w:t>
        </w:r>
      </w:ins>
      <w:del w:id="1279" w:author="Div Wtr Quality" w:date="2020-11-18T09:52:00Z">
        <w:r w:rsidR="003936FA" w:rsidRPr="003936FA">
          <w:rPr>
            <w:b/>
            <w:bCs/>
          </w:rPr>
          <w:delText xml:space="preserve">For </w:delText>
        </w:r>
        <w:r w:rsidRPr="003936FA">
          <w:rPr>
            <w:b/>
            <w:bCs/>
          </w:rPr>
          <w:delText>Tier</w:delText>
        </w:r>
        <w:r w:rsidR="003936FA" w:rsidRPr="003936FA">
          <w:rPr>
            <w:b/>
            <w:bCs/>
          </w:rPr>
          <w:delText>s</w:delText>
        </w:r>
        <w:r w:rsidRPr="003936FA">
          <w:rPr>
            <w:b/>
            <w:bCs/>
          </w:rPr>
          <w:delText xml:space="preserve"> 3 and </w:delText>
        </w:r>
      </w:del>
      <w:r w:rsidRPr="003936FA">
        <w:rPr>
          <w:b/>
          <w:bCs/>
        </w:rPr>
        <w:t>4</w:t>
      </w:r>
      <w:r w:rsidR="003936FA">
        <w:t>:</w:t>
      </w:r>
      <w:r>
        <w:t xml:space="preserve"> Dischargers shall </w:t>
      </w:r>
      <w:ins w:id="1280" w:author="Div Wtr Quality" w:date="2020-11-18T09:52:00Z">
        <w:r w:rsidR="00520328">
          <w:t>conduct</w:t>
        </w:r>
      </w:ins>
      <w:del w:id="1281" w:author="Div Wtr Quality" w:date="2020-11-18T09:52:00Z">
        <w:r>
          <w:delText>comply with one of the following</w:delText>
        </w:r>
      </w:del>
      <w:r>
        <w:t xml:space="preserve"> groundwater monitoring </w:t>
      </w:r>
      <w:ins w:id="1282" w:author="Div Wtr Quality" w:date="2020-11-18T09:52:00Z">
        <w:r w:rsidR="00520328">
          <w:t>using a</w:t>
        </w:r>
        <w:r w:rsidR="00B06F9F">
          <w:t>n onsite</w:t>
        </w:r>
        <w:r w:rsidR="00520328">
          <w:t xml:space="preserve"> monitoring well network designed</w:t>
        </w:r>
      </w:ins>
      <w:del w:id="1283" w:author="Div Wtr Quality" w:date="2020-11-18T09:52:00Z">
        <w:r>
          <w:delText>requirements</w:delText>
        </w:r>
      </w:del>
      <w:r>
        <w:t xml:space="preserve"> to assess the potential impact of operating </w:t>
      </w:r>
      <w:ins w:id="1284" w:author="Div Wtr Quality" w:date="2020-11-18T09:52:00Z">
        <w:r w:rsidR="00A83FB8">
          <w:t>the</w:t>
        </w:r>
      </w:ins>
      <w:del w:id="1285" w:author="Div Wtr Quality" w:date="2020-11-18T09:52:00Z">
        <w:r>
          <w:delText>a</w:delText>
        </w:r>
      </w:del>
      <w:r>
        <w:t xml:space="preserve"> process water pond</w:t>
      </w:r>
      <w:ins w:id="1286" w:author="Div Wtr Quality" w:date="2020-11-18T09:52:00Z">
        <w:r w:rsidR="00520328">
          <w:t xml:space="preserve"> unless the Discharger qualifies for a groundwater monitoring exemption</w:t>
        </w:r>
        <w:r>
          <w:t>.</w:t>
        </w:r>
      </w:ins>
      <w:del w:id="1287" w:author="Div Wtr Quality" w:date="2020-11-18T09:52:00Z">
        <w:r>
          <w:delText>.</w:delText>
        </w:r>
      </w:del>
      <w:r>
        <w:t xml:space="preserve">  The installation of any new groundwater monitoring well shall comply with </w:t>
      </w:r>
      <w:ins w:id="1288" w:author="Div Wtr Quality" w:date="2020-11-19T10:03:00Z">
        <w:r w:rsidR="00475E0C">
          <w:t xml:space="preserve">the </w:t>
        </w:r>
      </w:ins>
      <w:r>
        <w:t xml:space="preserve">requirements in the Technical </w:t>
      </w:r>
      <w:del w:id="1289" w:author="Div Wtr Quality" w:date="2020-11-18T09:52:00Z">
        <w:r>
          <w:delText xml:space="preserve">Reporting </w:delText>
        </w:r>
      </w:del>
      <w:r>
        <w:t>Provisions section.</w:t>
      </w:r>
      <w:ins w:id="1290" w:author="Div Wtr Quality" w:date="2020-11-18T09:52:00Z">
        <w:r w:rsidR="00520328">
          <w:t xml:space="preserve">  </w:t>
        </w:r>
      </w:ins>
    </w:p>
    <w:p w14:paraId="45D991BA" w14:textId="77777777" w:rsidR="00730A6C" w:rsidRDefault="00520328" w:rsidP="00D9327D">
      <w:pPr>
        <w:pStyle w:val="Multilist-number4"/>
        <w:numPr>
          <w:ilvl w:val="3"/>
          <w:numId w:val="39"/>
        </w:numPr>
        <w:rPr>
          <w:ins w:id="1291" w:author="Div Wtr Quality" w:date="2020-11-18T09:52:00Z"/>
        </w:rPr>
      </w:pPr>
      <w:ins w:id="1292" w:author="Div Wtr Quality" w:date="2020-11-18T09:52:00Z">
        <w:r>
          <w:t xml:space="preserve">Facilities may qualify for </w:t>
        </w:r>
        <w:r w:rsidR="00F61FA5">
          <w:t>a</w:t>
        </w:r>
        <w:r w:rsidR="00291BDB">
          <w:t xml:space="preserve"> groundwater monitoring </w:t>
        </w:r>
        <w:r>
          <w:t xml:space="preserve">exemption provided </w:t>
        </w:r>
        <w:r w:rsidR="00102FA8">
          <w:t xml:space="preserve">all of </w:t>
        </w:r>
        <w:r>
          <w:t xml:space="preserve">the following </w:t>
        </w:r>
        <w:r w:rsidR="004C6072">
          <w:t xml:space="preserve">criteria </w:t>
        </w:r>
        <w:r>
          <w:t>are met</w:t>
        </w:r>
        <w:r w:rsidR="00F61FA5">
          <w:t>:</w:t>
        </w:r>
      </w:ins>
    </w:p>
    <w:p w14:paraId="46B8594C" w14:textId="77777777" w:rsidR="00F61FA5" w:rsidRDefault="00F61FA5" w:rsidP="00D9327D">
      <w:pPr>
        <w:pStyle w:val="Multilist-number5"/>
        <w:numPr>
          <w:ilvl w:val="4"/>
          <w:numId w:val="39"/>
        </w:numPr>
        <w:rPr>
          <w:ins w:id="1293" w:author="Div Wtr Quality" w:date="2020-11-18T09:52:00Z"/>
        </w:rPr>
      </w:pPr>
      <w:ins w:id="1294" w:author="Div Wtr Quality" w:date="2020-11-18T09:52:00Z">
        <w:r>
          <w:t xml:space="preserve">The </w:t>
        </w:r>
        <w:r w:rsidR="00A83FB8">
          <w:t xml:space="preserve">facility </w:t>
        </w:r>
        <w:r>
          <w:t>pond system total volume is less than 1 million gallons.  The pond system total volume is the sum of the design capacities of all onsite process water ponds.</w:t>
        </w:r>
      </w:ins>
    </w:p>
    <w:p w14:paraId="29469273" w14:textId="77777777" w:rsidR="00F61FA5" w:rsidRDefault="00F61FA5" w:rsidP="00D9327D">
      <w:pPr>
        <w:pStyle w:val="Multilist-number5"/>
        <w:numPr>
          <w:ilvl w:val="4"/>
          <w:numId w:val="39"/>
        </w:numPr>
        <w:rPr>
          <w:ins w:id="1295" w:author="Div Wtr Quality" w:date="2020-11-18T09:52:00Z"/>
        </w:rPr>
      </w:pPr>
      <w:ins w:id="1296" w:author="Div Wtr Quality" w:date="2020-11-18T09:52:00Z">
        <w:r>
          <w:t>The ponds are well managed</w:t>
        </w:r>
        <w:r w:rsidR="00291BDB">
          <w:t xml:space="preserve"> and </w:t>
        </w:r>
        <w:r>
          <w:t>operate within the available pond capacities</w:t>
        </w:r>
        <w:r w:rsidR="00291BDB">
          <w:t xml:space="preserve"> without process water spills (e.g., overtopping the pond, berm failures, flood inundation) and </w:t>
        </w:r>
        <w:r w:rsidR="00160C1E">
          <w:t>all other requirements of th</w:t>
        </w:r>
        <w:r w:rsidR="0038180F">
          <w:t>is</w:t>
        </w:r>
        <w:r w:rsidR="00160C1E">
          <w:t xml:space="preserve"> General Order are met</w:t>
        </w:r>
        <w:r w:rsidR="00291BDB">
          <w:t>.</w:t>
        </w:r>
      </w:ins>
    </w:p>
    <w:p w14:paraId="5B29702A" w14:textId="77777777" w:rsidR="008A1FF5" w:rsidRDefault="00730A6C" w:rsidP="0076011D">
      <w:pPr>
        <w:pStyle w:val="Multilist-number4"/>
        <w:numPr>
          <w:ilvl w:val="3"/>
          <w:numId w:val="39"/>
        </w:numPr>
        <w:rPr>
          <w:ins w:id="1297" w:author="Div Wtr Quality" w:date="2020-11-18T09:52:00Z"/>
        </w:rPr>
      </w:pPr>
      <w:del w:id="1298" w:author="Div Wtr Quality" w:date="2020-11-18T09:52:00Z">
        <w:r w:rsidRPr="0076011D">
          <w:rPr>
            <w:b/>
            <w:bCs/>
          </w:rPr>
          <w:delText>For Tier 3 only</w:delText>
        </w:r>
        <w:r>
          <w:delText xml:space="preserve">: </w:delText>
        </w:r>
      </w:del>
      <w:r>
        <w:t xml:space="preserve">The Discharger shall </w:t>
      </w:r>
      <w:ins w:id="1299" w:author="Div Wtr Quality" w:date="2020-11-18T09:52:00Z">
        <w:r w:rsidR="00520328">
          <w:t xml:space="preserve">submit </w:t>
        </w:r>
        <w:r w:rsidR="00F61FA5">
          <w:t xml:space="preserve">the </w:t>
        </w:r>
        <w:r w:rsidR="00520328">
          <w:t xml:space="preserve">relevant information </w:t>
        </w:r>
        <w:r w:rsidR="00F61FA5">
          <w:t>(e.g., number and location of ponds, individual pond design capacities, average and maximum operating volumes for each pond</w:t>
        </w:r>
        <w:r w:rsidR="00291BDB">
          <w:t>, spill compliance record</w:t>
        </w:r>
        <w:r w:rsidR="00D85C78">
          <w:t>,</w:t>
        </w:r>
        <w:r w:rsidR="003340C6">
          <w:t xml:space="preserve"> pond characteristics and operational procedures demonstrat</w:t>
        </w:r>
        <w:r w:rsidR="00BA11AE">
          <w:t>ing</w:t>
        </w:r>
        <w:r w:rsidR="003340C6">
          <w:t xml:space="preserve"> </w:t>
        </w:r>
        <w:r w:rsidR="00BA11AE">
          <w:t xml:space="preserve">the </w:t>
        </w:r>
        <w:r w:rsidR="003340C6">
          <w:t xml:space="preserve">pond </w:t>
        </w:r>
        <w:r w:rsidR="00BA11AE">
          <w:t xml:space="preserve">is </w:t>
        </w:r>
        <w:r w:rsidR="003340C6">
          <w:t xml:space="preserve">unlikely </w:t>
        </w:r>
      </w:ins>
      <w:del w:id="1300" w:author="Div Wtr Quality" w:date="2020-11-18T09:52:00Z">
        <w:r>
          <w:delText xml:space="preserve">conduct groundwater monitoring </w:delText>
        </w:r>
      </w:del>
      <w:r>
        <w:t xml:space="preserve">to </w:t>
      </w:r>
      <w:ins w:id="1301" w:author="Div Wtr Quality" w:date="2020-11-18T09:52:00Z">
        <w:r w:rsidR="003340C6">
          <w:t>spill</w:t>
        </w:r>
        <w:r w:rsidR="00F61FA5">
          <w:t>) needed to demonstrate that the pond</w:t>
        </w:r>
        <w:r w:rsidR="00160C1E">
          <w:t xml:space="preserve">s </w:t>
        </w:r>
        <w:r w:rsidR="00F61FA5">
          <w:t>comp</w:t>
        </w:r>
        <w:r w:rsidR="00160C1E">
          <w:t>ly</w:t>
        </w:r>
        <w:r w:rsidR="00F61FA5">
          <w:t xml:space="preserve"> with the exemption </w:t>
        </w:r>
        <w:r w:rsidR="00291BDB">
          <w:t xml:space="preserve">criteria in an NOI and/or technical report </w:t>
        </w:r>
        <w:r w:rsidR="00F61FA5">
          <w:t>to the regional water board for approval.</w:t>
        </w:r>
      </w:ins>
    </w:p>
    <w:p w14:paraId="23FCC7DC" w14:textId="07BE2397" w:rsidR="00730A6C" w:rsidRPr="00B7441D" w:rsidRDefault="00B94AA3" w:rsidP="0076011D">
      <w:pPr>
        <w:pStyle w:val="Multilist-number5"/>
        <w:numPr>
          <w:ilvl w:val="4"/>
          <w:numId w:val="39"/>
        </w:numPr>
      </w:pPr>
      <w:ins w:id="1302" w:author="Div Wtr Quality" w:date="2020-11-18T09:52:00Z">
        <w:r w:rsidRPr="00B7441D">
          <w:t>For existing ponds, t</w:t>
        </w:r>
        <w:r w:rsidR="00291BDB" w:rsidRPr="00B7441D">
          <w:t xml:space="preserve">he submittal shall be provided within </w:t>
        </w:r>
        <w:r w:rsidR="00291BDB" w:rsidRPr="00B7441D">
          <w:rPr>
            <w:b/>
            <w:bCs/>
          </w:rPr>
          <w:t>1</w:t>
        </w:r>
        <w:r w:rsidR="008A1FF5" w:rsidRPr="00B7441D">
          <w:rPr>
            <w:b/>
            <w:bCs/>
          </w:rPr>
          <w:t>80 days</w:t>
        </w:r>
        <w:r w:rsidR="00291BDB" w:rsidRPr="00B7441D">
          <w:t xml:space="preserve"> of NOA issuance.  However, the intent to request </w:t>
        </w:r>
        <w:r w:rsidR="005C3351" w:rsidRPr="00B7441D">
          <w:t xml:space="preserve">a groundwater monitoring exemption must be clearly stated in the application for General Order coverage </w:t>
        </w:r>
        <w:r w:rsidR="008A1FF5" w:rsidRPr="00B7441D">
          <w:t xml:space="preserve">and the Discharger must </w:t>
        </w:r>
        <w:r w:rsidR="005C3351" w:rsidRPr="00B7441D">
          <w:t xml:space="preserve">request a temporary </w:t>
        </w:r>
        <w:r w:rsidR="00FE4F76" w:rsidRPr="00B7441D">
          <w:t xml:space="preserve">postponement </w:t>
        </w:r>
        <w:r w:rsidR="008A1FF5" w:rsidRPr="00B7441D">
          <w:t>of the groundwater monitoring requirements</w:t>
        </w:r>
      </w:ins>
      <w:del w:id="1303" w:author="Div Wtr Quality" w:date="2020-11-18T09:52:00Z">
        <w:r w:rsidR="00730A6C" w:rsidRPr="00B7441D">
          <w:delText>detect potential groundwater degradation from releases from the pond as specified</w:delText>
        </w:r>
      </w:del>
      <w:r w:rsidR="00730A6C" w:rsidRPr="00B7441D">
        <w:t xml:space="preserve"> in the MRP </w:t>
      </w:r>
      <w:ins w:id="1304" w:author="Div Wtr Quality" w:date="2020-11-18T09:52:00Z">
        <w:r w:rsidR="008A1FF5" w:rsidRPr="00B7441D">
          <w:t xml:space="preserve">for regional water board approval.  The temporary </w:t>
        </w:r>
        <w:r w:rsidR="00FE4F76" w:rsidRPr="00B7441D">
          <w:t>postponement</w:t>
        </w:r>
        <w:r w:rsidR="008A1FF5" w:rsidRPr="00B7441D">
          <w:t xml:space="preserve"> </w:t>
        </w:r>
        <w:r w:rsidR="00FE4F76" w:rsidRPr="00B7441D">
          <w:t xml:space="preserve">can be </w:t>
        </w:r>
        <w:r w:rsidR="008A1FF5" w:rsidRPr="00B7441D">
          <w:t xml:space="preserve">for no more than </w:t>
        </w:r>
        <w:r w:rsidR="008A1FF5" w:rsidRPr="00B7441D">
          <w:rPr>
            <w:b/>
            <w:bCs/>
          </w:rPr>
          <w:t>1</w:t>
        </w:r>
        <w:r w:rsidR="00FE4F76" w:rsidRPr="00B7441D">
          <w:rPr>
            <w:b/>
            <w:bCs/>
          </w:rPr>
          <w:t> </w:t>
        </w:r>
        <w:r w:rsidR="008A1FF5" w:rsidRPr="00B7441D">
          <w:rPr>
            <w:b/>
            <w:bCs/>
          </w:rPr>
          <w:t>year</w:t>
        </w:r>
        <w:r w:rsidR="008A1FF5" w:rsidRPr="00B7441D">
          <w:t xml:space="preserve"> from NOA issuance unless otherwise </w:t>
        </w:r>
        <w:r w:rsidRPr="00B7441D">
          <w:t>stated</w:t>
        </w:r>
      </w:ins>
      <w:del w:id="1305" w:author="Div Wtr Quality" w:date="2020-11-18T09:52:00Z">
        <w:r w:rsidR="00730A6C" w:rsidRPr="00B7441D">
          <w:delText>if directed</w:delText>
        </w:r>
      </w:del>
      <w:r w:rsidR="00730A6C" w:rsidRPr="00B7441D">
        <w:t xml:space="preserve"> by the regional water board.</w:t>
      </w:r>
    </w:p>
    <w:p w14:paraId="2467FD79" w14:textId="77777777" w:rsidR="00A8201F" w:rsidRPr="00B7441D" w:rsidRDefault="00730A6C" w:rsidP="0076011D">
      <w:pPr>
        <w:pStyle w:val="Multilist-number5"/>
        <w:numPr>
          <w:ilvl w:val="4"/>
          <w:numId w:val="39"/>
        </w:numPr>
        <w:rPr>
          <w:ins w:id="1306" w:author="Div Wtr Quality" w:date="2020-11-18T09:52:00Z"/>
        </w:rPr>
      </w:pPr>
      <w:r w:rsidRPr="00874433">
        <w:t xml:space="preserve">For </w:t>
      </w:r>
      <w:ins w:id="1307" w:author="Div Wtr Quality" w:date="2020-11-18T09:52:00Z">
        <w:r w:rsidR="00291BDB" w:rsidRPr="00B7441D">
          <w:t>new or expanding ponds</w:t>
        </w:r>
        <w:r w:rsidR="00B94AA3" w:rsidRPr="00B7441D">
          <w:t xml:space="preserve">, the submittal </w:t>
        </w:r>
        <w:r w:rsidR="00BA11AE" w:rsidRPr="00B7441D">
          <w:t xml:space="preserve">requesting an exemption </w:t>
        </w:r>
        <w:r w:rsidR="00B94AA3" w:rsidRPr="00B7441D">
          <w:t>shall be provided at the time of application for General Order coverage.</w:t>
        </w:r>
      </w:ins>
    </w:p>
    <w:p w14:paraId="338C0037" w14:textId="705B570B" w:rsidR="00730A6C" w:rsidRDefault="00730A6C" w:rsidP="00D9327D">
      <w:pPr>
        <w:pStyle w:val="Multilist-number4"/>
        <w:numPr>
          <w:ilvl w:val="3"/>
          <w:numId w:val="39"/>
        </w:numPr>
      </w:pPr>
      <w:del w:id="1308" w:author="Div Wtr Quality" w:date="2020-11-18T09:52:00Z">
        <w:r w:rsidRPr="00431DB7">
          <w:rPr>
            <w:b/>
            <w:bCs/>
          </w:rPr>
          <w:delText>Tier 4 only</w:delText>
        </w:r>
        <w:r>
          <w:delText xml:space="preserve">: </w:delText>
        </w:r>
      </w:del>
      <w:r>
        <w:t xml:space="preserve">The </w:t>
      </w:r>
      <w:del w:id="1309" w:author="Div Wtr Quality" w:date="2020-11-18T09:52:00Z">
        <w:r>
          <w:delText xml:space="preserve">Discharger shall conduct </w:delText>
        </w:r>
      </w:del>
      <w:r>
        <w:t xml:space="preserve">groundwater monitoring </w:t>
      </w:r>
      <w:ins w:id="1310" w:author="Div Wtr Quality" w:date="2020-11-18T09:52:00Z">
        <w:r w:rsidR="00B94AA3">
          <w:t xml:space="preserve">exemption may be revoked by the regional water board if the facility no longer meets the exemption criteria; the ponds are determined </w:t>
        </w:r>
      </w:ins>
      <w:r>
        <w:t xml:space="preserve">to </w:t>
      </w:r>
      <w:ins w:id="1311" w:author="Div Wtr Quality" w:date="2020-11-18T09:52:00Z">
        <w:r w:rsidR="00B94AA3">
          <w:t xml:space="preserve">have had, or have </w:t>
        </w:r>
        <w:r w:rsidR="00B94AA3">
          <w:lastRenderedPageBreak/>
          <w:t>the</w:t>
        </w:r>
      </w:ins>
      <w:del w:id="1312" w:author="Div Wtr Quality" w:date="2020-11-18T09:52:00Z">
        <w:r>
          <w:delText>detect</w:delText>
        </w:r>
      </w:del>
      <w:r>
        <w:t xml:space="preserve"> potential </w:t>
      </w:r>
      <w:ins w:id="1313" w:author="Div Wtr Quality" w:date="2020-11-18T09:52:00Z">
        <w:r w:rsidR="00B94AA3">
          <w:t>for, frequent or significant spills; or the facility has had frequent or significant General Order violations related to discharges offsite, discharges to surface waters or stormwater drainage courses, or</w:t>
        </w:r>
        <w:r w:rsidR="00160C1E">
          <w:t xml:space="preserve"> </w:t>
        </w:r>
        <w:r w:rsidR="008B11CA">
          <w:t xml:space="preserve">non-reporting of </w:t>
        </w:r>
        <w:r w:rsidR="00B94AA3">
          <w:t>violations.</w:t>
        </w:r>
        <w:r w:rsidR="00286A1A">
          <w:t xml:space="preserve">  If </w:t>
        </w:r>
        <w:r w:rsidR="008D388D">
          <w:t xml:space="preserve">the exemption is </w:t>
        </w:r>
        <w:r w:rsidR="00286A1A">
          <w:t xml:space="preserve">revoked, the Discharger shall comply with the </w:t>
        </w:r>
      </w:ins>
      <w:r>
        <w:t xml:space="preserve">groundwater </w:t>
      </w:r>
      <w:ins w:id="1314" w:author="Div Wtr Quality" w:date="2020-11-18T09:52:00Z">
        <w:r w:rsidR="008B11CA">
          <w:t xml:space="preserve">monitoring </w:t>
        </w:r>
        <w:r w:rsidR="00286A1A">
          <w:t xml:space="preserve">well installation </w:t>
        </w:r>
        <w:r w:rsidR="00286A1A" w:rsidRPr="00286A1A">
          <w:t xml:space="preserve">requirements </w:t>
        </w:r>
        <w:r w:rsidR="00286A1A">
          <w:t>and compliance schedule</w:t>
        </w:r>
      </w:ins>
      <w:del w:id="1315" w:author="Div Wtr Quality" w:date="2020-11-18T09:52:00Z">
        <w:r>
          <w:delText>degradation from releases from the pond as specified</w:delText>
        </w:r>
      </w:del>
      <w:r>
        <w:t xml:space="preserve"> in the </w:t>
      </w:r>
      <w:ins w:id="1316" w:author="Div Wtr Quality" w:date="2020-11-18T09:52:00Z">
        <w:r w:rsidR="00286A1A" w:rsidRPr="00286A1A">
          <w:t>Technical Provisions section</w:t>
        </w:r>
      </w:ins>
      <w:del w:id="1317" w:author="Div Wtr Quality" w:date="2020-11-18T09:52:00Z">
        <w:r>
          <w:delText>MRP</w:delText>
        </w:r>
      </w:del>
      <w:r>
        <w:t>.</w:t>
      </w:r>
    </w:p>
    <w:p w14:paraId="26E95FD6" w14:textId="77777777" w:rsidR="00A543B5" w:rsidRDefault="00A543B5" w:rsidP="00A543B5">
      <w:pPr>
        <w:pStyle w:val="Heading4"/>
      </w:pPr>
      <w:bookmarkStart w:id="1318" w:name="_Toc56766876"/>
      <w:r>
        <w:t>Land Application Specifications</w:t>
      </w:r>
      <w:bookmarkEnd w:id="1318"/>
    </w:p>
    <w:p w14:paraId="620E65AA" w14:textId="40B657FD" w:rsidR="00A543B5" w:rsidRPr="001B716C" w:rsidRDefault="00A543B5" w:rsidP="001B716C">
      <w:pPr>
        <w:pStyle w:val="Multilist-number2"/>
        <w:rPr>
          <w:del w:id="1319" w:author="Div Wtr Quality" w:date="2020-11-18T09:52:00Z"/>
        </w:rPr>
      </w:pPr>
      <w:del w:id="1320" w:author="Div Wtr Quality" w:date="2020-11-18T09:52:00Z">
        <w:r w:rsidRPr="001B716C">
          <w:delText xml:space="preserve">Application of waste constituents to the LAA, on an annual basis, shall be at agronomic rates to preclude creation of pollution, contamination, or nuisance. An agronomic rate is the rate of application of nutrients in amounts no more than necessary to satisfy </w:delText>
        </w:r>
        <w:r w:rsidR="008C2D46" w:rsidRPr="001B716C">
          <w:delText xml:space="preserve">the </w:delText>
        </w:r>
        <w:r w:rsidRPr="001B716C">
          <w:delText>plant nutrient demand (crop uptake), considering the crop, soil, climate, irrigation method and efficiency, and leaching fraction, thus minimizing the movement of nutrients below the plant root zone.</w:delText>
        </w:r>
        <w:r w:rsidR="008C2D46" w:rsidRPr="001B716C">
          <w:footnoteReference w:id="37"/>
        </w:r>
        <w:r w:rsidR="008C2D46" w:rsidRPr="001B716C">
          <w:delText xml:space="preserve">  </w:delText>
        </w:r>
        <w:r w:rsidRPr="001B716C">
          <w:delText xml:space="preserve">Application at an agronomic rate must account for nutrient loading from all sources, e.g., process water, supplemental water, process solids, fertilizers, compost and soil amendments.  Nitrogen application rates, for the crop being irrigated in the LAA, shall not exceed the highest crop uptake value specified in the following sources: </w:delText>
        </w:r>
        <w:r w:rsidR="002F4C8A" w:rsidRPr="001B716C">
          <w:fldChar w:fldCharType="begin"/>
        </w:r>
        <w:r w:rsidR="002F4C8A" w:rsidRPr="001B716C">
          <w:delInstrText xml:space="preserve"> HYPERLINK "https://www.cdfa.ca.gov/is/ffldrs/frep/FertilizationGuidelines/" </w:delInstrText>
        </w:r>
        <w:r w:rsidR="002F4C8A" w:rsidRPr="001B716C">
          <w:fldChar w:fldCharType="separate"/>
        </w:r>
        <w:r w:rsidRPr="001B716C">
          <w:rPr>
            <w:rStyle w:val="Hyperlink"/>
          </w:rPr>
          <w:delText>UC Davis California Fertilization Guidelines</w:delText>
        </w:r>
        <w:r w:rsidR="002F4C8A" w:rsidRPr="001B716C">
          <w:fldChar w:fldCharType="end"/>
        </w:r>
        <w:r w:rsidRPr="001B716C">
          <w:delText xml:space="preserve"> (https://www.cdfa.ca.gov/is/ffldrs/frep/FertilizationGuidelines/), the Western Plant Health Association, 2002, Western Fertilizer Handbook, 9th edition, and/or the </w:delText>
        </w:r>
        <w:r w:rsidR="002F4C8A" w:rsidRPr="001B716C">
          <w:fldChar w:fldCharType="begin"/>
        </w:r>
        <w:r w:rsidR="002F4C8A" w:rsidRPr="001B716C">
          <w:delInstrText xml:space="preserve"> HYPERLINK "http://clfp.com/documents/Manualofgoodpractice/CLFP%20Manual_COMPLEE_FINAL_3-14-07%20(2).pdf" </w:delInstrText>
        </w:r>
        <w:r w:rsidR="002F4C8A" w:rsidRPr="001B716C">
          <w:fldChar w:fldCharType="separate"/>
        </w:r>
        <w:r w:rsidRPr="001B716C">
          <w:rPr>
            <w:rStyle w:val="Hyperlink"/>
          </w:rPr>
          <w:delText xml:space="preserve">California League of Food Processors 2007 </w:delText>
        </w:r>
        <w:r w:rsidR="00F42782" w:rsidRPr="001B716C">
          <w:rPr>
            <w:rStyle w:val="Hyperlink"/>
          </w:rPr>
          <w:delText>M</w:delText>
        </w:r>
        <w:r w:rsidRPr="001B716C">
          <w:rPr>
            <w:rStyle w:val="Hyperlink"/>
          </w:rPr>
          <w:delText>anual</w:delText>
        </w:r>
        <w:r w:rsidR="002F4C8A" w:rsidRPr="001B716C">
          <w:fldChar w:fldCharType="end"/>
        </w:r>
        <w:r w:rsidRPr="001B716C">
          <w:delText xml:space="preserve"> (http://clfp.com/documents/Manualofgoodpractice/CLFP%20Manual_COMPLEE_FINAL_3-14-07%20(2).pdf).  If none of these sources includes crop uptake values for the crop being irrigated in the LAA, the Discharger shall propose a site-specific crop uptake value (e.g., using crop tissue samples or another published reference) for approval by the regional water board. </w:delText>
        </w:r>
      </w:del>
    </w:p>
    <w:p w14:paraId="5D5F0B30" w14:textId="77777777" w:rsidR="00A543B5" w:rsidRPr="001B716C" w:rsidRDefault="00A543B5" w:rsidP="001B716C">
      <w:pPr>
        <w:pStyle w:val="Multilist-number2"/>
        <w:numPr>
          <w:ilvl w:val="1"/>
          <w:numId w:val="115"/>
        </w:numPr>
      </w:pPr>
      <w:r w:rsidRPr="001B716C">
        <w:t>Irrigation water shall be applied to the LAA with distribution uniformity, considering LAA size, site conditions, soil properties, and irrigation method.</w:t>
      </w:r>
    </w:p>
    <w:p w14:paraId="223D27E0" w14:textId="424B6F9C" w:rsidR="00A543B5" w:rsidRDefault="00A543B5" w:rsidP="001B716C">
      <w:pPr>
        <w:pStyle w:val="Multilist-number2"/>
      </w:pPr>
      <w:r>
        <w:t xml:space="preserve">Process water and process solids shall not be applied to the LAA </w:t>
      </w:r>
      <w:ins w:id="1322" w:author="Div Wtr Quality" w:date="2020-11-18T09:52:00Z">
        <w:r w:rsidR="0098644B">
          <w:t>when</w:t>
        </w:r>
      </w:ins>
      <w:del w:id="1323" w:author="Div Wtr Quality" w:date="2020-11-18T09:52:00Z">
        <w:r>
          <w:delText>during</w:delText>
        </w:r>
      </w:del>
      <w:r>
        <w:t xml:space="preserve"> rainfall </w:t>
      </w:r>
      <w:ins w:id="1324" w:author="Div Wtr Quality" w:date="2020-11-18T09:52:00Z">
        <w:r w:rsidR="0098644B">
          <w:t>is expected</w:t>
        </w:r>
        <w:r>
          <w:t xml:space="preserve"> </w:t>
        </w:r>
      </w:ins>
      <w:ins w:id="1325" w:author="Div Wtr Quality" w:date="2020-11-19T11:43:00Z">
        <w:r w:rsidR="007F7A50">
          <w:t xml:space="preserve">within </w:t>
        </w:r>
        <w:r w:rsidR="007F7A50" w:rsidRPr="00AE489F">
          <w:rPr>
            <w:b/>
            <w:bCs/>
          </w:rPr>
          <w:t>24 hours</w:t>
        </w:r>
        <w:r w:rsidR="007F7A50">
          <w:t xml:space="preserve"> </w:t>
        </w:r>
      </w:ins>
      <w:r>
        <w:t>or when the ground is saturated.</w:t>
      </w:r>
    </w:p>
    <w:p w14:paraId="1F2F8462" w14:textId="77777777" w:rsidR="00A543B5" w:rsidRDefault="00A543B5" w:rsidP="001B716C">
      <w:pPr>
        <w:pStyle w:val="Multilist-number2"/>
        <w:numPr>
          <w:ilvl w:val="1"/>
          <w:numId w:val="39"/>
        </w:numPr>
      </w:pPr>
      <w:r>
        <w:t xml:space="preserve">Process water shall be applied to the LAA in a manner that allows water to infiltrate within </w:t>
      </w:r>
      <w:r w:rsidRPr="001B716C">
        <w:rPr>
          <w:b/>
          <w:bCs/>
        </w:rPr>
        <w:t>48 hours</w:t>
      </w:r>
      <w:r>
        <w:t>.</w:t>
      </w:r>
    </w:p>
    <w:p w14:paraId="7CF66C6E" w14:textId="77777777" w:rsidR="00A543B5" w:rsidRDefault="00A543B5" w:rsidP="00D9327D">
      <w:pPr>
        <w:pStyle w:val="Multilist-number2"/>
        <w:numPr>
          <w:ilvl w:val="1"/>
          <w:numId w:val="39"/>
        </w:numPr>
      </w:pPr>
      <w:r>
        <w:t xml:space="preserve">Process solids applied to the LAA shall be uniformly distributed and incorporated into the soil within </w:t>
      </w:r>
      <w:r w:rsidRPr="00416C6E">
        <w:rPr>
          <w:b/>
          <w:bCs/>
        </w:rPr>
        <w:t>72 hours</w:t>
      </w:r>
      <w:r>
        <w:t>.</w:t>
      </w:r>
    </w:p>
    <w:p w14:paraId="14AAA715" w14:textId="77777777" w:rsidR="00A543B5" w:rsidRDefault="00A543B5" w:rsidP="00D9327D">
      <w:pPr>
        <w:pStyle w:val="Multilist-number2"/>
        <w:numPr>
          <w:ilvl w:val="1"/>
          <w:numId w:val="39"/>
        </w:numPr>
      </w:pPr>
      <w:r>
        <w:lastRenderedPageBreak/>
        <w:t>All irrigation water and runoff shall be confined to the LAA and shall not enter any surface water drainage course or stormwater drainage system.</w:t>
      </w:r>
    </w:p>
    <w:p w14:paraId="71D8927D" w14:textId="5E3C464F" w:rsidR="00A543B5" w:rsidRDefault="00A543B5" w:rsidP="00D9327D">
      <w:pPr>
        <w:pStyle w:val="Multilist-number2"/>
        <w:numPr>
          <w:ilvl w:val="1"/>
          <w:numId w:val="39"/>
        </w:numPr>
      </w:pPr>
      <w:r>
        <w:t xml:space="preserve">Process water shall not be stored in low pressure </w:t>
      </w:r>
      <w:ins w:id="1326" w:author="Div Wtr Quality" w:date="2020-11-18T09:52:00Z">
        <w:r w:rsidR="004457F0">
          <w:t>and</w:t>
        </w:r>
      </w:ins>
      <w:del w:id="1327" w:author="Div Wtr Quality" w:date="2020-11-18T09:52:00Z">
        <w:r>
          <w:delText>or</w:delText>
        </w:r>
      </w:del>
      <w:r>
        <w:t xml:space="preserve"> unpressurized pipelines</w:t>
      </w:r>
      <w:ins w:id="1328" w:author="Div Wtr Quality" w:date="2020-11-18T09:52:00Z">
        <w:r w:rsidR="008B02D2">
          <w:t>, or</w:t>
        </w:r>
      </w:ins>
      <w:del w:id="1329" w:author="Div Wtr Quality" w:date="2020-11-18T09:52:00Z">
        <w:r>
          <w:delText xml:space="preserve"> and</w:delText>
        </w:r>
      </w:del>
      <w:r>
        <w:t xml:space="preserve"> ditches</w:t>
      </w:r>
      <w:ins w:id="1330" w:author="Div Wtr Quality" w:date="2020-11-18T09:52:00Z">
        <w:r w:rsidR="0098644B">
          <w:t xml:space="preserve"> (e.g.</w:t>
        </w:r>
        <w:r w:rsidR="002325D3">
          <w:t>,</w:t>
        </w:r>
        <w:r w:rsidR="0098644B">
          <w:t xml:space="preserve"> </w:t>
        </w:r>
        <w:r w:rsidR="00041FB6">
          <w:t>to avoid vectors, odors, and erosion)</w:t>
        </w:r>
        <w:r>
          <w:t>.</w:t>
        </w:r>
      </w:ins>
      <w:del w:id="1331" w:author="Div Wtr Quality" w:date="2020-11-18T09:52:00Z">
        <w:r>
          <w:delText>.</w:delText>
        </w:r>
      </w:del>
    </w:p>
    <w:p w14:paraId="1C78B8A7" w14:textId="06A17B07" w:rsidR="00A543B5" w:rsidRDefault="00A543B5" w:rsidP="00D9327D">
      <w:pPr>
        <w:pStyle w:val="Multilist-number2"/>
        <w:numPr>
          <w:ilvl w:val="1"/>
          <w:numId w:val="39"/>
        </w:numPr>
      </w:pPr>
      <w:ins w:id="1332" w:author="Div Wtr Quality" w:date="2020-11-18T09:52:00Z">
        <w:r w:rsidRPr="00416C6E">
          <w:rPr>
            <w:b/>
            <w:bCs/>
          </w:rPr>
          <w:t>Tier</w:t>
        </w:r>
      </w:ins>
      <w:del w:id="1333" w:author="Div Wtr Quality" w:date="2020-11-18T09:52:00Z">
        <w:r w:rsidR="00416C6E" w:rsidRPr="00416C6E">
          <w:rPr>
            <w:b/>
            <w:bCs/>
          </w:rPr>
          <w:delText xml:space="preserve">For </w:delText>
        </w:r>
        <w:r w:rsidRPr="00416C6E">
          <w:rPr>
            <w:b/>
            <w:bCs/>
          </w:rPr>
          <w:delText>Tier</w:delText>
        </w:r>
        <w:r w:rsidR="00416C6E" w:rsidRPr="00416C6E">
          <w:rPr>
            <w:b/>
            <w:bCs/>
          </w:rPr>
          <w:delText>s</w:delText>
        </w:r>
        <w:r w:rsidRPr="00416C6E">
          <w:rPr>
            <w:b/>
            <w:bCs/>
          </w:rPr>
          <w:delText xml:space="preserve"> 3 and</w:delText>
        </w:r>
      </w:del>
      <w:r w:rsidRPr="00416C6E">
        <w:rPr>
          <w:b/>
          <w:bCs/>
        </w:rPr>
        <w:t xml:space="preserve"> 4</w:t>
      </w:r>
      <w:r w:rsidR="00416C6E">
        <w:t>:</w:t>
      </w:r>
      <w:r w:rsidRPr="00D9327D">
        <w:t xml:space="preserve"> </w:t>
      </w:r>
      <w:r>
        <w:t xml:space="preserve">Dischargers shall </w:t>
      </w:r>
      <w:ins w:id="1334" w:author="Div Wtr Quality" w:date="2020-11-18T09:52:00Z">
        <w:r w:rsidR="00FD2BF4">
          <w:t>conduct</w:t>
        </w:r>
      </w:ins>
      <w:del w:id="1335" w:author="Div Wtr Quality" w:date="2020-11-18T09:52:00Z">
        <w:r>
          <w:delText>comply with the following</w:delText>
        </w:r>
      </w:del>
      <w:r>
        <w:t xml:space="preserve"> groundwater monitoring </w:t>
      </w:r>
      <w:ins w:id="1336" w:author="Div Wtr Quality" w:date="2020-11-18T09:52:00Z">
        <w:r w:rsidR="00FD2BF4">
          <w:t>using an onsite monitoring well network designed</w:t>
        </w:r>
      </w:ins>
      <w:del w:id="1337" w:author="Div Wtr Quality" w:date="2020-11-18T09:52:00Z">
        <w:r>
          <w:delText>requirements</w:delText>
        </w:r>
      </w:del>
      <w:r>
        <w:t xml:space="preserve"> to assess the potential impact of applying winery waste to the LAA</w:t>
      </w:r>
      <w:ins w:id="1338" w:author="Div Wtr Quality" w:date="2020-11-18T09:52:00Z">
        <w:r w:rsidR="00FD2BF4">
          <w:t xml:space="preserve"> unless the Discharger qualifies for a groundwater monitoring exemption</w:t>
        </w:r>
        <w:r>
          <w:t>.</w:t>
        </w:r>
      </w:ins>
      <w:del w:id="1339" w:author="Div Wtr Quality" w:date="2020-11-18T09:52:00Z">
        <w:r>
          <w:delText>.</w:delText>
        </w:r>
      </w:del>
      <w:r>
        <w:t xml:space="preserve">  The installation of any new groundwater monitoring well shall comply with requirements in the Technical </w:t>
      </w:r>
      <w:del w:id="1340" w:author="Div Wtr Quality" w:date="2020-11-18T09:52:00Z">
        <w:r>
          <w:delText xml:space="preserve">Reporting </w:delText>
        </w:r>
      </w:del>
      <w:r>
        <w:t>Provisions section.</w:t>
      </w:r>
    </w:p>
    <w:p w14:paraId="2BB77DE5" w14:textId="77777777" w:rsidR="0021746A" w:rsidRDefault="0021746A" w:rsidP="00D9327D">
      <w:pPr>
        <w:pStyle w:val="Multilist-number3"/>
        <w:numPr>
          <w:ilvl w:val="2"/>
          <w:numId w:val="39"/>
        </w:numPr>
        <w:rPr>
          <w:ins w:id="1341" w:author="Div Wtr Quality" w:date="2020-11-18T09:52:00Z"/>
        </w:rPr>
      </w:pPr>
      <w:ins w:id="1342" w:author="Div Wtr Quality" w:date="2020-11-18T09:52:00Z">
        <w:r>
          <w:t xml:space="preserve">Facilities may qualify for a </w:t>
        </w:r>
      </w:ins>
      <w:del w:id="1343" w:author="Div Wtr Quality" w:date="2020-11-18T09:52:00Z">
        <w:r w:rsidR="00A543B5" w:rsidRPr="00416C6E">
          <w:rPr>
            <w:b/>
            <w:bCs/>
          </w:rPr>
          <w:delText>For Tier 3 only</w:delText>
        </w:r>
        <w:r w:rsidR="00A543B5">
          <w:delText xml:space="preserve">: The Discharger shall conduct groundwater monitoring to detect potential </w:delText>
        </w:r>
      </w:del>
      <w:r w:rsidR="00A543B5">
        <w:t xml:space="preserve">groundwater </w:t>
      </w:r>
      <w:ins w:id="1344" w:author="Div Wtr Quality" w:date="2020-11-18T09:52:00Z">
        <w:r>
          <w:t>monitoring exemption provide</w:t>
        </w:r>
        <w:r w:rsidR="001D1903">
          <w:t>d</w:t>
        </w:r>
        <w:r>
          <w:t xml:space="preserve"> the following </w:t>
        </w:r>
        <w:r w:rsidR="004C6072">
          <w:t>criteria</w:t>
        </w:r>
        <w:r>
          <w:t xml:space="preserve"> are met:</w:t>
        </w:r>
      </w:ins>
    </w:p>
    <w:p w14:paraId="3965814D" w14:textId="77777777" w:rsidR="0021746A" w:rsidRDefault="001D1903" w:rsidP="00D9327D">
      <w:pPr>
        <w:pStyle w:val="Multilist-number4"/>
        <w:numPr>
          <w:ilvl w:val="3"/>
          <w:numId w:val="39"/>
        </w:numPr>
        <w:rPr>
          <w:ins w:id="1345" w:author="Div Wtr Quality" w:date="2020-11-18T09:52:00Z"/>
        </w:rPr>
      </w:pPr>
      <w:ins w:id="1346" w:author="Div Wtr Quality" w:date="2020-11-18T09:52:00Z">
        <w:r>
          <w:t>The LAA meets all of the following site conditions:</w:t>
        </w:r>
      </w:ins>
    </w:p>
    <w:p w14:paraId="061E28EA" w14:textId="77777777" w:rsidR="001D1903" w:rsidRDefault="001D1903" w:rsidP="00D9327D">
      <w:pPr>
        <w:pStyle w:val="Multilist-number5"/>
        <w:numPr>
          <w:ilvl w:val="4"/>
          <w:numId w:val="39"/>
        </w:numPr>
        <w:rPr>
          <w:ins w:id="1347" w:author="Div Wtr Quality" w:date="2020-11-18T09:52:00Z"/>
        </w:rPr>
      </w:pPr>
      <w:ins w:id="1348" w:author="Div Wtr Quality" w:date="2020-11-18T09:52:00Z">
        <w:r>
          <w:t xml:space="preserve">The </w:t>
        </w:r>
        <w:r w:rsidR="00A2660D">
          <w:t xml:space="preserve">first encountered groundwater </w:t>
        </w:r>
        <w:r>
          <w:t>underlying the LAA is at least 25 feet below ground surface.</w:t>
        </w:r>
      </w:ins>
    </w:p>
    <w:p w14:paraId="7AE10D10" w14:textId="77777777" w:rsidR="001D1903" w:rsidRDefault="001D1903" w:rsidP="00D9327D">
      <w:pPr>
        <w:pStyle w:val="Multilist-number5"/>
        <w:numPr>
          <w:ilvl w:val="4"/>
          <w:numId w:val="39"/>
        </w:numPr>
        <w:rPr>
          <w:ins w:id="1349" w:author="Div Wtr Quality" w:date="2020-11-18T09:52:00Z"/>
        </w:rPr>
      </w:pPr>
      <w:ins w:id="1350" w:author="Div Wtr Quality" w:date="2020-11-18T09:52:00Z">
        <w:r>
          <w:t>The nearest drinking water well is located 0.5 mile or more</w:t>
        </w:r>
      </w:ins>
      <w:del w:id="1351" w:author="Div Wtr Quality" w:date="2020-11-18T09:52:00Z">
        <w:r w:rsidR="00A543B5">
          <w:delText>degradation</w:delText>
        </w:r>
      </w:del>
      <w:r w:rsidR="00A543B5">
        <w:t xml:space="preserve"> from </w:t>
      </w:r>
      <w:ins w:id="1352" w:author="Div Wtr Quality" w:date="2020-11-18T09:52:00Z">
        <w:r w:rsidR="00EF3291">
          <w:t>the</w:t>
        </w:r>
        <w:r>
          <w:t xml:space="preserve"> </w:t>
        </w:r>
        <w:r w:rsidR="00582AAD">
          <w:t>LAA</w:t>
        </w:r>
        <w:r>
          <w:t>.</w:t>
        </w:r>
      </w:ins>
    </w:p>
    <w:p w14:paraId="26BF0EFB" w14:textId="77777777" w:rsidR="001D1903" w:rsidRDefault="001D1903" w:rsidP="00D9327D">
      <w:pPr>
        <w:pStyle w:val="Multilist-number5"/>
        <w:numPr>
          <w:ilvl w:val="4"/>
          <w:numId w:val="39"/>
        </w:numPr>
        <w:rPr>
          <w:ins w:id="1353" w:author="Div Wtr Quality" w:date="2020-11-18T09:52:00Z"/>
        </w:rPr>
      </w:pPr>
      <w:ins w:id="1354" w:author="Div Wtr Quality" w:date="2020-11-18T09:52:00Z">
        <w:r>
          <w:t xml:space="preserve">The nearest surface water body is located 0.5 mile or more from the </w:t>
        </w:r>
        <w:r w:rsidR="00582AAD">
          <w:t>LAA</w:t>
        </w:r>
        <w:r>
          <w:t>.</w:t>
        </w:r>
      </w:ins>
    </w:p>
    <w:p w14:paraId="0AAE89E1" w14:textId="77777777" w:rsidR="00037874" w:rsidRDefault="00A53035" w:rsidP="00D9327D">
      <w:pPr>
        <w:pStyle w:val="Multilist-number4"/>
        <w:numPr>
          <w:ilvl w:val="3"/>
          <w:numId w:val="39"/>
        </w:numPr>
        <w:rPr>
          <w:ins w:id="1355" w:author="Div Wtr Quality" w:date="2020-11-18T09:52:00Z"/>
        </w:rPr>
      </w:pPr>
      <w:ins w:id="1356" w:author="Div Wtr Quality" w:date="2020-11-18T09:52:00Z">
        <w:r>
          <w:t xml:space="preserve">The LAA is well managed </w:t>
        </w:r>
        <w:r w:rsidR="00160149">
          <w:t>and operations comply with the loading limits</w:t>
        </w:r>
        <w:r w:rsidR="00037874">
          <w:t xml:space="preserve"> and all other requirements of th</w:t>
        </w:r>
        <w:r w:rsidR="0038180F">
          <w:t>is</w:t>
        </w:r>
        <w:r w:rsidR="00037874">
          <w:t xml:space="preserve"> General Order.</w:t>
        </w:r>
      </w:ins>
    </w:p>
    <w:p w14:paraId="54EB552D" w14:textId="77777777" w:rsidR="00A53035" w:rsidRDefault="00037874" w:rsidP="00226BFC">
      <w:pPr>
        <w:pStyle w:val="Multilist-number3"/>
        <w:numPr>
          <w:ilvl w:val="2"/>
          <w:numId w:val="39"/>
        </w:numPr>
        <w:rPr>
          <w:ins w:id="1357" w:author="Div Wtr Quality" w:date="2020-11-18T09:52:00Z"/>
        </w:rPr>
      </w:pPr>
      <w:ins w:id="1358" w:author="Div Wtr Quality" w:date="2020-11-18T09:52:00Z">
        <w:r>
          <w:t xml:space="preserve">The Discharger shall submit the relevant information (e.g., groundwater </w:t>
        </w:r>
        <w:r w:rsidR="00A2660D">
          <w:t xml:space="preserve">elevation </w:t>
        </w:r>
        <w:r>
          <w:t>data</w:t>
        </w:r>
        <w:r w:rsidR="00A2660D">
          <w:t xml:space="preserve">, sampling method and locations, sample dates, site map, drinking water well and surface water body locations, </w:t>
        </w:r>
        <w:r w:rsidR="00D85C78">
          <w:t xml:space="preserve">loading rate </w:t>
        </w:r>
        <w:r w:rsidR="00A2660D">
          <w:t>compliance record</w:t>
        </w:r>
        <w:r w:rsidR="003340C6">
          <w:t xml:space="preserve">, LAA characteristics and operational procedures to demonstrate </w:t>
        </w:r>
        <w:r w:rsidR="00064DE9">
          <w:t xml:space="preserve">the </w:t>
        </w:r>
        <w:r w:rsidR="003340C6">
          <w:t xml:space="preserve">LAA complies with </w:t>
        </w:r>
      </w:ins>
      <w:del w:id="1359" w:author="Div Wtr Quality" w:date="2020-11-18T09:52:00Z">
        <w:r w:rsidR="00A543B5">
          <w:delText xml:space="preserve">waste </w:delText>
        </w:r>
      </w:del>
      <w:r w:rsidR="00A543B5">
        <w:t xml:space="preserve">discharge </w:t>
      </w:r>
      <w:ins w:id="1360" w:author="Div Wtr Quality" w:date="2020-11-18T09:52:00Z">
        <w:r w:rsidR="003340C6">
          <w:t>specifications and is unlikely to discharge offsite</w:t>
        </w:r>
        <w:r w:rsidR="00A2660D">
          <w:t>)</w:t>
        </w:r>
        <w:r w:rsidR="003340C6">
          <w:t xml:space="preserve"> needed to demonstrate that the LAA complies with the exemption criteria in an NOI and/or technical report to the regional water board for approval.</w:t>
        </w:r>
      </w:ins>
    </w:p>
    <w:p w14:paraId="5E50A03B" w14:textId="30EF851A" w:rsidR="00A543B5" w:rsidRDefault="003340C6" w:rsidP="00226BFC">
      <w:pPr>
        <w:pStyle w:val="Multilist-number4"/>
      </w:pPr>
      <w:ins w:id="1361" w:author="Div Wtr Quality" w:date="2020-11-18T09:52:00Z">
        <w:r>
          <w:t xml:space="preserve">For existing LAAs, the submittal shall be provided within </w:t>
        </w:r>
        <w:r w:rsidRPr="003340C6">
          <w:rPr>
            <w:b/>
            <w:bCs/>
          </w:rPr>
          <w:t>1</w:t>
        </w:r>
        <w:r w:rsidR="00797469">
          <w:rPr>
            <w:b/>
            <w:bCs/>
          </w:rPr>
          <w:t>80 days</w:t>
        </w:r>
        <w:r w:rsidRPr="003340C6">
          <w:rPr>
            <w:b/>
            <w:bCs/>
          </w:rPr>
          <w:t xml:space="preserve"> </w:t>
        </w:r>
        <w:r>
          <w:t>of NOA issuance.</w:t>
        </w:r>
        <w:r w:rsidR="00FE4F76">
          <w:t xml:space="preserve">  However, the intent to request a groundwater monitoring exemption must be clearly stated in the application for General Order coverage and the Discharger must request a temporary </w:t>
        </w:r>
        <w:r w:rsidR="00284324">
          <w:t xml:space="preserve">postponement </w:t>
        </w:r>
        <w:r w:rsidR="00FE4F76">
          <w:t>of the groundwater monitoring requirements</w:t>
        </w:r>
      </w:ins>
      <w:del w:id="1362" w:author="Div Wtr Quality" w:date="2020-11-18T09:52:00Z">
        <w:r w:rsidR="00A543B5">
          <w:delText>to the LAA as specified</w:delText>
        </w:r>
      </w:del>
      <w:r w:rsidR="00A543B5">
        <w:t xml:space="preserve"> in the MRP </w:t>
      </w:r>
      <w:ins w:id="1363" w:author="Div Wtr Quality" w:date="2020-11-18T09:52:00Z">
        <w:r w:rsidR="00284324">
          <w:t xml:space="preserve">for regional water board approval.  The temporary postponement can be for no more than </w:t>
        </w:r>
        <w:r w:rsidR="00284324" w:rsidRPr="00284324">
          <w:rPr>
            <w:b/>
            <w:bCs/>
          </w:rPr>
          <w:t>1</w:t>
        </w:r>
        <w:r w:rsidR="00797469">
          <w:rPr>
            <w:b/>
            <w:bCs/>
          </w:rPr>
          <w:t xml:space="preserve"> year </w:t>
        </w:r>
        <w:r w:rsidR="00284324">
          <w:t xml:space="preserve">from NOA issuance unless otherwise stated </w:t>
        </w:r>
      </w:ins>
      <w:del w:id="1364" w:author="Div Wtr Quality" w:date="2020-11-18T09:52:00Z">
        <w:r w:rsidR="00A543B5">
          <w:delText xml:space="preserve">if directed </w:delText>
        </w:r>
      </w:del>
      <w:r w:rsidR="00A543B5">
        <w:t>by the regional water board</w:t>
      </w:r>
      <w:del w:id="1365" w:author="Div Wtr Quality" w:date="2020-11-18T09:52:00Z">
        <w:r w:rsidR="00A543B5">
          <w:delText xml:space="preserve"> in writing if site-specific conditions indicate a threat to water quality</w:delText>
        </w:r>
      </w:del>
      <w:r w:rsidR="00A543B5">
        <w:t>.</w:t>
      </w:r>
    </w:p>
    <w:p w14:paraId="642A2758" w14:textId="77777777" w:rsidR="006C14DD" w:rsidRDefault="00A543B5" w:rsidP="00226BFC">
      <w:pPr>
        <w:pStyle w:val="Multilist-number4"/>
        <w:rPr>
          <w:ins w:id="1366" w:author="Div Wtr Quality" w:date="2020-11-18T09:52:00Z"/>
        </w:rPr>
      </w:pPr>
      <w:r w:rsidRPr="00D9327D">
        <w:t xml:space="preserve">For </w:t>
      </w:r>
      <w:ins w:id="1367" w:author="Div Wtr Quality" w:date="2020-11-18T09:52:00Z">
        <w:r w:rsidR="00797469">
          <w:t xml:space="preserve">new or expanding LAAs, the submittal </w:t>
        </w:r>
      </w:ins>
      <w:del w:id="1368" w:author="Div Wtr Quality" w:date="2020-11-18T09:52:00Z">
        <w:r w:rsidRPr="00416C6E">
          <w:rPr>
            <w:b/>
            <w:bCs/>
          </w:rPr>
          <w:delText>Tier 4 only</w:delText>
        </w:r>
        <w:r>
          <w:delText xml:space="preserve">: The Discharger </w:delText>
        </w:r>
      </w:del>
      <w:r>
        <w:t xml:space="preserve">shall </w:t>
      </w:r>
      <w:ins w:id="1369" w:author="Div Wtr Quality" w:date="2020-11-18T09:52:00Z">
        <w:r w:rsidR="00797469">
          <w:t>be provided at the time of application for General Order coverage.</w:t>
        </w:r>
      </w:ins>
    </w:p>
    <w:p w14:paraId="08878A3F" w14:textId="12EF0F44" w:rsidR="00797469" w:rsidRDefault="00797469" w:rsidP="00226BFC">
      <w:pPr>
        <w:pStyle w:val="Multilist-number4"/>
        <w:rPr>
          <w:ins w:id="1370" w:author="Div Wtr Quality" w:date="2020-11-18T09:52:00Z"/>
        </w:rPr>
      </w:pPr>
      <w:ins w:id="1371" w:author="Div Wtr Quality" w:date="2020-11-18T09:52:00Z">
        <w:r>
          <w:lastRenderedPageBreak/>
          <w:t xml:space="preserve">For </w:t>
        </w:r>
        <w:r w:rsidR="006C14DD">
          <w:t xml:space="preserve">new, expanding, or existing </w:t>
        </w:r>
        <w:r>
          <w:t xml:space="preserve">sites </w:t>
        </w:r>
        <w:r w:rsidR="004C6072">
          <w:t xml:space="preserve">that may not have </w:t>
        </w:r>
        <w:r w:rsidR="006C14DD">
          <w:t xml:space="preserve">sufficient </w:t>
        </w:r>
        <w:r w:rsidR="004C6072">
          <w:t xml:space="preserve">LAA operational data to determine loading rates and a compliance record, the submittal </w:t>
        </w:r>
      </w:ins>
      <w:ins w:id="1372" w:author="Div Wtr Quality" w:date="2020-11-23T11:07:00Z">
        <w:r w:rsidR="00B4190A">
          <w:t>shall</w:t>
        </w:r>
      </w:ins>
      <w:ins w:id="1373" w:author="Div Wtr Quality" w:date="2020-11-18T09:52:00Z">
        <w:r w:rsidR="004C6072">
          <w:t xml:space="preserve"> be provided within </w:t>
        </w:r>
        <w:r w:rsidR="004C6072" w:rsidRPr="004C6072">
          <w:rPr>
            <w:b/>
            <w:bCs/>
          </w:rPr>
          <w:t xml:space="preserve">1 year </w:t>
        </w:r>
        <w:r w:rsidR="004C6072">
          <w:t>of NOA issuance.  However, the intent to request a</w:t>
        </w:r>
      </w:ins>
      <w:del w:id="1374" w:author="Div Wtr Quality" w:date="2020-11-18T09:52:00Z">
        <w:r w:rsidR="00A543B5">
          <w:delText>conduct</w:delText>
        </w:r>
      </w:del>
      <w:r w:rsidR="00A543B5">
        <w:t xml:space="preserve"> groundwater monitoring </w:t>
      </w:r>
      <w:ins w:id="1375" w:author="Div Wtr Quality" w:date="2020-11-18T09:52:00Z">
        <w:r w:rsidR="004C6072">
          <w:t xml:space="preserve">exemption must be clearly stated in the application for General Order coverage and the Discharger must request a temporary postponement of the </w:t>
        </w:r>
      </w:ins>
      <w:del w:id="1376" w:author="Div Wtr Quality" w:date="2020-11-18T09:52:00Z">
        <w:r w:rsidR="00A543B5">
          <w:delText xml:space="preserve">to detect potential </w:delText>
        </w:r>
      </w:del>
      <w:r w:rsidR="00A543B5">
        <w:t xml:space="preserve">groundwater </w:t>
      </w:r>
      <w:ins w:id="1377" w:author="Div Wtr Quality" w:date="2020-11-18T09:52:00Z">
        <w:r w:rsidR="004C6072">
          <w:t>monitoring requirements</w:t>
        </w:r>
      </w:ins>
      <w:del w:id="1378" w:author="Div Wtr Quality" w:date="2020-11-18T09:52:00Z">
        <w:r w:rsidR="00A543B5">
          <w:delText>degradation from waste discharge to the LAA as specified</w:delText>
        </w:r>
      </w:del>
      <w:r w:rsidR="00A543B5">
        <w:t xml:space="preserve"> in the MRP</w:t>
      </w:r>
      <w:ins w:id="1379" w:author="Div Wtr Quality" w:date="2020-11-18T09:52:00Z">
        <w:r w:rsidR="004C6072">
          <w:t xml:space="preserve"> for regional water board approval.  The temporary postponement can be for no more than </w:t>
        </w:r>
        <w:r w:rsidR="004C6072" w:rsidRPr="00284324">
          <w:rPr>
            <w:b/>
            <w:bCs/>
          </w:rPr>
          <w:t>1</w:t>
        </w:r>
        <w:r w:rsidR="004C6072">
          <w:rPr>
            <w:b/>
            <w:bCs/>
          </w:rPr>
          <w:t xml:space="preserve">8 months </w:t>
        </w:r>
        <w:r w:rsidR="004C6072">
          <w:t>from NOA issuance unless otherwise stated by the regional water board.</w:t>
        </w:r>
      </w:ins>
    </w:p>
    <w:p w14:paraId="561FCECD" w14:textId="52CF4743" w:rsidR="00A543B5" w:rsidRDefault="004C6072" w:rsidP="00D9327D">
      <w:pPr>
        <w:pStyle w:val="Multilist-number3"/>
        <w:numPr>
          <w:ilvl w:val="2"/>
          <w:numId w:val="39"/>
        </w:numPr>
      </w:pPr>
      <w:ins w:id="1380" w:author="Div Wtr Quality" w:date="2020-11-18T09:52:00Z">
        <w:r>
          <w:t xml:space="preserve">The groundwater monitoring exemption may be revoked by the regional water board if the facility no longer meets the exemption criteria; </w:t>
        </w:r>
        <w:r w:rsidR="00DF61FE">
          <w:t xml:space="preserve">LAA operations are </w:t>
        </w:r>
        <w:r>
          <w:t xml:space="preserve">determined to have </w:t>
        </w:r>
        <w:r w:rsidR="00DF61FE">
          <w:t>caused, or have the potential to cause, groundwater pollution</w:t>
        </w:r>
        <w:r>
          <w:t xml:space="preserve">; or the facility has had frequent or significant General Order violations related to discharges offsite, discharges to surface waters or stormwater drainage courses, or </w:t>
        </w:r>
        <w:r w:rsidR="006C14DD">
          <w:t xml:space="preserve">non-reporting of </w:t>
        </w:r>
        <w:r>
          <w:t xml:space="preserve">violations.  If the exemption is revoked, the Discharger shall comply with the </w:t>
        </w:r>
        <w:r w:rsidR="006C14DD">
          <w:t xml:space="preserve">groundwater monitoring </w:t>
        </w:r>
        <w:r>
          <w:t xml:space="preserve">well installation </w:t>
        </w:r>
        <w:r w:rsidRPr="00286A1A">
          <w:t xml:space="preserve">requirements </w:t>
        </w:r>
        <w:r>
          <w:t xml:space="preserve">and compliance schedule </w:t>
        </w:r>
        <w:r w:rsidRPr="00286A1A">
          <w:t>in the Technical Provisions section</w:t>
        </w:r>
      </w:ins>
      <w:r w:rsidR="00A543B5">
        <w:t>.</w:t>
      </w:r>
    </w:p>
    <w:p w14:paraId="1D4D605F" w14:textId="3F754DAA" w:rsidR="00A543B5" w:rsidRDefault="00A543B5" w:rsidP="00226BFC">
      <w:pPr>
        <w:pStyle w:val="Multilist-number2"/>
        <w:rPr>
          <w:del w:id="1381" w:author="Div Wtr Quality" w:date="2020-11-18T09:52:00Z"/>
        </w:rPr>
      </w:pPr>
      <w:del w:id="1382" w:author="Div Wtr Quality" w:date="2020-11-19T12:32:00Z">
        <w:r w:rsidDel="00BF13DF">
          <w:delText>Dischargers with groundwater monitoring data demonstrating impacts to water quality</w:delText>
        </w:r>
        <w:r w:rsidR="00C773C9" w:rsidDel="00BF13DF">
          <w:delText xml:space="preserve"> </w:delText>
        </w:r>
        <w:r w:rsidDel="00BF13DF">
          <w:delText>may be required</w:delText>
        </w:r>
        <w:r w:rsidR="00C773C9" w:rsidDel="00BF13DF">
          <w:delText xml:space="preserve">, at a minimum, </w:delText>
        </w:r>
        <w:r w:rsidDel="00BF13DF">
          <w:delText>by the regional water board to develop and implement a site-specific Nitrogen Control Plan</w:delText>
        </w:r>
      </w:del>
      <w:del w:id="1383" w:author="Div Wtr Quality" w:date="2020-11-18T09:52:00Z">
        <w:r>
          <w:delText>,</w:delText>
        </w:r>
        <w:r w:rsidR="007748BC">
          <w:rPr>
            <w:rStyle w:val="FootnoteReference"/>
          </w:rPr>
          <w:footnoteReference w:id="38"/>
        </w:r>
        <w:r>
          <w:delText xml:space="preserve"> comply with a</w:delText>
        </w:r>
        <w:r w:rsidR="007748BC">
          <w:delText>n</w:delText>
        </w:r>
        <w:r>
          <w:delText xml:space="preserve"> SNMP (accepted by the regional water board and containing nitrogen BPTC measures to address discharges in this General Order), or enroll in a sustainability program with nitrogen control BPTCs and implement those program BPTCs.  The Discharger shall certify that the appropriate nitrogen control and reduction measures have been implemented.  </w:delText>
        </w:r>
      </w:del>
    </w:p>
    <w:p w14:paraId="13A0A754" w14:textId="142F888D" w:rsidR="00976B6F" w:rsidRDefault="00976B6F" w:rsidP="00226BFC">
      <w:pPr>
        <w:pStyle w:val="Multilist-number2"/>
        <w:rPr>
          <w:del w:id="1385" w:author="Div Wtr Quality" w:date="2020-11-18T09:52:00Z"/>
        </w:rPr>
      </w:pPr>
      <w:moveFromRangeStart w:id="1386" w:author="Div Wtr Quality" w:date="2020-11-18T09:52:00Z" w:name="move56585559"/>
      <w:moveFrom w:id="1387" w:author="Div Wtr Quality" w:date="2020-11-18T09:52:00Z">
        <w:del w:id="1388" w:author="Div Wtr Quality" w:date="2020-11-19T12:32:00Z">
          <w:r w:rsidDel="00BF13DF">
            <w:delText>Subsurface Disposal Specifications</w:delText>
          </w:r>
        </w:del>
      </w:moveFrom>
      <w:moveFromRangeEnd w:id="1386"/>
    </w:p>
    <w:p w14:paraId="1DD2C963" w14:textId="5EE66906" w:rsidR="00A543B5" w:rsidRDefault="00BF13DF" w:rsidP="00226BFC">
      <w:pPr>
        <w:pStyle w:val="Multilist-number2"/>
        <w:rPr>
          <w:ins w:id="1389" w:author="Div Wtr Quality" w:date="2020-11-18T09:52:00Z"/>
        </w:rPr>
      </w:pPr>
      <w:ins w:id="1390" w:author="Div Wtr Quality" w:date="2020-11-19T12:35:00Z">
        <w:r>
          <w:t xml:space="preserve">Dischargers with groundwater monitoring data demonstrating impacts to water quality may be required, at a minimum, by the regional water board to develop and implement a site-specific Nitrogen Control Plan </w:t>
        </w:r>
      </w:ins>
      <w:ins w:id="1391" w:author="Div Wtr Quality" w:date="2020-11-19T12:32:00Z">
        <w:r>
          <w:t xml:space="preserve">to assess </w:t>
        </w:r>
      </w:ins>
      <w:del w:id="1392" w:author="Div Wtr Quality" w:date="2020-11-18T09:52:00Z">
        <w:r w:rsidR="00976B6F">
          <w:delText xml:space="preserve">A Nitrogen Control Plan, when required, shall be prepared by or under the supervision of a California Registered Civil Engineer and include a holistic assessment of the </w:delText>
        </w:r>
      </w:del>
      <w:r w:rsidR="00976B6F">
        <w:t>winery</w:t>
      </w:r>
      <w:ins w:id="1393" w:author="Div Wtr Quality" w:date="2020-11-18T09:52:00Z">
        <w:r w:rsidR="0053505A">
          <w:t>,</w:t>
        </w:r>
      </w:ins>
      <w:del w:id="1394" w:author="Div Wtr Quality" w:date="2020-11-18T09:52:00Z">
        <w:r w:rsidR="00976B6F">
          <w:delText xml:space="preserve"> and land</w:delText>
        </w:r>
      </w:del>
      <w:r w:rsidR="00976B6F">
        <w:t xml:space="preserve"> treatment</w:t>
      </w:r>
      <w:ins w:id="1395" w:author="Div Wtr Quality" w:date="2020-11-18T09:52:00Z">
        <w:r w:rsidR="0053505A">
          <w:t>,</w:t>
        </w:r>
      </w:ins>
      <w:r w:rsidR="00976B6F">
        <w:t xml:space="preserve"> and disposal operations</w:t>
      </w:r>
      <w:ins w:id="1396" w:author="Div Wtr Quality" w:date="2020-11-18T09:52:00Z">
        <w:r w:rsidR="001E27D7">
          <w:t xml:space="preserve"> and address and mitigate </w:t>
        </w:r>
        <w:r w:rsidR="00FD1036">
          <w:t>groundwater quality impacts</w:t>
        </w:r>
        <w:r w:rsidR="00CB3ED6">
          <w:t>.</w:t>
        </w:r>
        <w:r w:rsidR="001E27D7">
          <w:t xml:space="preserve">  </w:t>
        </w:r>
        <w:r w:rsidR="00A543B5">
          <w:t xml:space="preserve">The Discharger shall certify that the </w:t>
        </w:r>
        <w:r w:rsidR="00F93603">
          <w:t xml:space="preserve">required </w:t>
        </w:r>
      </w:ins>
      <w:del w:id="1397" w:author="Div Wtr Quality" w:date="2020-11-18T09:52:00Z">
        <w:r w:rsidR="00976B6F">
          <w:delText xml:space="preserve">, identified sources of </w:delText>
        </w:r>
      </w:del>
      <w:r w:rsidR="00976B6F">
        <w:t xml:space="preserve">nitrogen </w:t>
      </w:r>
      <w:ins w:id="1398" w:author="Div Wtr Quality" w:date="2020-11-18T09:52:00Z">
        <w:r w:rsidR="00A543B5" w:rsidDel="00F93603">
          <w:t xml:space="preserve">control </w:t>
        </w:r>
      </w:ins>
      <w:del w:id="1399" w:author="Div Wtr Quality" w:date="2020-11-18T09:52:00Z">
        <w:r w:rsidR="00976B6F">
          <w:delText xml:space="preserve">in process water, </w:delText>
        </w:r>
        <w:r w:rsidR="00976B6F">
          <w:lastRenderedPageBreak/>
          <w:delText xml:space="preserve">evaluation of the effectiveness of existing nitrogen treatment </w:delText>
        </w:r>
      </w:del>
      <w:r w:rsidR="00976B6F">
        <w:t>measures</w:t>
      </w:r>
      <w:ins w:id="1400" w:author="Div Wtr Quality" w:date="2020-11-18T09:52:00Z">
        <w:r w:rsidR="00A543B5">
          <w:t xml:space="preserve"> have been implemented.  </w:t>
        </w:r>
      </w:ins>
    </w:p>
    <w:p w14:paraId="1D0276C3" w14:textId="77777777" w:rsidR="00F9646A" w:rsidRPr="00F9646A" w:rsidRDefault="00F9646A" w:rsidP="00F9646A">
      <w:pPr>
        <w:pStyle w:val="Multilist-number3"/>
        <w:rPr>
          <w:ins w:id="1401" w:author="Div Wtr Quality" w:date="2020-11-23T12:02:00Z"/>
        </w:rPr>
      </w:pPr>
      <w:ins w:id="1402" w:author="Div Wtr Quality" w:date="2020-11-23T12:02:00Z">
        <w:r w:rsidRPr="00F9646A">
          <w:t>In lieu of submitting a Nitrogen Control Plan, Dischargers may elect to participate in a regional SNMP and implement the regional SNMP instead.  The regional SNMP must contain nitrogen control measures designed to address discharges in this General Order and must also be accepted by the regional water board.  The Discharger shall certify that the required nitrogen control measures have been implemented.</w:t>
        </w:r>
      </w:ins>
    </w:p>
    <w:p w14:paraId="0BDA9C66" w14:textId="00416581" w:rsidR="00FD1036" w:rsidRDefault="00D35CD0" w:rsidP="00226BFC">
      <w:pPr>
        <w:pStyle w:val="Multilist-number3"/>
        <w:rPr>
          <w:ins w:id="1403" w:author="Div Wtr Quality" w:date="2020-11-18T09:52:00Z"/>
        </w:rPr>
      </w:pPr>
      <w:ins w:id="1404" w:author="Div Wtr Quality" w:date="2020-11-18T09:52:00Z">
        <w:r w:rsidRPr="00D35CD0">
          <w:rPr>
            <w:b/>
            <w:bCs/>
          </w:rPr>
          <w:t>Tiers 3 and 4</w:t>
        </w:r>
        <w:r>
          <w:t xml:space="preserve">: </w:t>
        </w:r>
        <w:r w:rsidR="00FD1036" w:rsidRPr="00662D57">
          <w:t xml:space="preserve">The regional water board may direct Dischargers to submit a </w:t>
        </w:r>
        <w:r w:rsidR="00FD1036">
          <w:t xml:space="preserve">Nitrogen </w:t>
        </w:r>
        <w:r w:rsidR="00FD1036" w:rsidRPr="00662D57">
          <w:t xml:space="preserve">Control Plan in addition to complying </w:t>
        </w:r>
      </w:ins>
      <w:del w:id="1405" w:author="Div Wtr Quality" w:date="2020-11-18T09:52:00Z">
        <w:r w:rsidR="00976B6F">
          <w:delText>, identified (</w:delText>
        </w:r>
      </w:del>
      <w:r w:rsidR="00976B6F">
        <w:t xml:space="preserve">with </w:t>
      </w:r>
      <w:ins w:id="1406" w:author="Div Wtr Quality" w:date="2020-11-18T09:52:00Z">
        <w:r w:rsidR="00206E64">
          <w:t xml:space="preserve">a </w:t>
        </w:r>
        <w:r w:rsidR="00AB0572">
          <w:t xml:space="preserve">regional </w:t>
        </w:r>
        <w:r w:rsidR="00FD1036" w:rsidRPr="00662D57">
          <w:t xml:space="preserve">SNMP </w:t>
        </w:r>
        <w:r w:rsidR="00FD1036">
          <w:t xml:space="preserve">and/or sustainability program </w:t>
        </w:r>
        <w:r w:rsidR="0085108C">
          <w:t xml:space="preserve">measures </w:t>
        </w:r>
        <w:r w:rsidR="00FD1036" w:rsidRPr="00662D57">
          <w:t>if site</w:t>
        </w:r>
        <w:r w:rsidR="00FD1036">
          <w:noBreakHyphen/>
        </w:r>
        <w:r w:rsidR="00FD1036" w:rsidRPr="00662D57">
          <w:t>specific conditions indicate a threat to water quality.</w:t>
        </w:r>
      </w:ins>
    </w:p>
    <w:p w14:paraId="5CAEB63E" w14:textId="77777777" w:rsidR="00976B6F" w:rsidRDefault="00976B6F" w:rsidP="00976B6F">
      <w:pPr>
        <w:pStyle w:val="Heading4"/>
        <w:rPr>
          <w:ins w:id="1407" w:author="Div Wtr Quality" w:date="2020-11-18T09:52:00Z"/>
        </w:rPr>
      </w:pPr>
      <w:bookmarkStart w:id="1408" w:name="_Toc56766877"/>
      <w:ins w:id="1409" w:author="Div Wtr Quality" w:date="2020-11-18T09:52:00Z">
        <w:r>
          <w:t>Subsurface Disposal Specifications</w:t>
        </w:r>
        <w:bookmarkEnd w:id="1408"/>
      </w:ins>
    </w:p>
    <w:p w14:paraId="3CE61B5D" w14:textId="77777777" w:rsidR="00976B6F" w:rsidRDefault="00076D5E" w:rsidP="00D9327D">
      <w:pPr>
        <w:pStyle w:val="Multilist-number2"/>
        <w:numPr>
          <w:ilvl w:val="1"/>
          <w:numId w:val="111"/>
        </w:numPr>
        <w:rPr>
          <w:ins w:id="1410" w:author="Div Wtr Quality" w:date="2020-11-18T09:52:00Z"/>
        </w:rPr>
      </w:pPr>
      <w:ins w:id="1411" w:author="Div Wtr Quality" w:date="2020-11-18T09:52:00Z">
        <w:r>
          <w:t xml:space="preserve">Dischargers who exceed the SDS nitrogen limit </w:t>
        </w:r>
        <w:r w:rsidR="00B950EE">
          <w:t xml:space="preserve">may be required to </w:t>
        </w:r>
        <w:r>
          <w:t>prepare a Nitrogen Control Plan</w:t>
        </w:r>
        <w:r w:rsidR="00B950EE">
          <w:t xml:space="preserve"> </w:t>
        </w:r>
        <w:r>
          <w:t xml:space="preserve">to evaluate </w:t>
        </w:r>
        <w:r w:rsidR="00AE1682">
          <w:t xml:space="preserve">the site </w:t>
        </w:r>
        <w:r w:rsidR="00FD1036">
          <w:t>and implement</w:t>
        </w:r>
      </w:ins>
      <w:del w:id="1412" w:author="Div Wtr Quality" w:date="2020-11-18T09:52:00Z">
        <w:r w:rsidR="00976B6F">
          <w:delText>rationale)</w:delText>
        </w:r>
      </w:del>
      <w:r w:rsidR="00976B6F">
        <w:t xml:space="preserve"> facility</w:t>
      </w:r>
      <w:ins w:id="1413" w:author="Div Wtr Quality" w:date="2020-11-18T09:52:00Z">
        <w:r>
          <w:t xml:space="preserve"> improvements</w:t>
        </w:r>
      </w:ins>
      <w:del w:id="1414" w:author="Div Wtr Quality" w:date="2020-11-18T09:52:00Z">
        <w:r w:rsidR="00976B6F">
          <w:delText>, treatment, and/or disposal changes needed</w:delText>
        </w:r>
      </w:del>
      <w:r w:rsidR="00976B6F">
        <w:t xml:space="preserve"> to comply with the nitrogen limit</w:t>
      </w:r>
      <w:ins w:id="1415" w:author="Div Wtr Quality" w:date="2020-11-18T09:52:00Z">
        <w:r>
          <w:t>.</w:t>
        </w:r>
        <w:r w:rsidR="00976B6F">
          <w:t xml:space="preserve">  </w:t>
        </w:r>
      </w:ins>
    </w:p>
    <w:p w14:paraId="62B49241" w14:textId="77777777" w:rsidR="005219FF" w:rsidRDefault="003432DC" w:rsidP="00D9327D">
      <w:pPr>
        <w:pStyle w:val="Multilist-number3"/>
        <w:numPr>
          <w:ilvl w:val="2"/>
          <w:numId w:val="39"/>
        </w:numPr>
        <w:rPr>
          <w:ins w:id="1416" w:author="Div Wtr Quality" w:date="2020-11-18T09:52:00Z"/>
        </w:rPr>
      </w:pPr>
      <w:ins w:id="1417" w:author="Div Wtr Quality" w:date="2020-11-18T09:52:00Z">
        <w:r w:rsidRPr="00634500">
          <w:rPr>
            <w:b/>
            <w:bCs/>
          </w:rPr>
          <w:t xml:space="preserve">Tier </w:t>
        </w:r>
        <w:r w:rsidR="005219FF" w:rsidRPr="00634500">
          <w:rPr>
            <w:b/>
            <w:bCs/>
          </w:rPr>
          <w:t>2</w:t>
        </w:r>
        <w:r w:rsidR="005219FF">
          <w:t>:</w:t>
        </w:r>
        <w:r w:rsidR="00634500">
          <w:t xml:space="preserve"> For effluent limit exceedances:</w:t>
        </w:r>
      </w:ins>
    </w:p>
    <w:p w14:paraId="445BAECA" w14:textId="77777777" w:rsidR="00634500" w:rsidRDefault="00BA7906" w:rsidP="00D9327D">
      <w:pPr>
        <w:pStyle w:val="Multilist-number4"/>
        <w:numPr>
          <w:ilvl w:val="3"/>
          <w:numId w:val="39"/>
        </w:numPr>
        <w:rPr>
          <w:ins w:id="1418" w:author="Div Wtr Quality" w:date="2020-11-18T09:52:00Z"/>
        </w:rPr>
      </w:pPr>
      <w:ins w:id="1419" w:author="Div Wtr Quality" w:date="2020-11-18T09:52:00Z">
        <w:r>
          <w:rPr>
            <w:u w:val="single"/>
          </w:rPr>
          <w:t>E</w:t>
        </w:r>
        <w:r w:rsidR="003432DC" w:rsidRPr="00634500">
          <w:rPr>
            <w:u w:val="single"/>
          </w:rPr>
          <w:t>xisting SDSs</w:t>
        </w:r>
        <w:r w:rsidR="003432DC">
          <w:t xml:space="preserve"> – The Discharger shall submit a Nitrogen Control Plan if the nitrogen limit </w:t>
        </w:r>
        <w:r w:rsidR="005219FF">
          <w:t>is exceeded for three consecutive samples</w:t>
        </w:r>
        <w:r w:rsidR="008565D9" w:rsidRPr="008565D9">
          <w:t xml:space="preserve"> </w:t>
        </w:r>
        <w:r w:rsidR="008565D9">
          <w:t>and the Discharger is directed to do so by the regional water board if site-specific conditions indicate a threat to water quality</w:t>
        </w:r>
        <w:r w:rsidR="005219FF">
          <w:t>.</w:t>
        </w:r>
      </w:ins>
    </w:p>
    <w:p w14:paraId="0C4D59CC" w14:textId="77777777" w:rsidR="00634500" w:rsidRDefault="00634500" w:rsidP="00D9327D">
      <w:pPr>
        <w:pStyle w:val="Multilist-number4"/>
        <w:numPr>
          <w:ilvl w:val="3"/>
          <w:numId w:val="39"/>
        </w:numPr>
        <w:rPr>
          <w:ins w:id="1420" w:author="Div Wtr Quality" w:date="2020-11-18T09:52:00Z"/>
        </w:rPr>
      </w:pPr>
      <w:ins w:id="1421" w:author="Div Wtr Quality" w:date="2020-11-18T09:52:00Z">
        <w:r w:rsidRPr="00634500">
          <w:rPr>
            <w:u w:val="single"/>
          </w:rPr>
          <w:t xml:space="preserve">New or </w:t>
        </w:r>
        <w:r w:rsidR="00BA7906">
          <w:rPr>
            <w:u w:val="single"/>
          </w:rPr>
          <w:t xml:space="preserve">expanding </w:t>
        </w:r>
        <w:r w:rsidRPr="00634500">
          <w:rPr>
            <w:u w:val="single"/>
          </w:rPr>
          <w:t>SDSs</w:t>
        </w:r>
        <w:r>
          <w:t xml:space="preserve"> – The Discharger shall submit a Nitrogen Control Plan if the nitrogen limit is exceeded for three consecutive samples</w:t>
        </w:r>
        <w:r w:rsidR="00445E72">
          <w:t>.</w:t>
        </w:r>
      </w:ins>
    </w:p>
    <w:p w14:paraId="0E7A957E" w14:textId="77777777" w:rsidR="005219FF" w:rsidRDefault="005219FF" w:rsidP="00D9327D">
      <w:pPr>
        <w:pStyle w:val="Multilist-number3"/>
        <w:numPr>
          <w:ilvl w:val="2"/>
          <w:numId w:val="39"/>
        </w:numPr>
        <w:rPr>
          <w:ins w:id="1422" w:author="Div Wtr Quality" w:date="2020-11-18T09:52:00Z"/>
        </w:rPr>
      </w:pPr>
      <w:ins w:id="1423" w:author="Div Wtr Quality" w:date="2020-11-18T09:52:00Z">
        <w:r w:rsidRPr="00DF2D28">
          <w:rPr>
            <w:b/>
            <w:bCs/>
          </w:rPr>
          <w:t>Tiers 3 and 4</w:t>
        </w:r>
        <w:r>
          <w:t xml:space="preserve">: </w:t>
        </w:r>
        <w:r w:rsidR="00FF053A">
          <w:t>The Discharger shall submit a Nitrogen Control Plan if the nitrogen limit is exceeded for three consecutive samples.</w:t>
        </w:r>
      </w:ins>
    </w:p>
    <w:p w14:paraId="0FC5C6F6" w14:textId="77777777" w:rsidR="00E072C7" w:rsidRDefault="00E072C7" w:rsidP="00D9327D">
      <w:pPr>
        <w:pStyle w:val="Multilist-number3"/>
        <w:numPr>
          <w:ilvl w:val="2"/>
          <w:numId w:val="39"/>
        </w:numPr>
        <w:rPr>
          <w:ins w:id="1424" w:author="Div Wtr Quality" w:date="2020-11-18T09:52:00Z"/>
        </w:rPr>
      </w:pPr>
      <w:ins w:id="1425" w:author="Div Wtr Quality" w:date="2020-11-18T09:52:00Z">
        <w:r>
          <w:t xml:space="preserve">In lieu of submitting a Nitrogen Control Plan, </w:t>
        </w:r>
        <w:r w:rsidR="00CE540E">
          <w:t>Dischargers may elect to participate in a regional SNMP and implement the regional SNMP instead</w:t>
        </w:r>
        <w:r w:rsidR="001A2ECF">
          <w:t xml:space="preserve">. </w:t>
        </w:r>
        <w:r>
          <w:t xml:space="preserve"> </w:t>
        </w:r>
        <w:r w:rsidR="001844F3">
          <w:t xml:space="preserve">The </w:t>
        </w:r>
        <w:r w:rsidR="00BA0220">
          <w:t>regional</w:t>
        </w:r>
        <w:r w:rsidR="001844F3">
          <w:t xml:space="preserve"> SNMP must </w:t>
        </w:r>
        <w:r>
          <w:t xml:space="preserve">contain nitrogen </w:t>
        </w:r>
        <w:r w:rsidR="00A068C2">
          <w:t xml:space="preserve">control </w:t>
        </w:r>
        <w:r>
          <w:t xml:space="preserve">measures </w:t>
        </w:r>
        <w:r w:rsidR="001844F3">
          <w:t xml:space="preserve">designed </w:t>
        </w:r>
        <w:r>
          <w:t>to address discharges in this General Order</w:t>
        </w:r>
        <w:r w:rsidR="007B36AC">
          <w:t xml:space="preserve"> and </w:t>
        </w:r>
        <w:r w:rsidR="00755517">
          <w:t>must also be accepted by the regional water board</w:t>
        </w:r>
        <w:r>
          <w:t xml:space="preserve">.  The Discharger shall certify that the required nitrogen </w:t>
        </w:r>
        <w:r w:rsidDel="00A068C2">
          <w:t xml:space="preserve">control </w:t>
        </w:r>
        <w:r>
          <w:t>measures have been implemented.</w:t>
        </w:r>
      </w:ins>
    </w:p>
    <w:p w14:paraId="316E8A15" w14:textId="77777777" w:rsidR="00E072C7" w:rsidRDefault="00E072C7" w:rsidP="00D9327D">
      <w:pPr>
        <w:pStyle w:val="Multilist-number4"/>
        <w:numPr>
          <w:ilvl w:val="3"/>
          <w:numId w:val="39"/>
        </w:numPr>
        <w:rPr>
          <w:ins w:id="1426" w:author="Div Wtr Quality" w:date="2020-11-18T09:52:00Z"/>
        </w:rPr>
      </w:pPr>
      <w:ins w:id="1427" w:author="Div Wtr Quality" w:date="2020-11-18T09:52:00Z">
        <w:r w:rsidRPr="00662D57">
          <w:rPr>
            <w:b/>
            <w:bCs/>
          </w:rPr>
          <w:t>Tier</w:t>
        </w:r>
        <w:r w:rsidR="005B7C7B">
          <w:rPr>
            <w:b/>
            <w:bCs/>
          </w:rPr>
          <w:t>s 3 and</w:t>
        </w:r>
        <w:r>
          <w:rPr>
            <w:b/>
            <w:bCs/>
          </w:rPr>
          <w:t xml:space="preserve"> </w:t>
        </w:r>
        <w:r w:rsidRPr="00662D57">
          <w:rPr>
            <w:b/>
            <w:bCs/>
          </w:rPr>
          <w:t>4</w:t>
        </w:r>
        <w:r w:rsidRPr="00662D57">
          <w:t xml:space="preserve">: The regional water board may direct Dischargers to submit a </w:t>
        </w:r>
        <w:r w:rsidR="005B7C7B">
          <w:t xml:space="preserve">Nitrogen </w:t>
        </w:r>
        <w:r w:rsidRPr="00662D57">
          <w:t>Control Plan in addition to complying with a</w:t>
        </w:r>
        <w:r w:rsidR="008628F5">
          <w:t xml:space="preserve"> </w:t>
        </w:r>
        <w:r w:rsidR="00BA0220">
          <w:t>regional</w:t>
        </w:r>
        <w:r w:rsidRPr="00662D57">
          <w:t xml:space="preserve"> SNMP program if site</w:t>
        </w:r>
        <w:r w:rsidR="005B7C7B">
          <w:noBreakHyphen/>
        </w:r>
        <w:r w:rsidRPr="00662D57">
          <w:t>specific conditions indicate a threat to water quality.</w:t>
        </w:r>
      </w:ins>
    </w:p>
    <w:p w14:paraId="78B422BD" w14:textId="75ED535B" w:rsidR="00B033B0" w:rsidRDefault="00B033B0" w:rsidP="00D9327D">
      <w:pPr>
        <w:pStyle w:val="Multilist-number2"/>
        <w:numPr>
          <w:ilvl w:val="1"/>
          <w:numId w:val="39"/>
        </w:numPr>
        <w:rPr>
          <w:ins w:id="1428" w:author="Div Wtr Quality" w:date="2020-11-20T12:28:00Z"/>
        </w:rPr>
      </w:pPr>
      <w:ins w:id="1429" w:author="Div Wtr Quality" w:date="2020-11-18T09:52:00Z">
        <w:r>
          <w:t xml:space="preserve">Discharge of treated wastewater from separate process water and domestic wastewater systems may be directed to the same subsurface disposal area if approved by the regional water board and provided the </w:t>
        </w:r>
      </w:ins>
      <w:ins w:id="1430" w:author="Div Wtr Quality" w:date="2020-11-20T12:28:00Z">
        <w:r w:rsidR="00816485">
          <w:t xml:space="preserve">required </w:t>
        </w:r>
      </w:ins>
      <w:ins w:id="1431" w:author="Div Wtr Quality" w:date="2020-11-18T09:52:00Z">
        <w:r>
          <w:t>conditions are met</w:t>
        </w:r>
      </w:ins>
      <w:ins w:id="1432" w:author="Div Wtr Quality" w:date="2020-11-20T12:28:00Z">
        <w:r w:rsidR="00816485">
          <w:t>.</w:t>
        </w:r>
      </w:ins>
    </w:p>
    <w:p w14:paraId="282C916A" w14:textId="34FFFB06" w:rsidR="00816485" w:rsidRDefault="00816485" w:rsidP="00816485">
      <w:pPr>
        <w:pStyle w:val="Multilist-number3"/>
        <w:numPr>
          <w:ilvl w:val="2"/>
          <w:numId w:val="39"/>
        </w:numPr>
        <w:rPr>
          <w:ins w:id="1433" w:author="Div Wtr Quality" w:date="2020-11-18T09:52:00Z"/>
        </w:rPr>
      </w:pPr>
      <w:ins w:id="1434" w:author="Div Wtr Quality" w:date="2020-11-20T12:28:00Z">
        <w:r>
          <w:t>The Discharger shall comply with all of the following conditions:</w:t>
        </w:r>
      </w:ins>
    </w:p>
    <w:p w14:paraId="31A5A811" w14:textId="77777777" w:rsidR="00B033B0" w:rsidRDefault="00B033B0" w:rsidP="00816485">
      <w:pPr>
        <w:pStyle w:val="Multilist-number4"/>
        <w:rPr>
          <w:ins w:id="1435" w:author="Div Wtr Quality" w:date="2020-11-18T09:52:00Z"/>
        </w:rPr>
      </w:pPr>
      <w:ins w:id="1436" w:author="Div Wtr Quality" w:date="2020-11-18T09:52:00Z">
        <w:r>
          <w:lastRenderedPageBreak/>
          <w:t xml:space="preserve">The process water is treated separately from domestic wastewater.  </w:t>
        </w:r>
        <w:r w:rsidR="00B86421">
          <w:t>Untreated p</w:t>
        </w:r>
        <w:r w:rsidR="008B0221">
          <w:t xml:space="preserve">rocess water and domestic wastewater are not commingled </w:t>
        </w:r>
        <w:r w:rsidR="00CA3D9A">
          <w:t xml:space="preserve">or </w:t>
        </w:r>
        <w:r w:rsidR="008B0221">
          <w:t>discharge</w:t>
        </w:r>
        <w:r w:rsidR="00ED61BC">
          <w:t>d</w:t>
        </w:r>
        <w:r w:rsidR="008B0221">
          <w:t xml:space="preserve"> to the subsurface disposal area.</w:t>
        </w:r>
      </w:ins>
    </w:p>
    <w:p w14:paraId="3B2D744F" w14:textId="77777777" w:rsidR="008B0221" w:rsidRDefault="008B0221" w:rsidP="00816485">
      <w:pPr>
        <w:pStyle w:val="Multilist-number4"/>
        <w:rPr>
          <w:ins w:id="1437" w:author="Div Wtr Quality" w:date="2020-11-18T09:52:00Z"/>
        </w:rPr>
      </w:pPr>
      <w:ins w:id="1438" w:author="Div Wtr Quality" w:date="2020-11-18T09:52:00Z">
        <w:r>
          <w:t>The process water system and subsurface disposal area comply with all requirements of this General Order.</w:t>
        </w:r>
      </w:ins>
    </w:p>
    <w:p w14:paraId="59D3D643" w14:textId="77777777" w:rsidR="00B033B0" w:rsidRDefault="00B033B0" w:rsidP="00816485">
      <w:pPr>
        <w:pStyle w:val="Multilist-number4"/>
        <w:rPr>
          <w:ins w:id="1439" w:author="Div Wtr Quality" w:date="2020-11-18T09:52:00Z"/>
        </w:rPr>
      </w:pPr>
      <w:ins w:id="1440" w:author="Div Wtr Quality" w:date="2020-11-18T09:52:00Z">
        <w:r>
          <w:t xml:space="preserve">The domestic wastewater system </w:t>
        </w:r>
        <w:r w:rsidR="00A22C80">
          <w:t xml:space="preserve">is </w:t>
        </w:r>
        <w:r>
          <w:t xml:space="preserve">regulated under a separate permit through the regional water board or appropriate local agency.  The subsurface disposal area </w:t>
        </w:r>
        <w:r w:rsidR="008B0221">
          <w:t xml:space="preserve">shall </w:t>
        </w:r>
        <w:r>
          <w:t xml:space="preserve">have dual coverage under </w:t>
        </w:r>
        <w:r w:rsidR="008B0221">
          <w:t xml:space="preserve">a </w:t>
        </w:r>
        <w:r>
          <w:t>domestic wastewater permit and under this General Order.</w:t>
        </w:r>
        <w:r w:rsidR="00666498">
          <w:t xml:space="preserve"> </w:t>
        </w:r>
      </w:ins>
    </w:p>
    <w:p w14:paraId="6E59D2B5" w14:textId="77777777" w:rsidR="00B033B0" w:rsidRDefault="00B033B0" w:rsidP="00816485">
      <w:pPr>
        <w:pStyle w:val="Multilist-number3"/>
        <w:keepNext/>
        <w:keepLines/>
        <w:numPr>
          <w:ilvl w:val="2"/>
          <w:numId w:val="39"/>
        </w:numPr>
        <w:rPr>
          <w:ins w:id="1441" w:author="Div Wtr Quality" w:date="2020-11-18T09:52:00Z"/>
        </w:rPr>
      </w:pPr>
      <w:ins w:id="1442" w:author="Div Wtr Quality" w:date="2020-11-18T09:52:00Z">
        <w:r>
          <w:t xml:space="preserve">The Discharger </w:t>
        </w:r>
        <w:r w:rsidR="00666498">
          <w:t xml:space="preserve">shall </w:t>
        </w:r>
      </w:ins>
      <w:del w:id="1443" w:author="Div Wtr Quality" w:date="2020-11-18T09:52:00Z">
        <w:r w:rsidR="00976B6F">
          <w:delText xml:space="preserve">, and </w:delText>
        </w:r>
      </w:del>
      <w:r w:rsidR="00976B6F">
        <w:t xml:space="preserve">provide </w:t>
      </w:r>
      <w:ins w:id="1444" w:author="Div Wtr Quality" w:date="2020-11-18T09:52:00Z">
        <w:r>
          <w:t xml:space="preserve">technical justification to the regional water board for approval to demonstrate that the subsurface disposal area is appropriately sized, designed, and operated to receive and treat the </w:t>
        </w:r>
        <w:r w:rsidR="00EF28D6">
          <w:t xml:space="preserve">separately-treated </w:t>
        </w:r>
        <w:r>
          <w:t>waste streams from the process water system and the domestic wastewater system.</w:t>
        </w:r>
      </w:ins>
    </w:p>
    <w:p w14:paraId="153FF30C" w14:textId="0F7BB2ED" w:rsidR="00976B6F" w:rsidRDefault="00E06FD9" w:rsidP="000D1CB8">
      <w:pPr>
        <w:pStyle w:val="Multilist-number4"/>
      </w:pPr>
      <w:ins w:id="1445" w:author="Div Wtr Quality" w:date="2020-11-18T09:52:00Z">
        <w:r>
          <w:t xml:space="preserve">To upgrade </w:t>
        </w:r>
      </w:ins>
      <w:r w:rsidR="00976B6F">
        <w:t xml:space="preserve">an </w:t>
      </w:r>
      <w:ins w:id="1446" w:author="Div Wtr Quality" w:date="2020-11-18T09:52:00Z">
        <w:r>
          <w:t>existing</w:t>
        </w:r>
        <w:r w:rsidR="007A6C65">
          <w:t xml:space="preserve"> commingled domestic wastewater and process water treatment system</w:t>
        </w:r>
        <w:r>
          <w:t xml:space="preserve">, the Discharger shall submit the relevant information in accordance with the </w:t>
        </w:r>
        <w:r w:rsidR="007A6C65">
          <w:t>compliance timeframe provided in the Technical Provisions section.</w:t>
        </w:r>
        <w:r>
          <w:t xml:space="preserve">  New </w:t>
        </w:r>
        <w:r w:rsidR="0019159F">
          <w:t xml:space="preserve">or expanding </w:t>
        </w:r>
        <w:r>
          <w:t>commingled domestic wastewater and process water systems are not permitted under this General Order.</w:t>
        </w:r>
      </w:ins>
      <w:del w:id="1447" w:author="Div Wtr Quality" w:date="2020-11-18T09:52:00Z">
        <w:r w:rsidR="00976B6F">
          <w:delText xml:space="preserve">implementation schedule.  </w:delText>
        </w:r>
      </w:del>
    </w:p>
    <w:p w14:paraId="178BF37C" w14:textId="77777777" w:rsidR="007A6C65" w:rsidRDefault="00E06FD9" w:rsidP="00D9327D">
      <w:pPr>
        <w:pStyle w:val="Multilist-number4"/>
        <w:numPr>
          <w:ilvl w:val="3"/>
          <w:numId w:val="39"/>
        </w:numPr>
        <w:rPr>
          <w:ins w:id="1448" w:author="Div Wtr Quality" w:date="2020-11-18T09:52:00Z"/>
        </w:rPr>
      </w:pPr>
      <w:ins w:id="1449" w:author="Div Wtr Quality" w:date="2020-11-18T09:52:00Z">
        <w:r>
          <w:t xml:space="preserve">Facilities that choose to </w:t>
        </w:r>
        <w:r w:rsidR="007A6C65">
          <w:t>install a new</w:t>
        </w:r>
        <w:r w:rsidR="00810A6F">
          <w:t>,</w:t>
        </w:r>
        <w:r w:rsidR="007A6C65">
          <w:t xml:space="preserve"> </w:t>
        </w:r>
        <w:r w:rsidR="00810A6F">
          <w:t xml:space="preserve">or upgrade an existing, </w:t>
        </w:r>
        <w:r>
          <w:t xml:space="preserve">separate </w:t>
        </w:r>
        <w:r w:rsidR="007A6C65">
          <w:t xml:space="preserve">process water system, </w:t>
        </w:r>
        <w:r>
          <w:t xml:space="preserve">separate </w:t>
        </w:r>
        <w:r w:rsidR="007A6C65">
          <w:t xml:space="preserve">domestic wastewater system, </w:t>
        </w:r>
        <w:r w:rsidR="00810A6F">
          <w:t>and/</w:t>
        </w:r>
        <w:r w:rsidR="007A6C65">
          <w:t xml:space="preserve">or subsurface disposal area to receive the treated waste streams from </w:t>
        </w:r>
        <w:r>
          <w:t xml:space="preserve">the </w:t>
        </w:r>
        <w:r w:rsidR="00EF28D6">
          <w:t xml:space="preserve">separately-treated </w:t>
        </w:r>
        <w:r w:rsidR="007A6C65">
          <w:t xml:space="preserve">process water and domestic wastewater systems shall submit the relevant information for regional water board approval at least </w:t>
        </w:r>
        <w:r w:rsidR="007A6C65" w:rsidRPr="007A6C65">
          <w:rPr>
            <w:b/>
            <w:bCs/>
          </w:rPr>
          <w:t>120</w:t>
        </w:r>
        <w:r w:rsidR="00F55CB1">
          <w:rPr>
            <w:b/>
            <w:bCs/>
          </w:rPr>
          <w:t> </w:t>
        </w:r>
        <w:r w:rsidR="007A6C65" w:rsidRPr="007A6C65">
          <w:rPr>
            <w:b/>
            <w:bCs/>
          </w:rPr>
          <w:t>days</w:t>
        </w:r>
        <w:r w:rsidR="007A6C65">
          <w:t xml:space="preserve"> prior to the start of construction.</w:t>
        </w:r>
        <w:r w:rsidR="006651C7" w:rsidRPr="006651C7">
          <w:t xml:space="preserve"> </w:t>
        </w:r>
        <w:r w:rsidR="006651C7">
          <w:t xml:space="preserve"> </w:t>
        </w:r>
        <w:r w:rsidR="006651C7" w:rsidRPr="006651C7">
          <w:t xml:space="preserve">The facility changes shall be completed within </w:t>
        </w:r>
        <w:r w:rsidR="006651C7" w:rsidRPr="006651C7">
          <w:rPr>
            <w:b/>
            <w:bCs/>
          </w:rPr>
          <w:t>180 days</w:t>
        </w:r>
        <w:r w:rsidR="006651C7" w:rsidRPr="006651C7">
          <w:t xml:space="preserve"> of regional water board approval.  The Discharger shall describe the completed changes and provide a copy of the </w:t>
        </w:r>
        <w:r w:rsidR="006651C7">
          <w:t xml:space="preserve">domestic wastewater </w:t>
        </w:r>
        <w:r w:rsidR="006651C7" w:rsidRPr="006651C7">
          <w:t>permit in the next regularly scheduled Annual Report.</w:t>
        </w:r>
      </w:ins>
    </w:p>
    <w:p w14:paraId="515BC94F" w14:textId="77777777" w:rsidR="00976B6F" w:rsidRDefault="00976B6F" w:rsidP="00D9327D">
      <w:pPr>
        <w:pStyle w:val="Multilist-number2"/>
        <w:numPr>
          <w:ilvl w:val="1"/>
          <w:numId w:val="39"/>
        </w:numPr>
      </w:pPr>
      <w:r>
        <w:t>Discharge of waste to the subsurface disposal area shall be in a manner that precludes the creation of pollution, contamination, or nuisance and minimizes infiltration to groundwater.</w:t>
      </w:r>
    </w:p>
    <w:p w14:paraId="4946AD25" w14:textId="77777777" w:rsidR="00976B6F" w:rsidRDefault="00976B6F" w:rsidP="00D9327D">
      <w:pPr>
        <w:pStyle w:val="Multilist-number2"/>
        <w:numPr>
          <w:ilvl w:val="1"/>
          <w:numId w:val="39"/>
        </w:numPr>
      </w:pPr>
      <w:r>
        <w:t>The SDS treatment, distribution, and disposal area shall be properly operated and maintained to optimize the effectiveness of the system.</w:t>
      </w:r>
    </w:p>
    <w:p w14:paraId="376D4F4A" w14:textId="2CB7E0B6" w:rsidR="00976B6F" w:rsidRDefault="00976B6F" w:rsidP="00D9327D">
      <w:pPr>
        <w:pStyle w:val="Multilist-number2"/>
        <w:numPr>
          <w:ilvl w:val="1"/>
          <w:numId w:val="39"/>
        </w:numPr>
      </w:pPr>
      <w:r>
        <w:t>The lowest points of the SDS treatment, distribution, and disposal systems, and their appurtenances shall be sited at least five feet above the seasonal high water</w:t>
      </w:r>
      <w:ins w:id="1450" w:author="Div Wtr Quality" w:date="2020-11-18T09:52:00Z">
        <w:r w:rsidR="005A21C1">
          <w:t xml:space="preserve"> </w:t>
        </w:r>
      </w:ins>
      <w:del w:id="1451" w:author="Div Wtr Quality" w:date="2020-11-18T09:52:00Z">
        <w:r>
          <w:delText>-</w:delText>
        </w:r>
      </w:del>
      <w:r>
        <w:t>table, as measured in wet weather conditions during disposal field site evaluation activities</w:t>
      </w:r>
      <w:ins w:id="1452" w:author="Div Wtr Quality" w:date="2020-11-18T09:52:00Z">
        <w:r>
          <w:t>.</w:t>
        </w:r>
        <w:r w:rsidR="005A21C1">
          <w:t xml:space="preserve">  A</w:t>
        </w:r>
      </w:ins>
      <w:r w:rsidR="002A3193">
        <w:t> </w:t>
      </w:r>
      <w:ins w:id="1453" w:author="Div Wtr Quality" w:date="2020-11-18T09:52:00Z">
        <w:r w:rsidR="005A21C1">
          <w:t xml:space="preserve">smaller separation (minimum two feet) may be </w:t>
        </w:r>
        <w:r w:rsidR="005D2546">
          <w:t>allowed with regional water board approval; technical justification shall be provided by the Discharger.</w:t>
        </w:r>
        <w:r w:rsidR="0011049B">
          <w:t xml:space="preserve">  If the subsurface disposal area receive</w:t>
        </w:r>
        <w:r w:rsidR="009A74D5">
          <w:t xml:space="preserve">s </w:t>
        </w:r>
        <w:r w:rsidR="0011049B">
          <w:t xml:space="preserve">domestic wastewater, </w:t>
        </w:r>
        <w:r w:rsidR="00213A24">
          <w:t xml:space="preserve">separation </w:t>
        </w:r>
        <w:r w:rsidR="00BE186E">
          <w:t xml:space="preserve">of SDS </w:t>
        </w:r>
        <w:r w:rsidR="00BD2662">
          <w:t xml:space="preserve">components </w:t>
        </w:r>
        <w:r w:rsidR="00F241B7">
          <w:t xml:space="preserve">from </w:t>
        </w:r>
        <w:r w:rsidR="00213A24">
          <w:t xml:space="preserve">the </w:t>
        </w:r>
        <w:proofErr w:type="gramStart"/>
        <w:r w:rsidR="00213A24">
          <w:t>high water</w:t>
        </w:r>
        <w:proofErr w:type="gramEnd"/>
        <w:r w:rsidR="00213A24">
          <w:t xml:space="preserve"> table shall be at least five</w:t>
        </w:r>
        <w:r w:rsidR="00BE186E">
          <w:t> </w:t>
        </w:r>
        <w:r w:rsidR="00213A24">
          <w:t>feet</w:t>
        </w:r>
        <w:r w:rsidR="00BD2662">
          <w:t xml:space="preserve"> and a smaller separation is not permitted</w:t>
        </w:r>
      </w:ins>
      <w:r>
        <w:t>.</w:t>
      </w:r>
    </w:p>
    <w:p w14:paraId="7787A478" w14:textId="1FE634E3" w:rsidR="00976B6F" w:rsidRDefault="00976B6F" w:rsidP="00D9327D">
      <w:pPr>
        <w:pStyle w:val="Multilist-number2"/>
        <w:numPr>
          <w:ilvl w:val="1"/>
          <w:numId w:val="39"/>
        </w:numPr>
      </w:pPr>
      <w:r>
        <w:lastRenderedPageBreak/>
        <w:t>The subsurface disposal area shall be sized</w:t>
      </w:r>
      <w:ins w:id="1454" w:author="Div Wtr Quality" w:date="2020-11-18T09:52:00Z">
        <w:r w:rsidR="0067648A">
          <w:t>, designed, and operated</w:t>
        </w:r>
      </w:ins>
      <w:r>
        <w:t xml:space="preserve"> to receive</w:t>
      </w:r>
      <w:ins w:id="1455" w:author="Div Wtr Quality" w:date="2020-11-18T09:52:00Z">
        <w:r>
          <w:t xml:space="preserve"> </w:t>
        </w:r>
        <w:r w:rsidR="0067648A">
          <w:t>and treat</w:t>
        </w:r>
      </w:ins>
      <w:r>
        <w:t xml:space="preserve"> the peak process water volume and have sufficient reserve area to provide for 100 percent redundancy to allow </w:t>
      </w:r>
      <w:ins w:id="1456" w:author="Div Wtr Quality" w:date="2020-11-18T09:52:00Z">
        <w:r w:rsidR="00BF68F8">
          <w:t xml:space="preserve">for </w:t>
        </w:r>
      </w:ins>
      <w:r>
        <w:t>continued operation during maintenance or in case of system failure.</w:t>
      </w:r>
    </w:p>
    <w:p w14:paraId="5D87A442" w14:textId="77777777" w:rsidR="001D0A69" w:rsidRDefault="001D0A69" w:rsidP="00D9327D">
      <w:pPr>
        <w:pStyle w:val="Multilist-number2"/>
        <w:numPr>
          <w:ilvl w:val="1"/>
          <w:numId w:val="39"/>
        </w:numPr>
        <w:rPr>
          <w:ins w:id="1457" w:author="Div Wtr Quality" w:date="2020-11-18T09:52:00Z"/>
        </w:rPr>
      </w:pPr>
      <w:ins w:id="1458" w:author="Div Wtr Quality" w:date="2020-11-18T09:52:00Z">
        <w:r>
          <w:t xml:space="preserve">For subsurface disposal areas </w:t>
        </w:r>
        <w:r w:rsidR="00BF68F8">
          <w:t xml:space="preserve">with regional water board approval to </w:t>
        </w:r>
        <w:r>
          <w:t xml:space="preserve">receive </w:t>
        </w:r>
        <w:r w:rsidR="00BF68F8">
          <w:t xml:space="preserve">the </w:t>
        </w:r>
        <w:r w:rsidR="009F1489">
          <w:t>separately-</w:t>
        </w:r>
        <w:r w:rsidR="00BF68F8">
          <w:t>treated process water and domestic wastewater, the subsurface disposal area shall be size</w:t>
        </w:r>
        <w:r w:rsidR="0067648A">
          <w:t>d, designed, and operated</w:t>
        </w:r>
        <w:r w:rsidR="00BF68F8">
          <w:t xml:space="preserve"> to receive </w:t>
        </w:r>
        <w:r w:rsidR="0067648A">
          <w:t xml:space="preserve">and treat </w:t>
        </w:r>
        <w:r w:rsidR="00BF68F8">
          <w:t>the peak process water volume and peak domestic wastewater volume and have sufficient reserve area to provide for 100 percent redundancy to allow for continued operation during maintenance or in case of system failure.</w:t>
        </w:r>
      </w:ins>
    </w:p>
    <w:p w14:paraId="29BD8096" w14:textId="77777777" w:rsidR="00976B6F" w:rsidRDefault="00976B6F" w:rsidP="002A3193">
      <w:pPr>
        <w:pStyle w:val="Multilist-number2"/>
        <w:keepNext/>
        <w:keepLines/>
        <w:numPr>
          <w:ilvl w:val="1"/>
          <w:numId w:val="39"/>
        </w:numPr>
      </w:pPr>
      <w:r>
        <w:t>The subsurface disposal area shall consist of multiple fields or subsections to allow discharge to alternating sections of the disposal area.  Process water shall be discharged in a manner that allows for sufficient wet and dry times to maintain the assimilative capacity of the soil and preclude the creation of nuisance conditions.</w:t>
      </w:r>
    </w:p>
    <w:p w14:paraId="65FAD108" w14:textId="77777777" w:rsidR="00976B6F" w:rsidRDefault="00976B6F" w:rsidP="00D9327D">
      <w:pPr>
        <w:pStyle w:val="Multilist-number2"/>
        <w:numPr>
          <w:ilvl w:val="1"/>
          <w:numId w:val="39"/>
        </w:numPr>
      </w:pPr>
      <w:r>
        <w:t>The SDS dosing system and discharge piping shall be designed and operated to minimize clogging and constructed with cleanouts to flush the system.</w:t>
      </w:r>
    </w:p>
    <w:p w14:paraId="6232183D" w14:textId="77777777" w:rsidR="00976B6F" w:rsidRDefault="00976B6F" w:rsidP="00D9327D">
      <w:pPr>
        <w:pStyle w:val="Multilist-number2"/>
        <w:numPr>
          <w:ilvl w:val="1"/>
          <w:numId w:val="39"/>
        </w:numPr>
      </w:pPr>
      <w:r>
        <w:t>Process water shall be discharged to the subsurface disposal area with distribution uniformity, considering site conditions, soil properties, and distribution method.</w:t>
      </w:r>
    </w:p>
    <w:p w14:paraId="36D8D16C" w14:textId="77777777" w:rsidR="00976B6F" w:rsidRDefault="00976B6F" w:rsidP="00D9327D">
      <w:pPr>
        <w:pStyle w:val="Multilist-number2"/>
        <w:numPr>
          <w:ilvl w:val="1"/>
          <w:numId w:val="39"/>
        </w:numPr>
      </w:pPr>
      <w:r>
        <w:t>Process water shall not be discharged to the subsurface disposal area in a manner that allows wastewater to surface at any time.</w:t>
      </w:r>
    </w:p>
    <w:p w14:paraId="36E70057" w14:textId="77777777" w:rsidR="00976B6F" w:rsidRDefault="00976B6F" w:rsidP="00D9327D">
      <w:pPr>
        <w:pStyle w:val="Multilist-number2"/>
        <w:numPr>
          <w:ilvl w:val="1"/>
          <w:numId w:val="39"/>
        </w:numPr>
      </w:pPr>
      <w:r>
        <w:t>All process water shall be confined to the subsurface disposal area and shall not enter any surface water drainage course or stormwater drainage system.</w:t>
      </w:r>
    </w:p>
    <w:p w14:paraId="5704D6DB" w14:textId="77777777" w:rsidR="00976B6F" w:rsidRDefault="00976B6F" w:rsidP="00D9327D">
      <w:pPr>
        <w:pStyle w:val="Multilist-number2"/>
        <w:numPr>
          <w:ilvl w:val="1"/>
          <w:numId w:val="39"/>
        </w:numPr>
      </w:pPr>
      <w:r>
        <w:t>The subsurface disposal area shall be managed to prevent disturbance or compaction.  Specifically:</w:t>
      </w:r>
    </w:p>
    <w:p w14:paraId="6FB373CF" w14:textId="77777777" w:rsidR="00976B6F" w:rsidRDefault="00976B6F" w:rsidP="00D9327D">
      <w:pPr>
        <w:pStyle w:val="Multilist-number3"/>
        <w:numPr>
          <w:ilvl w:val="2"/>
          <w:numId w:val="39"/>
        </w:numPr>
      </w:pPr>
      <w:r>
        <w:t>Crops, trees, and other vegetation shall be controlled to prevent damage to the subsurface disposal area.</w:t>
      </w:r>
    </w:p>
    <w:p w14:paraId="526ECDC0" w14:textId="77777777" w:rsidR="00976B6F" w:rsidRDefault="00976B6F" w:rsidP="00D9327D">
      <w:pPr>
        <w:pStyle w:val="Multilist-number3"/>
        <w:numPr>
          <w:ilvl w:val="2"/>
          <w:numId w:val="39"/>
        </w:numPr>
      </w:pPr>
      <w:r>
        <w:t>Vehicles, heavy equipment, and large animals shall be excluded from the subsurface disposal area to prevent compaction.</w:t>
      </w:r>
    </w:p>
    <w:p w14:paraId="7FD81AD5" w14:textId="77777777" w:rsidR="00976B6F" w:rsidRDefault="00976B6F" w:rsidP="00D9327D">
      <w:pPr>
        <w:pStyle w:val="Multilist-number3"/>
        <w:numPr>
          <w:ilvl w:val="2"/>
          <w:numId w:val="39"/>
        </w:numPr>
      </w:pPr>
      <w:r>
        <w:t>The subsurface disposal area shall not be paved, covered in plastic materials, or otherwise covered in a manner or with materials that restrict oxygen transfer.</w:t>
      </w:r>
    </w:p>
    <w:p w14:paraId="37B54FDE" w14:textId="77777777" w:rsidR="00C96AD6" w:rsidRPr="00C96AD6" w:rsidRDefault="00C96AD6" w:rsidP="00D9327D">
      <w:pPr>
        <w:pStyle w:val="Multilist-number3"/>
        <w:numPr>
          <w:ilvl w:val="2"/>
          <w:numId w:val="39"/>
        </w:numPr>
        <w:rPr>
          <w:ins w:id="1459" w:author="Div Wtr Quality" w:date="2020-11-18T09:52:00Z"/>
        </w:rPr>
      </w:pPr>
      <w:ins w:id="1460" w:author="Div Wtr Quality" w:date="2020-11-18T09:52:00Z">
        <w:r w:rsidRPr="00C96AD6">
          <w:t>Materials or waste shall not be applied in a manner that disturbs, damages, or compacts the subsurface disposal area.</w:t>
        </w:r>
      </w:ins>
    </w:p>
    <w:p w14:paraId="208A66A6" w14:textId="77777777" w:rsidR="00976B6F" w:rsidRDefault="00976B6F" w:rsidP="002E2C24">
      <w:pPr>
        <w:pStyle w:val="Multilist-number2"/>
        <w:keepNext/>
        <w:keepLines/>
        <w:numPr>
          <w:ilvl w:val="1"/>
          <w:numId w:val="39"/>
        </w:numPr>
      </w:pPr>
      <w:r>
        <w:t>Settling tanks shall be serviced to remove accumulated solids (sludge and scum) as recommended by the manufacturer, as often as needed to maintain optimal system operations, or when any of the following conditions exist:</w:t>
      </w:r>
    </w:p>
    <w:p w14:paraId="7890BF26" w14:textId="77777777" w:rsidR="00976B6F" w:rsidRDefault="00976B6F" w:rsidP="00D9327D">
      <w:pPr>
        <w:pStyle w:val="Multilist-number3"/>
        <w:numPr>
          <w:ilvl w:val="2"/>
          <w:numId w:val="39"/>
        </w:numPr>
      </w:pPr>
      <w:r>
        <w:t>The combined thickness of sludge and scum exceeds one-third of the liquid depth of the tank's first compartment.</w:t>
      </w:r>
    </w:p>
    <w:p w14:paraId="640214A1" w14:textId="77777777" w:rsidR="00976B6F" w:rsidRDefault="00976B6F" w:rsidP="00D9327D">
      <w:pPr>
        <w:pStyle w:val="Multilist-number3"/>
        <w:numPr>
          <w:ilvl w:val="2"/>
          <w:numId w:val="39"/>
        </w:numPr>
      </w:pPr>
      <w:r>
        <w:t>The scum layer is within 3 inches of the outlet device.</w:t>
      </w:r>
    </w:p>
    <w:p w14:paraId="3EDE6032" w14:textId="77777777" w:rsidR="00976B6F" w:rsidRDefault="00976B6F" w:rsidP="00D9327D">
      <w:pPr>
        <w:pStyle w:val="Multilist-number3"/>
        <w:numPr>
          <w:ilvl w:val="2"/>
          <w:numId w:val="39"/>
        </w:numPr>
      </w:pPr>
      <w:r>
        <w:lastRenderedPageBreak/>
        <w:t>The sludge layer is within 8 inches of the outlet device.</w:t>
      </w:r>
    </w:p>
    <w:p w14:paraId="741D33BB" w14:textId="77777777" w:rsidR="00976B6F" w:rsidRDefault="00976B6F" w:rsidP="00D9327D">
      <w:pPr>
        <w:pStyle w:val="Multilist-number3"/>
        <w:numPr>
          <w:ilvl w:val="2"/>
          <w:numId w:val="39"/>
        </w:numPr>
      </w:pPr>
      <w:r>
        <w:t>It is determined to be necessary in accordance with manufacturer recommendations.</w:t>
      </w:r>
    </w:p>
    <w:p w14:paraId="1F567769" w14:textId="7A25F768" w:rsidR="00976B6F" w:rsidRDefault="00976B6F" w:rsidP="00D9327D">
      <w:pPr>
        <w:pStyle w:val="Multilist-number2"/>
        <w:numPr>
          <w:ilvl w:val="1"/>
          <w:numId w:val="39"/>
        </w:numPr>
      </w:pPr>
      <w:ins w:id="1461" w:author="Div Wtr Quality" w:date="2020-11-18T09:52:00Z">
        <w:r w:rsidRPr="00233C3F">
          <w:rPr>
            <w:b/>
            <w:bCs/>
          </w:rPr>
          <w:t xml:space="preserve">Tier </w:t>
        </w:r>
      </w:ins>
      <w:del w:id="1462" w:author="Div Wtr Quality" w:date="2020-11-18T09:52:00Z">
        <w:r w:rsidR="00233C3F" w:rsidRPr="00233C3F">
          <w:rPr>
            <w:b/>
            <w:bCs/>
          </w:rPr>
          <w:delText xml:space="preserve">For </w:delText>
        </w:r>
        <w:r w:rsidRPr="00233C3F">
          <w:rPr>
            <w:b/>
            <w:bCs/>
          </w:rPr>
          <w:delText>Tier</w:delText>
        </w:r>
        <w:r w:rsidR="00233C3F" w:rsidRPr="00233C3F">
          <w:rPr>
            <w:b/>
            <w:bCs/>
          </w:rPr>
          <w:delText>s</w:delText>
        </w:r>
        <w:r w:rsidRPr="00233C3F">
          <w:rPr>
            <w:b/>
            <w:bCs/>
          </w:rPr>
          <w:delText xml:space="preserve"> 3 and </w:delText>
        </w:r>
      </w:del>
      <w:r w:rsidRPr="00233C3F">
        <w:rPr>
          <w:b/>
          <w:bCs/>
        </w:rPr>
        <w:t>4</w:t>
      </w:r>
      <w:r w:rsidR="00233C3F">
        <w:t>:</w:t>
      </w:r>
      <w:r>
        <w:t xml:space="preserve"> Dischargers shall </w:t>
      </w:r>
      <w:ins w:id="1463" w:author="Div Wtr Quality" w:date="2020-11-18T09:52:00Z">
        <w:r w:rsidR="00B06F9F">
          <w:t>conduct</w:t>
        </w:r>
      </w:ins>
      <w:del w:id="1464" w:author="Div Wtr Quality" w:date="2020-11-18T09:52:00Z">
        <w:r>
          <w:delText>comply with the following</w:delText>
        </w:r>
      </w:del>
      <w:r>
        <w:t xml:space="preserve"> groundwater monitoring </w:t>
      </w:r>
      <w:ins w:id="1465" w:author="Div Wtr Quality" w:date="2020-11-18T09:52:00Z">
        <w:r w:rsidR="00B06F9F">
          <w:t>as specified in the MRP using an onsite monitoring well network designed</w:t>
        </w:r>
      </w:ins>
      <w:del w:id="1466" w:author="Div Wtr Quality" w:date="2020-11-18T09:52:00Z">
        <w:r>
          <w:delText>requirements</w:delText>
        </w:r>
      </w:del>
      <w:r>
        <w:t xml:space="preserve"> to assess the potential impact of discharging </w:t>
      </w:r>
      <w:del w:id="1467" w:author="Div Wtr Quality" w:date="2020-11-18T09:52:00Z">
        <w:r>
          <w:delText xml:space="preserve">winery </w:delText>
        </w:r>
      </w:del>
      <w:r>
        <w:t xml:space="preserve">process water to the SDS.  The installation of any new groundwater monitoring well shall comply with requirements in the Technical </w:t>
      </w:r>
      <w:del w:id="1468" w:author="Div Wtr Quality" w:date="2020-11-18T09:52:00Z">
        <w:r>
          <w:delText xml:space="preserve">Reporting </w:delText>
        </w:r>
      </w:del>
      <w:r>
        <w:t>Provisions section.</w:t>
      </w:r>
    </w:p>
    <w:p w14:paraId="532FAEF7" w14:textId="77777777" w:rsidR="00976B6F" w:rsidRDefault="00976B6F" w:rsidP="00233C3F">
      <w:pPr>
        <w:pStyle w:val="Multilist-number3"/>
        <w:rPr>
          <w:del w:id="1469" w:author="Div Wtr Quality" w:date="2020-11-18T09:52:00Z"/>
        </w:rPr>
      </w:pPr>
      <w:del w:id="1470" w:author="Div Wtr Quality" w:date="2020-11-18T09:52:00Z">
        <w:r w:rsidRPr="00233C3F">
          <w:rPr>
            <w:b/>
            <w:bCs/>
          </w:rPr>
          <w:delText>For Tier 3 only</w:delText>
        </w:r>
        <w:r>
          <w:delText>: The Discharger shall conduct groundwater monitoring of the SDS disposal area as specified in the MRP if directed by the regional water board in writing if site-specific conditions indicate a threat to water quality.</w:delText>
        </w:r>
        <w:bookmarkStart w:id="1471" w:name="_Toc56586718"/>
        <w:bookmarkStart w:id="1472" w:name="_Toc56685840"/>
        <w:bookmarkStart w:id="1473" w:name="_Toc56693830"/>
        <w:bookmarkStart w:id="1474" w:name="_Toc56757327"/>
        <w:bookmarkEnd w:id="1471"/>
        <w:bookmarkEnd w:id="1472"/>
        <w:bookmarkEnd w:id="1473"/>
        <w:bookmarkEnd w:id="1474"/>
      </w:del>
    </w:p>
    <w:p w14:paraId="67581FEE" w14:textId="77777777" w:rsidR="00976B6F" w:rsidRDefault="00976B6F" w:rsidP="00233C3F">
      <w:pPr>
        <w:pStyle w:val="Multilist-number3"/>
        <w:rPr>
          <w:del w:id="1475" w:author="Div Wtr Quality" w:date="2020-11-18T09:52:00Z"/>
        </w:rPr>
      </w:pPr>
      <w:del w:id="1476" w:author="Div Wtr Quality" w:date="2020-11-18T09:52:00Z">
        <w:r w:rsidRPr="00233C3F">
          <w:rPr>
            <w:b/>
            <w:bCs/>
          </w:rPr>
          <w:delText>For Tier 4 only</w:delText>
        </w:r>
        <w:r>
          <w:delText>: The Discharger shall conduct groundwater monitoring to detect potential groundwater degradation from waste discharge to the SDS disposal area as specified in the MRP.</w:delText>
        </w:r>
        <w:bookmarkStart w:id="1477" w:name="_Toc56586719"/>
        <w:bookmarkStart w:id="1478" w:name="_Toc56685841"/>
        <w:bookmarkStart w:id="1479" w:name="_Toc56693831"/>
        <w:bookmarkStart w:id="1480" w:name="_Toc56757328"/>
        <w:bookmarkEnd w:id="1477"/>
        <w:bookmarkEnd w:id="1478"/>
        <w:bookmarkEnd w:id="1479"/>
        <w:bookmarkEnd w:id="1480"/>
      </w:del>
    </w:p>
    <w:p w14:paraId="08827802" w14:textId="75253FE6" w:rsidR="003C1739" w:rsidRDefault="003C1739" w:rsidP="003C1739">
      <w:pPr>
        <w:pStyle w:val="Heading3"/>
      </w:pPr>
      <w:bookmarkStart w:id="1481" w:name="_Toc56766878"/>
      <w:r>
        <w:t>Solids Specifications</w:t>
      </w:r>
      <w:bookmarkEnd w:id="1481"/>
    </w:p>
    <w:p w14:paraId="1042906A" w14:textId="77777777" w:rsidR="003C1739" w:rsidRDefault="003C1739" w:rsidP="00512E40">
      <w:pPr>
        <w:pStyle w:val="Multilist-number1"/>
        <w:numPr>
          <w:ilvl w:val="0"/>
          <w:numId w:val="42"/>
        </w:numPr>
      </w:pPr>
      <w:r>
        <w:t>Collected process solids shall be controlled and contained in a manner that minimizes leachate formation and minimizes infiltration of waste constituents into soils in a mass or concentration that will violate the Groundwater Limitations of this General Order.  At a minimum:</w:t>
      </w:r>
    </w:p>
    <w:p w14:paraId="64AAE203" w14:textId="1D9151BC" w:rsidR="003C1739" w:rsidRDefault="003C1739" w:rsidP="00D9327D">
      <w:pPr>
        <w:pStyle w:val="Multilist-number2"/>
        <w:numPr>
          <w:ilvl w:val="1"/>
          <w:numId w:val="39"/>
        </w:numPr>
      </w:pPr>
      <w:r>
        <w:t xml:space="preserve">Stored solids shall be protected from precipitation </w:t>
      </w:r>
      <w:ins w:id="1482" w:author="Div Wtr Quality" w:date="2020-11-18T09:52:00Z">
        <w:r w:rsidR="00A22C80">
          <w:t xml:space="preserve">as needed </w:t>
        </w:r>
      </w:ins>
      <w:r>
        <w:t>(e.g., containerized, covered with tarps, stored under roofed areas) or stored in areas protected from stormwater runon or runoff (e.g., bermed or graded to direct stormwater away from stockpiles) to minimize leachate formation.</w:t>
      </w:r>
    </w:p>
    <w:p w14:paraId="0AAD6D14" w14:textId="6AF96400" w:rsidR="003C1739" w:rsidRDefault="003C1739" w:rsidP="00D9327D">
      <w:pPr>
        <w:pStyle w:val="Multilist-number2"/>
        <w:numPr>
          <w:ilvl w:val="1"/>
          <w:numId w:val="39"/>
        </w:numPr>
      </w:pPr>
      <w:r>
        <w:t>Solids shall be stored and managed such that free draining liquid is contained (e.g.,</w:t>
      </w:r>
      <w:r w:rsidR="00603680">
        <w:t> </w:t>
      </w:r>
      <w:r>
        <w:t>placed on a compacted, bermed outdoor pad, controlled with a leachate collection and return system), directed to a containment structure (e.g., process water pond), or otherwise similarly controlled and contained to prevent leachate runoff and minimize infiltration.</w:t>
      </w:r>
      <w:ins w:id="1483" w:author="Div Wtr Quality" w:date="2020-11-18T09:52:00Z">
        <w:r w:rsidR="0074109F">
          <w:t xml:space="preserve">  Onsite composting and reuse of process solids</w:t>
        </w:r>
        <w:r w:rsidR="00E16C3A">
          <w:t xml:space="preserve"> are </w:t>
        </w:r>
        <w:r w:rsidR="0074109F">
          <w:t xml:space="preserve">encouraged. </w:t>
        </w:r>
      </w:ins>
    </w:p>
    <w:p w14:paraId="3A3E3F87" w14:textId="77777777" w:rsidR="003C1739" w:rsidRDefault="003C1739" w:rsidP="00D9327D">
      <w:pPr>
        <w:pStyle w:val="Multilist-number2"/>
        <w:numPr>
          <w:ilvl w:val="1"/>
          <w:numId w:val="39"/>
        </w:numPr>
      </w:pPr>
      <w:r>
        <w:t>Solids shall be managed to prevent nuisance conditions (e.g., stored in covered containers, dried and moved offsite as soon as practicable, or promptly land applied).</w:t>
      </w:r>
    </w:p>
    <w:p w14:paraId="0117FEC8" w14:textId="77777777" w:rsidR="003C1739" w:rsidRDefault="003C1739" w:rsidP="00D9327D">
      <w:pPr>
        <w:pStyle w:val="Multilist-number1"/>
        <w:numPr>
          <w:ilvl w:val="0"/>
          <w:numId w:val="39"/>
        </w:numPr>
      </w:pPr>
      <w:r>
        <w:t>Free draining liquid from process solids shall be managed as process water in accordance with this General Order.</w:t>
      </w:r>
    </w:p>
    <w:p w14:paraId="1095DEE1" w14:textId="77777777" w:rsidR="003C1739" w:rsidRDefault="003C1739" w:rsidP="00D9327D">
      <w:pPr>
        <w:pStyle w:val="Multilist-number1"/>
        <w:numPr>
          <w:ilvl w:val="0"/>
          <w:numId w:val="39"/>
        </w:numPr>
      </w:pPr>
      <w:r>
        <w:t>Process solids shall be removed from sumps, tanks, ponds, and other similar systems as needed to maintain sufficient operational capacity and optimal system operations.</w:t>
      </w:r>
    </w:p>
    <w:p w14:paraId="60941542" w14:textId="7C7E3182" w:rsidR="003C1739" w:rsidRDefault="003C1739" w:rsidP="00D9327D">
      <w:pPr>
        <w:pStyle w:val="Multilist-number1"/>
        <w:numPr>
          <w:ilvl w:val="0"/>
          <w:numId w:val="39"/>
        </w:numPr>
      </w:pPr>
      <w:r>
        <w:t>Collected process solids removed from the liquid waste, generated from crushing or processing activities, or removed from ponds, storage tanks, and SDS settling tanks that will not and/or cannot be used agronomically onsite shall be properly reused or disposed of offsite</w:t>
      </w:r>
      <w:ins w:id="1484" w:author="Div Wtr Quality" w:date="2020-11-18T09:52:00Z">
        <w:r w:rsidR="009C1A5C">
          <w:t xml:space="preserve"> </w:t>
        </w:r>
        <w:r w:rsidR="003279F6">
          <w:t xml:space="preserve">in a manner </w:t>
        </w:r>
        <w:r w:rsidR="009C1A5C">
          <w:t>consistent with Title 27, division 2</w:t>
        </w:r>
      </w:ins>
      <w:r>
        <w:t>.</w:t>
      </w:r>
    </w:p>
    <w:p w14:paraId="6AB710B5" w14:textId="4936D65F" w:rsidR="00E11C21" w:rsidRDefault="00E11C21" w:rsidP="00E11C21">
      <w:pPr>
        <w:pStyle w:val="Heading3"/>
      </w:pPr>
      <w:bookmarkStart w:id="1485" w:name="_Toc56766879"/>
      <w:r>
        <w:lastRenderedPageBreak/>
        <w:t>Groundwater Limitations</w:t>
      </w:r>
      <w:bookmarkEnd w:id="1485"/>
    </w:p>
    <w:p w14:paraId="0C08D463" w14:textId="77777777" w:rsidR="00E11C21" w:rsidRDefault="00E11C21" w:rsidP="00512E40">
      <w:pPr>
        <w:pStyle w:val="Multilist-number1"/>
        <w:numPr>
          <w:ilvl w:val="0"/>
          <w:numId w:val="43"/>
        </w:numPr>
      </w:pPr>
      <w:r>
        <w:t xml:space="preserve">Dischargers are required to comply with all applicable Basin Plan requirements, including any prohibitions and water quality objectives governing the discharge.  In the event of a conflict between the requirements of this General Order and the Basin Plan, the more stringent requirement prevails unless otherwise specified in this General Order.  </w:t>
      </w:r>
    </w:p>
    <w:p w14:paraId="49C88B44" w14:textId="77777777" w:rsidR="00E11C21" w:rsidRDefault="00E11C21" w:rsidP="00D9327D">
      <w:pPr>
        <w:pStyle w:val="Multilist-number1"/>
        <w:numPr>
          <w:ilvl w:val="0"/>
          <w:numId w:val="39"/>
        </w:numPr>
      </w:pPr>
      <w:r>
        <w:t>Release of waste constituents from any treatment, storage, or disposal component associated with the winery, ponds, LAA, or SDS shall not adversely affect groundwater beneficial uses or cause or contribute to an exceedance of applicable Basin Plan water quality objectives.</w:t>
      </w:r>
    </w:p>
    <w:p w14:paraId="44B75547" w14:textId="0C8EEC81" w:rsidR="00A04C50" w:rsidRDefault="00A04C50" w:rsidP="00A04C50">
      <w:pPr>
        <w:pStyle w:val="Heading3"/>
      </w:pPr>
      <w:bookmarkStart w:id="1486" w:name="_Toc56766880"/>
      <w:r>
        <w:t>Provisions</w:t>
      </w:r>
      <w:bookmarkEnd w:id="1486"/>
    </w:p>
    <w:p w14:paraId="484F6813" w14:textId="77777777" w:rsidR="00A04C50" w:rsidRDefault="00A04C50" w:rsidP="00512E40">
      <w:pPr>
        <w:pStyle w:val="Heading4"/>
        <w:numPr>
          <w:ilvl w:val="0"/>
          <w:numId w:val="44"/>
        </w:numPr>
      </w:pPr>
      <w:bookmarkStart w:id="1487" w:name="_Toc56766881"/>
      <w:r>
        <w:t>Technical Provisions</w:t>
      </w:r>
      <w:bookmarkEnd w:id="1487"/>
    </w:p>
    <w:p w14:paraId="29586E3B" w14:textId="4A7AF0F0" w:rsidR="00A04C50" w:rsidRDefault="00A04C50" w:rsidP="00D9327D">
      <w:pPr>
        <w:pStyle w:val="Multilist-number2"/>
        <w:numPr>
          <w:ilvl w:val="1"/>
          <w:numId w:val="39"/>
        </w:numPr>
        <w:rPr>
          <w:del w:id="1488" w:author="Div Wtr Quality" w:date="2020-11-18T09:52:00Z"/>
        </w:rPr>
      </w:pPr>
      <w:del w:id="1489" w:author="Div Wtr Quality" w:date="2020-11-19T10:38:00Z">
        <w:r w:rsidRPr="008A04A2" w:rsidDel="009778D0">
          <w:rPr>
            <w:b/>
            <w:bCs/>
          </w:rPr>
          <w:delText xml:space="preserve">For </w:delText>
        </w:r>
      </w:del>
      <w:del w:id="1490" w:author="Div Wtr Quality" w:date="2020-11-18T09:52:00Z">
        <w:r w:rsidRPr="008A04A2">
          <w:rPr>
            <w:b/>
            <w:bCs/>
          </w:rPr>
          <w:delText>Tier 4 only</w:delText>
        </w:r>
      </w:del>
      <w:del w:id="1491" w:author="Div Wtr Quality" w:date="2020-11-19T10:38:00Z">
        <w:r w:rsidDel="009778D0">
          <w:delText>: Within</w:delText>
        </w:r>
        <w:r w:rsidRPr="00A70255" w:rsidDel="009778D0">
          <w:delText xml:space="preserve"> </w:delText>
        </w:r>
      </w:del>
      <w:del w:id="1492" w:author="Div Wtr Quality" w:date="2020-11-18T09:52:00Z">
        <w:r w:rsidRPr="008A04A2">
          <w:rPr>
            <w:b/>
            <w:bCs/>
          </w:rPr>
          <w:delText>180</w:delText>
        </w:r>
      </w:del>
      <w:del w:id="1493" w:author="Div Wtr Quality" w:date="2020-11-19T10:38:00Z">
        <w:r w:rsidRPr="008A04A2" w:rsidDel="009778D0">
          <w:rPr>
            <w:b/>
            <w:bCs/>
          </w:rPr>
          <w:delText xml:space="preserve"> days</w:delText>
        </w:r>
        <w:r w:rsidDel="009778D0">
          <w:delText xml:space="preserve"> of NOA issuance, the Discharger shall </w:delText>
        </w:r>
      </w:del>
      <w:del w:id="1494" w:author="Div Wtr Quality" w:date="2020-11-18T09:52:00Z">
        <w:r>
          <w:delText>submit a Standard Operating Procedures Manual (SOP Manual) for activities that generate, treat, store, or dispose</w:delText>
        </w:r>
      </w:del>
      <w:del w:id="1495" w:author="Div Wtr Quality" w:date="2020-11-19T10:38:00Z">
        <w:r w:rsidDel="009778D0">
          <w:delText xml:space="preserve"> of </w:delText>
        </w:r>
      </w:del>
      <w:del w:id="1496" w:author="Div Wtr Quality" w:date="2020-11-18T09:52:00Z">
        <w:r>
          <w:delText>winery waste.  The manual shall contain written standard procedures for</w:delText>
        </w:r>
      </w:del>
      <w:del w:id="1497" w:author="Div Wtr Quality" w:date="2020-11-19T10:38:00Z">
        <w:r w:rsidDel="009778D0">
          <w:delText xml:space="preserve"> the </w:delText>
        </w:r>
      </w:del>
      <w:del w:id="1498" w:author="Div Wtr Quality" w:date="2020-11-18T09:52:00Z">
        <w:r>
          <w:delText>winery and land discharge areas to allow for consistent</w:delText>
        </w:r>
      </w:del>
      <w:del w:id="1499" w:author="Div Wtr Quality" w:date="2020-11-19T10:38:00Z">
        <w:r w:rsidDel="009778D0">
          <w:delText xml:space="preserve"> and </w:delText>
        </w:r>
      </w:del>
      <w:del w:id="1500" w:author="Div Wtr Quality" w:date="2020-11-18T09:52:00Z">
        <w:r>
          <w:delText xml:space="preserve">efficient operations designed to minimize </w:delText>
        </w:r>
      </w:del>
      <w:del w:id="1501" w:author="Div Wtr Quality" w:date="2020-11-19T10:38:00Z">
        <w:r w:rsidDel="009778D0">
          <w:delText xml:space="preserve">the </w:delText>
        </w:r>
      </w:del>
      <w:del w:id="1502" w:author="Div Wtr Quality" w:date="2020-11-18T09:52:00Z">
        <w:r>
          <w:delText>potential for groundwater degradation.</w:delText>
        </w:r>
      </w:del>
    </w:p>
    <w:p w14:paraId="4089924B" w14:textId="288A1BFC" w:rsidR="00A04C50" w:rsidDel="009778D0" w:rsidRDefault="00A04C50" w:rsidP="00D9327D">
      <w:pPr>
        <w:pStyle w:val="Multilist-number2"/>
        <w:numPr>
          <w:ilvl w:val="1"/>
          <w:numId w:val="39"/>
        </w:numPr>
        <w:rPr>
          <w:del w:id="1503" w:author="Div Wtr Quality" w:date="2020-11-19T10:38:00Z"/>
        </w:rPr>
      </w:pPr>
      <w:del w:id="1504" w:author="Div Wtr Quality" w:date="2020-11-18T09:52:00Z">
        <w:r w:rsidRPr="008A04A2">
          <w:rPr>
            <w:b/>
            <w:bCs/>
          </w:rPr>
          <w:delText>For Tiers 3 and 4</w:delText>
        </w:r>
        <w:r>
          <w:delText xml:space="preserve">: Within </w:delText>
        </w:r>
        <w:r w:rsidRPr="008A04A2">
          <w:rPr>
            <w:b/>
            <w:bCs/>
          </w:rPr>
          <w:delText>180 days</w:delText>
        </w:r>
        <w:r>
          <w:delText xml:space="preserve"> of NOA issuance,</w:delText>
        </w:r>
      </w:del>
      <w:del w:id="1505" w:author="Div Wtr Quality" w:date="2020-11-19T10:38:00Z">
        <w:r w:rsidDel="009778D0">
          <w:delText xml:space="preserve"> the </w:delText>
        </w:r>
      </w:del>
      <w:del w:id="1506" w:author="Div Wtr Quality" w:date="2020-11-18T09:52:00Z">
        <w:r>
          <w:delText xml:space="preserve">Discharger shall submit a Spill Prevention and Emergency Response Plan that describes onsite design features and operation and maintenance activities used to prevent the accidental release of process water.  </w:delText>
        </w:r>
      </w:del>
      <w:moveFromRangeStart w:id="1507" w:author="Div Wtr Quality" w:date="2020-11-18T09:52:00Z" w:name="move56585563"/>
      <w:moveFrom w:id="1508" w:author="Div Wtr Quality" w:date="2020-11-18T09:52:00Z">
        <w:del w:id="1509" w:author="Div Wtr Quality" w:date="2020-11-19T10:38:00Z">
          <w:r w:rsidDel="009778D0">
            <w:delText>The plan shall also describe spill response and mitigation measures used to minimize the potential environmental impact.</w:delText>
          </w:r>
        </w:del>
      </w:moveFrom>
      <w:moveFromRangeEnd w:id="1507"/>
    </w:p>
    <w:p w14:paraId="0B31B440" w14:textId="77777777" w:rsidR="009778D0" w:rsidRPr="009778D0" w:rsidRDefault="009778D0" w:rsidP="009778D0">
      <w:pPr>
        <w:pStyle w:val="Multilist-number2"/>
        <w:numPr>
          <w:ilvl w:val="1"/>
          <w:numId w:val="39"/>
        </w:numPr>
        <w:rPr>
          <w:ins w:id="1510" w:author="Div Wtr Quality" w:date="2020-11-19T10:38:00Z"/>
        </w:rPr>
      </w:pPr>
      <w:ins w:id="1511" w:author="Div Wtr Quality" w:date="2020-11-19T10:38:00Z">
        <w:r w:rsidRPr="009778D0">
          <w:rPr>
            <w:b/>
            <w:bCs/>
          </w:rPr>
          <w:t>For existing facilities</w:t>
        </w:r>
        <w:r w:rsidRPr="009778D0">
          <w:t xml:space="preserve">: Within </w:t>
        </w:r>
        <w:r w:rsidRPr="009778D0">
          <w:rPr>
            <w:b/>
            <w:bCs/>
          </w:rPr>
          <w:t>90 days</w:t>
        </w:r>
        <w:r w:rsidRPr="009778D0">
          <w:t xml:space="preserve"> of NOA issuance, the Discharger shall complete facility upgrades to ensure facility and treatment infrastructure are capable of complying with the sampling and monitoring requirements of the MRP.  Monitoring as required in the MRP shall commence once upgrades are complete.</w:t>
        </w:r>
      </w:ins>
    </w:p>
    <w:p w14:paraId="78BE1E4F" w14:textId="6DE69635" w:rsidR="00A04C50" w:rsidRDefault="003C26E0" w:rsidP="003C26E0">
      <w:pPr>
        <w:pStyle w:val="Multilist-number2"/>
        <w:numPr>
          <w:ilvl w:val="1"/>
          <w:numId w:val="39"/>
        </w:numPr>
      </w:pPr>
      <w:ins w:id="1512" w:author="Div Wtr Quality" w:date="2020-11-19T10:40:00Z">
        <w:r w:rsidRPr="003C26E0">
          <w:rPr>
            <w:b/>
            <w:bCs/>
          </w:rPr>
          <w:t>Tiers 2, 3, and 4</w:t>
        </w:r>
        <w:r w:rsidRPr="003C26E0">
          <w:t>: Dischargers with existing facilities shall implement the following BPTC measures within the noted compliance timeframes.  Dischargers with new or expanding facilities shall implement the following BPTC measures at the onset of facility operations; the compliance timeframes are not applicable unless specifically authorized by the regional water board.</w:t>
        </w:r>
        <w:r>
          <w:t xml:space="preserve"> </w:t>
        </w:r>
      </w:ins>
      <w:del w:id="1513" w:author="Div Wtr Quality" w:date="2020-11-19T10:41:00Z">
        <w:r w:rsidR="00A04C50" w:rsidDel="003C26E0">
          <w:delText>The Discharger shall implement the following BPTC measures:</w:delText>
        </w:r>
      </w:del>
    </w:p>
    <w:p w14:paraId="309DBF73" w14:textId="7ADA7B2D" w:rsidR="00A04C50" w:rsidRDefault="00A04C50" w:rsidP="00D9327D">
      <w:pPr>
        <w:pStyle w:val="Multilist-number3"/>
        <w:numPr>
          <w:ilvl w:val="2"/>
          <w:numId w:val="39"/>
        </w:numPr>
      </w:pPr>
      <w:r w:rsidRPr="008A04A2">
        <w:rPr>
          <w:u w:val="single"/>
        </w:rPr>
        <w:t>Good housekeeping</w:t>
      </w:r>
      <w:r>
        <w:t xml:space="preserve"> </w:t>
      </w:r>
      <w:r w:rsidR="008A04A2">
        <w:t>–</w:t>
      </w:r>
      <w:r>
        <w:t xml:space="preserve"> Within </w:t>
      </w:r>
      <w:r w:rsidRPr="00CA23E3">
        <w:rPr>
          <w:b/>
          <w:bCs/>
        </w:rPr>
        <w:t>90 days</w:t>
      </w:r>
      <w:r>
        <w:t xml:space="preserve"> of NOA issuance, implement good housekeeping practices, such as employing dry sweeping instead of wet rinses for cleaning facility surfaces, using water conservation devices such as auto-shutoff nozzles, directing pomace and similar waste to a solids collection system instead of down process water drains, and initiating an employee education program on best practices.</w:t>
      </w:r>
    </w:p>
    <w:p w14:paraId="2EC67745" w14:textId="007975FB" w:rsidR="00A04C50" w:rsidRDefault="00A04C50" w:rsidP="00D9327D">
      <w:pPr>
        <w:pStyle w:val="Multilist-number3"/>
        <w:numPr>
          <w:ilvl w:val="2"/>
          <w:numId w:val="39"/>
        </w:numPr>
      </w:pPr>
      <w:r w:rsidRPr="008A04A2">
        <w:rPr>
          <w:u w:val="single"/>
        </w:rPr>
        <w:lastRenderedPageBreak/>
        <w:t>Source control</w:t>
      </w:r>
      <w:r>
        <w:t xml:space="preserve"> </w:t>
      </w:r>
      <w:r w:rsidR="008A04A2">
        <w:t>–</w:t>
      </w:r>
      <w:r>
        <w:t xml:space="preserve"> Within </w:t>
      </w:r>
      <w:r w:rsidRPr="00CA23E3">
        <w:rPr>
          <w:b/>
          <w:bCs/>
        </w:rPr>
        <w:t>90 days</w:t>
      </w:r>
      <w:r>
        <w:t xml:space="preserve"> of NOA issuance, isolate water softener regeneration brine</w:t>
      </w:r>
      <w:del w:id="1514" w:author="Div Wtr Quality" w:date="2020-11-18T09:52:00Z">
        <w:r>
          <w:delText>, boiler blowdown, and other similar high strength salinity waste</w:delText>
        </w:r>
      </w:del>
      <w:r>
        <w:t xml:space="preserve"> and properly dispose of offsite instead of to the process water system.</w:t>
      </w:r>
    </w:p>
    <w:p w14:paraId="0EDA5967" w14:textId="7B6953D8" w:rsidR="00A04C50" w:rsidRDefault="00A04C50" w:rsidP="00D9327D">
      <w:pPr>
        <w:pStyle w:val="Multilist-number3"/>
        <w:numPr>
          <w:ilvl w:val="2"/>
          <w:numId w:val="39"/>
        </w:numPr>
      </w:pPr>
      <w:r w:rsidRPr="008A04A2">
        <w:rPr>
          <w:u w:val="single"/>
        </w:rPr>
        <w:t>Solids management</w:t>
      </w:r>
      <w:r>
        <w:t xml:space="preserve"> </w:t>
      </w:r>
      <w:r w:rsidR="008A04A2">
        <w:t>–</w:t>
      </w:r>
      <w:r>
        <w:t xml:space="preserve"> Within </w:t>
      </w:r>
      <w:r w:rsidRPr="00CA23E3">
        <w:rPr>
          <w:b/>
          <w:bCs/>
        </w:rPr>
        <w:t>180 days</w:t>
      </w:r>
      <w:r>
        <w:t xml:space="preserve"> of NOA issuance, implement solids management practices to screen, filter, or otherwise minimize the amount of process solids discharged to the process water systems.</w:t>
      </w:r>
    </w:p>
    <w:p w14:paraId="69A474E5" w14:textId="33C02796" w:rsidR="00A04C50" w:rsidRDefault="00A04C50" w:rsidP="00D9327D">
      <w:pPr>
        <w:pStyle w:val="Multilist-number3"/>
        <w:numPr>
          <w:ilvl w:val="2"/>
          <w:numId w:val="39"/>
        </w:numPr>
      </w:pPr>
      <w:r w:rsidRPr="008A04A2">
        <w:rPr>
          <w:u w:val="single"/>
        </w:rPr>
        <w:t>Sodium substitution</w:t>
      </w:r>
      <w:r>
        <w:t xml:space="preserve"> </w:t>
      </w:r>
      <w:r w:rsidR="008A04A2">
        <w:t>–</w:t>
      </w:r>
      <w:r>
        <w:t xml:space="preserve"> Within </w:t>
      </w:r>
      <w:r w:rsidRPr="00CA23E3">
        <w:rPr>
          <w:b/>
          <w:bCs/>
        </w:rPr>
        <w:t>180 days</w:t>
      </w:r>
      <w:r>
        <w:t xml:space="preserve"> of NOA issuance, replace sodium-based chemicals with potassium-based or other non-sodium-based chemicals</w:t>
      </w:r>
      <w:ins w:id="1515" w:author="Div Wtr Quality" w:date="2020-11-18T09:52:00Z">
        <w:r w:rsidR="00731CA9">
          <w:t xml:space="preserve"> as practicable</w:t>
        </w:r>
      </w:ins>
      <w:r>
        <w:t>.</w:t>
      </w:r>
    </w:p>
    <w:p w14:paraId="65256309" w14:textId="3F56BD84" w:rsidR="00A04C50" w:rsidRDefault="00A04C50" w:rsidP="00D9327D">
      <w:pPr>
        <w:pStyle w:val="Multilist-number3"/>
        <w:numPr>
          <w:ilvl w:val="2"/>
          <w:numId w:val="39"/>
        </w:numPr>
      </w:pPr>
      <w:r w:rsidRPr="008A04A2">
        <w:rPr>
          <w:u w:val="single"/>
        </w:rPr>
        <w:t>Chemical reduction</w:t>
      </w:r>
      <w:r>
        <w:t xml:space="preserve"> </w:t>
      </w:r>
      <w:r w:rsidR="008A04A2">
        <w:t>–</w:t>
      </w:r>
      <w:r>
        <w:t xml:space="preserve"> Within </w:t>
      </w:r>
      <w:r w:rsidRPr="00CA23E3">
        <w:rPr>
          <w:b/>
          <w:bCs/>
        </w:rPr>
        <w:t>180 days</w:t>
      </w:r>
      <w:r>
        <w:t xml:space="preserve"> of NOA issuance, implement reasonable measures to minimize chemical use, such as recovering and reusing chemical solutions.</w:t>
      </w:r>
    </w:p>
    <w:p w14:paraId="6655350C" w14:textId="1B98D44D" w:rsidR="00A04C50" w:rsidDel="009442A5" w:rsidRDefault="00A04C50" w:rsidP="00A70255">
      <w:pPr>
        <w:pStyle w:val="Multilist-number2"/>
        <w:rPr>
          <w:del w:id="1516" w:author="Div Wtr Quality" w:date="2020-11-18T09:52:00Z"/>
        </w:rPr>
      </w:pPr>
      <w:moveToRangeStart w:id="1517" w:author="Div Wtr Quality" w:date="2020-11-18T09:52:00Z" w:name="move56585563"/>
      <w:moveTo w:id="1518" w:author="Div Wtr Quality" w:date="2020-11-18T09:52:00Z">
        <w:del w:id="1519" w:author="Div Wtr Quality" w:date="2020-11-19T10:43:00Z">
          <w:r w:rsidDel="009442A5">
            <w:delText>The plan shall also describe spill response and mitigation measures used to minimize the potential environmental impact.</w:delText>
          </w:r>
        </w:del>
      </w:moveTo>
      <w:moveToRangeEnd w:id="1517"/>
      <w:del w:id="1520" w:author="Div Wtr Quality" w:date="2020-11-18T09:52:00Z">
        <w:r>
          <w:delText xml:space="preserve">If required to prepare a Salt Control Plan (defined in the General Specifications, Fixed Dissolved Solids section of this General Order), the Discharger shall submit the plan within </w:delText>
        </w:r>
        <w:r w:rsidRPr="006A512A">
          <w:rPr>
            <w:b/>
            <w:bCs/>
          </w:rPr>
          <w:delText>1 year</w:delText>
        </w:r>
        <w:r>
          <w:delText xml:space="preserve"> of exceeding the FDS threshold or of receiving a regional water board notice to prepare a plan.  The Salt Control Plan shall be prepared by or under the supervision of a California Registered Civil Engineer.  The proposed changes shall be completed within </w:delText>
        </w:r>
        <w:r w:rsidRPr="006A512A">
          <w:rPr>
            <w:b/>
            <w:bCs/>
          </w:rPr>
          <w:delText>1 year</w:delText>
        </w:r>
        <w:r>
          <w:delText xml:space="preserve"> of a complete Salt Control Plan being accepted by the regional water board.</w:delText>
        </w:r>
        <w:r w:rsidDel="009442A5">
          <w:delText xml:space="preserve"> The finished work shall be described in the next regularly scheduled Annual Report.</w:delText>
        </w:r>
      </w:del>
    </w:p>
    <w:p w14:paraId="2802F20C" w14:textId="77777777" w:rsidR="009442A5" w:rsidRPr="009442A5" w:rsidRDefault="009442A5" w:rsidP="009442A5">
      <w:pPr>
        <w:pStyle w:val="Multilist-number2"/>
        <w:numPr>
          <w:ilvl w:val="1"/>
          <w:numId w:val="39"/>
        </w:numPr>
        <w:rPr>
          <w:ins w:id="1521" w:author="Div Wtr Quality" w:date="2020-11-19T10:42:00Z"/>
        </w:rPr>
      </w:pPr>
      <w:ins w:id="1522" w:author="Div Wtr Quality" w:date="2020-11-19T10:42:00Z">
        <w:r w:rsidRPr="009442A5">
          <w:rPr>
            <w:b/>
            <w:bCs/>
          </w:rPr>
          <w:t>Tiers 3 and 4</w:t>
        </w:r>
        <w:r w:rsidRPr="009442A5">
          <w:t xml:space="preserve">: Within </w:t>
        </w:r>
        <w:r w:rsidRPr="009442A5">
          <w:rPr>
            <w:b/>
            <w:bCs/>
          </w:rPr>
          <w:t>180 days</w:t>
        </w:r>
        <w:r w:rsidRPr="009442A5">
          <w:t xml:space="preserve"> of NOA issuance, the Discharger shall prepare a Spill Prevention and Emergency Response Plan that describes onsite design features and operation and maintenance activities used to prevent the accidental release of process water.  The plan shall also describe spill response and mitigation measures used to minimize the potential environmental impact.  The Discharger shall have trained staff onsite familiar with the plan and its implementation.  The plan shall be maintained onsite and made available upon request by the regional water board. </w:t>
        </w:r>
      </w:ins>
    </w:p>
    <w:p w14:paraId="4B59CFB5" w14:textId="77777777" w:rsidR="00916BE0" w:rsidRDefault="00916BE0" w:rsidP="00D9327D">
      <w:pPr>
        <w:pStyle w:val="Multilist-number2"/>
        <w:numPr>
          <w:ilvl w:val="1"/>
          <w:numId w:val="39"/>
        </w:numPr>
        <w:rPr>
          <w:ins w:id="1523" w:author="Div Wtr Quality" w:date="2020-11-18T09:52:00Z"/>
        </w:rPr>
      </w:pPr>
      <w:ins w:id="1524" w:author="Div Wtr Quality" w:date="2020-11-18T09:52:00Z">
        <w:r w:rsidRPr="007520C1">
          <w:rPr>
            <w:b/>
            <w:bCs/>
          </w:rPr>
          <w:t>Tiers 2, 3, and 4</w:t>
        </w:r>
        <w:r>
          <w:t xml:space="preserve">: Within </w:t>
        </w:r>
        <w:r w:rsidRPr="006A512A">
          <w:rPr>
            <w:b/>
            <w:bCs/>
          </w:rPr>
          <w:t>2 years</w:t>
        </w:r>
        <w:r>
          <w:t xml:space="preserve"> of NOA issuance, a Discharger operating an existing SDS shall have completed the necessary system changes to comply with the daily discharge flow limit stated in the Effluent Limitations section. </w:t>
        </w:r>
      </w:ins>
    </w:p>
    <w:p w14:paraId="6DE0F2F6" w14:textId="4F8223E7" w:rsidR="00A04C50" w:rsidRDefault="00A04C50" w:rsidP="00D9327D">
      <w:pPr>
        <w:pStyle w:val="Multilist-number2"/>
        <w:numPr>
          <w:ilvl w:val="1"/>
          <w:numId w:val="39"/>
        </w:numPr>
      </w:pPr>
      <w:r>
        <w:t xml:space="preserve">Within </w:t>
      </w:r>
      <w:r w:rsidRPr="006A512A">
        <w:rPr>
          <w:b/>
          <w:bCs/>
        </w:rPr>
        <w:t>3 years</w:t>
      </w:r>
      <w:r>
        <w:t xml:space="preserve"> of NOA issuance, a Discharger operating an existing commingled domestic wastewater and process water treatment system shall have </w:t>
      </w:r>
      <w:ins w:id="1525" w:author="Div Wtr Quality" w:date="2020-11-18T09:52:00Z">
        <w:r w:rsidR="00916BE0">
          <w:t>completed one of the following:</w:t>
        </w:r>
      </w:ins>
      <w:del w:id="1526" w:author="Div Wtr Quality" w:date="2020-11-18T09:52:00Z">
        <w:r>
          <w:delText>either:</w:delText>
        </w:r>
      </w:del>
      <w:r>
        <w:t xml:space="preserve"> </w:t>
      </w:r>
    </w:p>
    <w:p w14:paraId="69D5ACE5" w14:textId="4EA823E4" w:rsidR="00A04C50" w:rsidRDefault="00A04C50" w:rsidP="00D9327D">
      <w:pPr>
        <w:pStyle w:val="Multilist-number3"/>
        <w:numPr>
          <w:ilvl w:val="2"/>
          <w:numId w:val="39"/>
        </w:numPr>
      </w:pPr>
      <w:r>
        <w:t xml:space="preserve">Obtained </w:t>
      </w:r>
      <w:del w:id="1527" w:author="Div Wtr Quality" w:date="2020-11-18T09:52:00Z">
        <w:r>
          <w:delText xml:space="preserve">a </w:delText>
        </w:r>
      </w:del>
      <w:r>
        <w:t>separate</w:t>
      </w:r>
      <w:ins w:id="1528" w:author="Div Wtr Quality" w:date="2020-11-18T09:52:00Z">
        <w:r w:rsidR="00C146F2">
          <w:t xml:space="preserve"> </w:t>
        </w:r>
        <w:r w:rsidR="00903FE3">
          <w:t xml:space="preserve">coverage </w:t>
        </w:r>
        <w:r w:rsidR="00546FE6">
          <w:t xml:space="preserve">from the regional water board </w:t>
        </w:r>
        <w:r w:rsidR="00904014">
          <w:t>or</w:t>
        </w:r>
        <w:r w:rsidR="00B24040">
          <w:t xml:space="preserve"> the</w:t>
        </w:r>
        <w:r w:rsidR="00904014">
          <w:t xml:space="preserve"> </w:t>
        </w:r>
        <w:r w:rsidR="009A3F5D">
          <w:t>local agency</w:t>
        </w:r>
        <w:r w:rsidR="00B24040">
          <w:t xml:space="preserve"> if </w:t>
        </w:r>
        <w:r w:rsidR="00335AAA">
          <w:t>accepted</w:t>
        </w:r>
        <w:r w:rsidR="00B24040">
          <w:t xml:space="preserve"> by the regional water board</w:t>
        </w:r>
      </w:ins>
      <w:del w:id="1529" w:author="Div Wtr Quality" w:date="2020-11-18T09:52:00Z">
        <w:r>
          <w:delText>, appropriate permit</w:delText>
        </w:r>
      </w:del>
      <w:r>
        <w:t xml:space="preserve"> to regulate the commingled wastewater.  </w:t>
      </w:r>
      <w:del w:id="1530" w:author="Div Wtr Quality" w:date="2020-11-18T09:52:00Z">
        <w:r>
          <w:delText xml:space="preserve">The Discharger shall notify the regional water board that regulation of the commingled wastewater has been transferred from this General Order to another permit by submitting an NOI and a copy of the permit within </w:delText>
        </w:r>
        <w:r w:rsidRPr="0003217F">
          <w:rPr>
            <w:b/>
            <w:bCs/>
          </w:rPr>
          <w:delText>30 days</w:delText>
        </w:r>
        <w:r>
          <w:delText xml:space="preserve"> of the transfer.</w:delText>
        </w:r>
      </w:del>
    </w:p>
    <w:p w14:paraId="4556ABD3" w14:textId="77777777" w:rsidR="00A04C50" w:rsidRDefault="00A04C50" w:rsidP="00D9327D">
      <w:pPr>
        <w:pStyle w:val="Multilist-number3"/>
        <w:numPr>
          <w:ilvl w:val="2"/>
          <w:numId w:val="39"/>
        </w:numPr>
      </w:pPr>
      <w:r>
        <w:lastRenderedPageBreak/>
        <w:t xml:space="preserve">Modified the system to manage the process water separately so that it is no longer commingled with domestic wastewater.  The resulting process water-only system will continue to be regulated under this General Order.  At least </w:t>
      </w:r>
      <w:r w:rsidRPr="0003217F">
        <w:rPr>
          <w:b/>
          <w:bCs/>
        </w:rPr>
        <w:t>120 days</w:t>
      </w:r>
      <w:r>
        <w:t xml:space="preserve"> prior to changing the existing commingled system, the Discharger shall submit a written plan to the regional water board describing the planned changes. The Discharger shall describe the completed changes in the next regularly scheduled Annual Report.</w:t>
      </w:r>
    </w:p>
    <w:p w14:paraId="2375CCE7" w14:textId="77777777" w:rsidR="00916BE0" w:rsidRPr="00B66DF0" w:rsidRDefault="00916BE0" w:rsidP="00D9327D">
      <w:pPr>
        <w:pStyle w:val="Multilist-number3"/>
        <w:numPr>
          <w:ilvl w:val="2"/>
          <w:numId w:val="39"/>
        </w:numPr>
        <w:rPr>
          <w:ins w:id="1531" w:author="Div Wtr Quality" w:date="2020-11-18T09:52:00Z"/>
        </w:rPr>
      </w:pPr>
      <w:ins w:id="1532" w:author="Div Wtr Quality" w:date="2020-11-18T09:52:00Z">
        <w:r>
          <w:t xml:space="preserve">Modified the system to treat the process water separately from domestic wastewater and also modified the subsurface disposal area so that it is sized, designed, and operated to receive and treat the waste streams from the </w:t>
        </w:r>
        <w:proofErr w:type="gramStart"/>
        <w:r w:rsidR="00A45371">
          <w:t>separately-treated</w:t>
        </w:r>
        <w:proofErr w:type="gramEnd"/>
        <w:r>
          <w:t xml:space="preserve"> process water and domestic wastewater.  At least </w:t>
        </w:r>
        <w:r w:rsidRPr="00DD3670">
          <w:rPr>
            <w:b/>
            <w:bCs/>
          </w:rPr>
          <w:t>120</w:t>
        </w:r>
        <w:r w:rsidRPr="000C36D1">
          <w:rPr>
            <w:b/>
            <w:bCs/>
          </w:rPr>
          <w:t> days</w:t>
        </w:r>
        <w:r>
          <w:t xml:space="preserve"> prior to changing the existing commingled system and subsurface disposal area, the Discharger shall submit a written plan of the </w:t>
        </w:r>
        <w:r w:rsidR="00F768C8">
          <w:t>propo</w:t>
        </w:r>
        <w:r w:rsidR="00D472FC">
          <w:t>s</w:t>
        </w:r>
        <w:r w:rsidR="00F768C8">
          <w:t>ed</w:t>
        </w:r>
        <w:r>
          <w:t xml:space="preserve"> changes and the technical justification described in the Subsurface Disposal Specifications section to the regional water board for approval.  The facility changes shall be completed within </w:t>
        </w:r>
        <w:r w:rsidRPr="006651C7">
          <w:rPr>
            <w:b/>
            <w:bCs/>
          </w:rPr>
          <w:t>180 days</w:t>
        </w:r>
        <w:r>
          <w:t xml:space="preserve"> of regional water board approval.  The Discharger shall describe the completed changes and provide a copy of the permit </w:t>
        </w:r>
        <w:r w:rsidR="00DA4208">
          <w:t xml:space="preserve">authorizing </w:t>
        </w:r>
        <w:r>
          <w:t>the domestic wastewater system in the next regularly scheduled Annual Report.</w:t>
        </w:r>
      </w:ins>
    </w:p>
    <w:p w14:paraId="0CA2B69D" w14:textId="77777777" w:rsidR="009442A5" w:rsidRDefault="009442A5" w:rsidP="00502C74">
      <w:pPr>
        <w:pStyle w:val="Multilist-number2"/>
        <w:keepNext/>
        <w:keepLines/>
        <w:numPr>
          <w:ilvl w:val="1"/>
          <w:numId w:val="39"/>
        </w:numPr>
        <w:rPr>
          <w:del w:id="1533" w:author="Div Wtr Quality" w:date="2020-11-18T09:52:00Z"/>
        </w:rPr>
      </w:pPr>
      <w:del w:id="1534" w:author="Div Wtr Quality" w:date="2020-11-18T09:52:00Z">
        <w:r>
          <w:delText xml:space="preserve">Within </w:delText>
        </w:r>
        <w:r w:rsidRPr="006A512A">
          <w:rPr>
            <w:b/>
            <w:bCs/>
          </w:rPr>
          <w:delText>2 years</w:delText>
        </w:r>
        <w:r>
          <w:delText xml:space="preserve"> of NOA issuance, a Discharger operating an existing SDS shall have completed the necessary system changes to comply with the daily discharge flow limit stated in the Effluent Limitation section. </w:delText>
        </w:r>
      </w:del>
    </w:p>
    <w:p w14:paraId="59446D57" w14:textId="77777777" w:rsidR="009442A5" w:rsidDel="009442A5" w:rsidRDefault="009442A5" w:rsidP="00502C74">
      <w:pPr>
        <w:pStyle w:val="Multilist-number2"/>
        <w:keepNext/>
        <w:keepLines/>
        <w:rPr>
          <w:ins w:id="1535" w:author="Div Wtr Quality" w:date="2020-11-18T09:52:00Z"/>
          <w:del w:id="1536" w:author="Div Wtr Quality" w:date="2020-11-19T10:46:00Z"/>
        </w:rPr>
      </w:pPr>
      <w:ins w:id="1537" w:author="Div Wtr Quality" w:date="2020-11-18T09:52:00Z">
        <w:del w:id="1538" w:author="Div Wtr Quality" w:date="2020-11-19T10:46:00Z">
          <w:r w:rsidDel="009442A5">
            <w:delText xml:space="preserve"> The finished work shall be described in the next regularly scheduled Annual Report.</w:delText>
          </w:r>
        </w:del>
      </w:ins>
    </w:p>
    <w:p w14:paraId="7942830B" w14:textId="77777777" w:rsidR="00BA6633" w:rsidRDefault="00A04C50" w:rsidP="00502C74">
      <w:pPr>
        <w:pStyle w:val="Multilist-number2"/>
        <w:keepNext/>
        <w:keepLines/>
        <w:numPr>
          <w:ilvl w:val="1"/>
          <w:numId w:val="39"/>
        </w:numPr>
        <w:rPr>
          <w:ins w:id="1539" w:author="Div Wtr Quality" w:date="2020-11-18T09:52:00Z"/>
        </w:rPr>
      </w:pPr>
      <w:ins w:id="1540" w:author="Div Wtr Quality" w:date="2020-11-18T09:52:00Z">
        <w:r>
          <w:t xml:space="preserve">If required to prepare a Salt Control Plan, the Discharger shall submit the plan within </w:t>
        </w:r>
        <w:r w:rsidRPr="006A512A">
          <w:rPr>
            <w:b/>
            <w:bCs/>
          </w:rPr>
          <w:t>1</w:t>
        </w:r>
        <w:r w:rsidR="0079147A">
          <w:rPr>
            <w:b/>
            <w:bCs/>
          </w:rPr>
          <w:t> </w:t>
        </w:r>
        <w:r w:rsidRPr="006A512A">
          <w:rPr>
            <w:b/>
            <w:bCs/>
          </w:rPr>
          <w:t>year</w:t>
        </w:r>
        <w:r>
          <w:t xml:space="preserve"> of exceeding the FDS threshold or of receiving a regional water board notice to prepare a plan.  </w:t>
        </w:r>
      </w:ins>
    </w:p>
    <w:p w14:paraId="555CC0C8" w14:textId="77777777" w:rsidR="009442A5" w:rsidRDefault="007A6807" w:rsidP="009442A5">
      <w:pPr>
        <w:pStyle w:val="Multilist-number3"/>
      </w:pPr>
      <w:ins w:id="1541" w:author="Div Wtr Quality" w:date="2020-11-18T09:52:00Z">
        <w:r>
          <w:t>The Salt Control Plan is a</w:t>
        </w:r>
        <w:r w:rsidR="00C1417B">
          <w:t>n</w:t>
        </w:r>
        <w:r>
          <w:t xml:space="preserve"> evaluation of the winery and land treatment and disposal operations.  The plan shall identify sources of salt in the process water, evaluate existing salt control measures and their effectiveness, discuss the feasibility of meeting the FDS threshold, and identify improvements and a</w:t>
        </w:r>
        <w:r w:rsidR="005459E3">
          <w:t>n</w:t>
        </w:r>
        <w:r>
          <w:t xml:space="preserve"> implementation schedule to minimize the salt loading to land.  At a minimum, the plan shall include the applicable BPTCs described in the Salt Control section of this General Order.  </w:t>
        </w:r>
        <w:r w:rsidR="00A04C50">
          <w:t xml:space="preserve">The Salt Control Plan </w:t>
        </w:r>
        <w:r w:rsidR="002745A6">
          <w:t>and</w:t>
        </w:r>
        <w:r w:rsidR="00DC11D7">
          <w:t>/or</w:t>
        </w:r>
        <w:r w:rsidR="002745A6">
          <w:t xml:space="preserve"> </w:t>
        </w:r>
        <w:r w:rsidR="00A84F01">
          <w:t xml:space="preserve">its associated </w:t>
        </w:r>
        <w:r w:rsidR="002745A6">
          <w:t>facility changes</w:t>
        </w:r>
        <w:r w:rsidR="00DC11D7">
          <w:t xml:space="preserve"> may be required to</w:t>
        </w:r>
        <w:r w:rsidR="00A04C50">
          <w:t xml:space="preserve"> be prepared </w:t>
        </w:r>
        <w:r w:rsidR="002745A6">
          <w:t xml:space="preserve">or </w:t>
        </w:r>
        <w:r w:rsidR="00BA63B7">
          <w:t xml:space="preserve">implemented </w:t>
        </w:r>
        <w:r w:rsidR="00A04C50">
          <w:t xml:space="preserve">by or under the supervision of </w:t>
        </w:r>
        <w:r w:rsidR="002745A6">
          <w:t xml:space="preserve">an appropriately qualified professional in accordance with the California Business and Professions Code (BPC, sections </w:t>
        </w:r>
        <w:r w:rsidR="002745A6" w:rsidRPr="002745A6">
          <w:t>6735, 7835, and 7835.1</w:t>
        </w:r>
        <w:r w:rsidR="002745A6">
          <w:t>)</w:t>
        </w:r>
        <w:r w:rsidR="00A04C50">
          <w:t xml:space="preserve">.  The proposed changes shall be completed within </w:t>
        </w:r>
        <w:r w:rsidR="00A04C50" w:rsidRPr="006A512A">
          <w:rPr>
            <w:b/>
            <w:bCs/>
          </w:rPr>
          <w:t>1 year</w:t>
        </w:r>
        <w:r w:rsidR="00A04C50">
          <w:t xml:space="preserve"> of a complete Salt Control Plan being accepted by the regional water board.</w:t>
        </w:r>
      </w:ins>
      <w:ins w:id="1542" w:author="Div Wtr Quality" w:date="2020-11-19T10:45:00Z">
        <w:r w:rsidR="009442A5">
          <w:t xml:space="preserve"> </w:t>
        </w:r>
      </w:ins>
      <w:ins w:id="1543" w:author="Div Wtr Quality" w:date="2020-11-18T09:52:00Z">
        <w:r w:rsidR="00A04C50">
          <w:t xml:space="preserve"> </w:t>
        </w:r>
      </w:ins>
      <w:ins w:id="1544" w:author="Div Wtr Quality" w:date="2020-11-19T10:45:00Z">
        <w:r w:rsidR="009442A5" w:rsidRPr="009442A5">
          <w:t>The finished work shall be described in the next regularly scheduled Annual Report.</w:t>
        </w:r>
      </w:ins>
    </w:p>
    <w:p w14:paraId="3958B10B" w14:textId="77777777" w:rsidR="00322A79" w:rsidRDefault="00322A79" w:rsidP="00B3021A">
      <w:pPr>
        <w:pStyle w:val="Multilist-number3"/>
        <w:keepNext/>
        <w:keepLines/>
        <w:numPr>
          <w:ilvl w:val="2"/>
          <w:numId w:val="39"/>
        </w:numPr>
        <w:rPr>
          <w:ins w:id="1545" w:author="Div Wtr Quality" w:date="2020-11-18T09:52:00Z"/>
        </w:rPr>
      </w:pPr>
      <w:ins w:id="1546" w:author="Div Wtr Quality" w:date="2020-11-18T09:52:00Z">
        <w:r w:rsidRPr="00322A79">
          <w:lastRenderedPageBreak/>
          <w:t xml:space="preserve">Within </w:t>
        </w:r>
        <w:r w:rsidR="00851A4C">
          <w:rPr>
            <w:b/>
            <w:bCs/>
          </w:rPr>
          <w:t>9</w:t>
        </w:r>
        <w:r w:rsidRPr="00322A79">
          <w:rPr>
            <w:b/>
            <w:bCs/>
          </w:rPr>
          <w:t>0 days</w:t>
        </w:r>
        <w:r w:rsidRPr="00322A79">
          <w:t xml:space="preserve"> of exceeding the FDS threshold or receiving regional water board notification to prepare a Salt Control Plan</w:t>
        </w:r>
        <w:r w:rsidR="0092206F">
          <w:t>,</w:t>
        </w:r>
        <w:r>
          <w:t xml:space="preserve"> </w:t>
        </w:r>
        <w:r w:rsidRPr="00322A79">
          <w:t xml:space="preserve">the Discharger shall notify the regional water board of the intent to enroll in a sustainability program </w:t>
        </w:r>
        <w:r>
          <w:t>and/or comply with a</w:t>
        </w:r>
        <w:r w:rsidR="009B004C">
          <w:t xml:space="preserve"> </w:t>
        </w:r>
        <w:r w:rsidR="0023637E">
          <w:t>regional</w:t>
        </w:r>
        <w:r>
          <w:t xml:space="preserve"> SNMP </w:t>
        </w:r>
        <w:r w:rsidRPr="00322A79">
          <w:t>in lieu of submitting a Salt Control Pla</w:t>
        </w:r>
        <w:r>
          <w:t>n</w:t>
        </w:r>
        <w:r w:rsidRPr="00322A79">
          <w:t xml:space="preserve">, submit the relevant information necessary to demonstrate </w:t>
        </w:r>
        <w:r w:rsidR="003349D1">
          <w:t xml:space="preserve">that </w:t>
        </w:r>
        <w:r w:rsidRPr="00322A79">
          <w:t xml:space="preserve">the sustainability program </w:t>
        </w:r>
        <w:r>
          <w:t xml:space="preserve">and/or </w:t>
        </w:r>
        <w:r w:rsidR="0023637E">
          <w:t xml:space="preserve">regional </w:t>
        </w:r>
        <w:r>
          <w:t xml:space="preserve">SNMP </w:t>
        </w:r>
        <w:r w:rsidRPr="00322A79">
          <w:t xml:space="preserve">contains </w:t>
        </w:r>
        <w:r>
          <w:t xml:space="preserve">appropriate </w:t>
        </w:r>
        <w:r w:rsidRPr="00322A79">
          <w:t xml:space="preserve">salt control measures for the facility, and submit a </w:t>
        </w:r>
        <w:r w:rsidR="00851A4C">
          <w:t xml:space="preserve">written </w:t>
        </w:r>
        <w:r w:rsidRPr="00322A79">
          <w:t xml:space="preserve">plan of the facility changes necessary to implement the sustainability program </w:t>
        </w:r>
        <w:r>
          <w:t xml:space="preserve">and/or </w:t>
        </w:r>
        <w:r w:rsidR="0023637E">
          <w:t xml:space="preserve">regional </w:t>
        </w:r>
        <w:r>
          <w:t xml:space="preserve">SNMP </w:t>
        </w:r>
        <w:r w:rsidRPr="00322A79">
          <w:t xml:space="preserve">measures.  The proposed changes shall be completed within </w:t>
        </w:r>
        <w:r w:rsidRPr="00322A79">
          <w:rPr>
            <w:b/>
            <w:bCs/>
          </w:rPr>
          <w:t>1 year</w:t>
        </w:r>
        <w:r w:rsidRPr="00322A79">
          <w:t xml:space="preserve"> of providing the notification of intent to the regional water board.  The finished work shall be described in the next regularly scheduled Annual Report, including a certification that the required measures have been, and will continue to be, implemented.</w:t>
        </w:r>
      </w:ins>
    </w:p>
    <w:p w14:paraId="18C11329" w14:textId="1A8CCCB0" w:rsidR="00A04C50" w:rsidRDefault="00A04C50" w:rsidP="00D9327D">
      <w:pPr>
        <w:pStyle w:val="Multilist-number2"/>
        <w:numPr>
          <w:ilvl w:val="1"/>
          <w:numId w:val="39"/>
        </w:numPr>
      </w:pPr>
      <w:r>
        <w:t xml:space="preserve">If required to prepare a Nitrogen Control Plan, the Discharger shall submit the plan within </w:t>
      </w:r>
      <w:r w:rsidRPr="006A512A">
        <w:rPr>
          <w:b/>
          <w:bCs/>
        </w:rPr>
        <w:t>1 year</w:t>
      </w:r>
      <w:r>
        <w:t xml:space="preserve"> of exceeding the SDS effluent nitrogen limit</w:t>
      </w:r>
      <w:ins w:id="1547" w:author="Div Wtr Quality" w:date="2020-11-18T09:52:00Z">
        <w:r w:rsidR="00B17B06">
          <w:t xml:space="preserve">, receiving groundwater monitoring data </w:t>
        </w:r>
        <w:r w:rsidR="00C42771">
          <w:t xml:space="preserve">indicating </w:t>
        </w:r>
        <w:r w:rsidR="00B17B06">
          <w:t>groundwater impacts at the LAA,</w:t>
        </w:r>
      </w:ins>
      <w:r>
        <w:t xml:space="preserve"> or of receiving regional water board notice to prepare a plan</w:t>
      </w:r>
      <w:del w:id="1548" w:author="Div Wtr Quality" w:date="2020-11-18T09:52:00Z">
        <w:r>
          <w:delText xml:space="preserve">.  The Nitrogen Control Plan shall be prepared by or under the supervision of a California Registered Civil Engineer.  The proposed changes shall be completed within </w:delText>
        </w:r>
        <w:r w:rsidRPr="0003217F">
          <w:rPr>
            <w:b/>
            <w:bCs/>
          </w:rPr>
          <w:delText>1 year</w:delText>
        </w:r>
        <w:r>
          <w:delText xml:space="preserve"> of a complete Nitrogen Control Plan being accepted by the regional water board.  The Discharger shall describe the completed changes in the next regularly scheduled Annual Report</w:delText>
        </w:r>
      </w:del>
      <w:r>
        <w:t xml:space="preserve">.  </w:t>
      </w:r>
    </w:p>
    <w:p w14:paraId="46B88B1E" w14:textId="77777777" w:rsidR="00A04C50" w:rsidRDefault="00936B38" w:rsidP="00D9327D">
      <w:pPr>
        <w:pStyle w:val="Multilist-number3"/>
        <w:numPr>
          <w:ilvl w:val="2"/>
          <w:numId w:val="39"/>
        </w:numPr>
        <w:rPr>
          <w:ins w:id="1549" w:author="Div Wtr Quality" w:date="2020-11-18T09:52:00Z"/>
        </w:rPr>
      </w:pPr>
      <w:ins w:id="1550" w:author="Div Wtr Quality" w:date="2020-11-18T09:52:00Z">
        <w:r>
          <w:t>The Nitrogen Control Plan is a</w:t>
        </w:r>
        <w:r w:rsidR="00C1405A">
          <w:t>n</w:t>
        </w:r>
        <w:r>
          <w:t xml:space="preserve"> evaluation of the winery</w:t>
        </w:r>
      </w:ins>
      <w:del w:id="1551" w:author="Div Wtr Quality" w:date="2020-11-18T09:52:00Z">
        <w:r w:rsidR="00A04C50" w:rsidRPr="0003217F">
          <w:rPr>
            <w:b/>
            <w:bCs/>
          </w:rPr>
          <w:delText>For Tiers 3</w:delText>
        </w:r>
      </w:del>
      <w:r w:rsidR="00A04C50" w:rsidRPr="009442A5">
        <w:t xml:space="preserve"> and </w:t>
      </w:r>
      <w:ins w:id="1552" w:author="Div Wtr Quality" w:date="2020-11-18T09:52:00Z">
        <w:r>
          <w:t xml:space="preserve">land treatment and disposal operations.  The plan shall identify sources of nitrogen in the process water, evaluate existing nitrogen treatment measures and their effectiveness, and identify facility, treatment, and/or disposal improvements and a implementation schedule to meet the SDS nitrogen limit and/or address </w:t>
        </w:r>
        <w:r w:rsidR="00FD1036">
          <w:t xml:space="preserve">and reduce </w:t>
        </w:r>
        <w:r>
          <w:t xml:space="preserve">groundwater quality impacts </w:t>
        </w:r>
        <w:r w:rsidR="00047ABE">
          <w:t xml:space="preserve">at the LAA </w:t>
        </w:r>
        <w:r>
          <w:t xml:space="preserve">identified from groundwater monitoring.  </w:t>
        </w:r>
        <w:r w:rsidR="00A04C50">
          <w:t xml:space="preserve">The Nitrogen Control Plan </w:t>
        </w:r>
        <w:r w:rsidR="006507B1">
          <w:t>and</w:t>
        </w:r>
        <w:r w:rsidR="00DC11D7">
          <w:t>/or</w:t>
        </w:r>
        <w:r w:rsidR="006507B1">
          <w:t xml:space="preserve"> its associated facility changes </w:t>
        </w:r>
        <w:r w:rsidR="00DC11D7">
          <w:t xml:space="preserve">may be required to </w:t>
        </w:r>
        <w:r w:rsidR="00A04C50">
          <w:t xml:space="preserve">be </w:t>
        </w:r>
        <w:r w:rsidR="000550D2">
          <w:t>co</w:t>
        </w:r>
        <w:r w:rsidR="00000A60">
          <w:t>mpleted</w:t>
        </w:r>
        <w:r w:rsidR="000550D2">
          <w:t xml:space="preserve"> </w:t>
        </w:r>
        <w:r w:rsidR="006507B1">
          <w:t xml:space="preserve">or conducted </w:t>
        </w:r>
        <w:r w:rsidR="00A04C50">
          <w:t xml:space="preserve">by or under the supervision of </w:t>
        </w:r>
        <w:r w:rsidR="006507B1">
          <w:t xml:space="preserve">an appropriately qualified professional in accordance with the California Business and Professions Code (BPC, sections </w:t>
        </w:r>
        <w:r w:rsidR="006507B1" w:rsidRPr="002745A6">
          <w:t>6735, 7835, and 7835.1</w:t>
        </w:r>
        <w:r w:rsidR="006507B1">
          <w:t>)</w:t>
        </w:r>
        <w:r w:rsidR="00A04C50">
          <w:t xml:space="preserve">.  The proposed changes shall be completed within </w:t>
        </w:r>
        <w:r w:rsidR="00A04C50" w:rsidRPr="0003217F">
          <w:rPr>
            <w:b/>
            <w:bCs/>
          </w:rPr>
          <w:t>1 year</w:t>
        </w:r>
        <w:r w:rsidR="00A04C50">
          <w:t xml:space="preserve"> of a complete Nitrogen Control Plan being accepted by the regional water board.  The Discharger shall describe the completed changes in the next regularly scheduled Annual Report.  </w:t>
        </w:r>
      </w:ins>
    </w:p>
    <w:p w14:paraId="30BDCB60" w14:textId="77777777" w:rsidR="00B17B06" w:rsidRDefault="00B17B06" w:rsidP="00D9327D">
      <w:pPr>
        <w:pStyle w:val="Multilist-number3"/>
        <w:numPr>
          <w:ilvl w:val="2"/>
          <w:numId w:val="39"/>
        </w:numPr>
        <w:rPr>
          <w:ins w:id="1553" w:author="Div Wtr Quality" w:date="2020-11-18T09:52:00Z"/>
        </w:rPr>
      </w:pPr>
      <w:ins w:id="1554" w:author="Div Wtr Quality" w:date="2020-11-18T09:52:00Z">
        <w:r w:rsidRPr="00322A79">
          <w:t xml:space="preserve">Within </w:t>
        </w:r>
        <w:r>
          <w:rPr>
            <w:b/>
            <w:bCs/>
          </w:rPr>
          <w:t>9</w:t>
        </w:r>
        <w:r w:rsidRPr="00322A79">
          <w:rPr>
            <w:b/>
            <w:bCs/>
          </w:rPr>
          <w:t>0 days</w:t>
        </w:r>
        <w:r w:rsidRPr="00322A79">
          <w:t xml:space="preserve"> of </w:t>
        </w:r>
        <w:r w:rsidR="00C42771" w:rsidRPr="00C42771">
          <w:t xml:space="preserve">exceeding the SDS effluent nitrogen limit, </w:t>
        </w:r>
        <w:r w:rsidR="00047ABE">
          <w:t xml:space="preserve">submitting a </w:t>
        </w:r>
        <w:r w:rsidR="007E495E">
          <w:t>Semi</w:t>
        </w:r>
        <w:r w:rsidR="00E41351">
          <w:noBreakHyphen/>
        </w:r>
        <w:r w:rsidR="007E495E">
          <w:t>annu</w:t>
        </w:r>
        <w:r w:rsidR="001C2F0C">
          <w:t>a</w:t>
        </w:r>
        <w:r w:rsidR="007E495E">
          <w:t>l</w:t>
        </w:r>
        <w:r w:rsidR="00047ABE">
          <w:t xml:space="preserve"> Monitoring Report with </w:t>
        </w:r>
        <w:r w:rsidR="00C42771" w:rsidRPr="00C42771">
          <w:t xml:space="preserve">groundwater monitoring data </w:t>
        </w:r>
        <w:r w:rsidR="00047ABE">
          <w:t xml:space="preserve">demonstrating water quality </w:t>
        </w:r>
        <w:r w:rsidR="00C42771" w:rsidRPr="00C42771">
          <w:t xml:space="preserve">impacts at the LAA, or of receiving regional water board notice to prepare a </w:t>
        </w:r>
        <w:r w:rsidR="00C42771">
          <w:t xml:space="preserve">Nitrogen </w:t>
        </w:r>
        <w:r w:rsidRPr="00322A79">
          <w:t xml:space="preserve">Control Plan, the Discharger shall notify the regional water board of the intent to enroll in a sustainability program </w:t>
        </w:r>
        <w:r>
          <w:t>and/or comply with a</w:t>
        </w:r>
        <w:r w:rsidR="001C2F0C">
          <w:t xml:space="preserve"> </w:t>
        </w:r>
        <w:r w:rsidR="001364A4">
          <w:t>regional</w:t>
        </w:r>
        <w:r>
          <w:t xml:space="preserve"> SNMP </w:t>
        </w:r>
        <w:r w:rsidRPr="00322A79">
          <w:t xml:space="preserve">in lieu of submitting a </w:t>
        </w:r>
        <w:r w:rsidR="003349D1">
          <w:t xml:space="preserve">Nitrogen </w:t>
        </w:r>
        <w:r w:rsidRPr="00322A79">
          <w:t>Control Pla</w:t>
        </w:r>
        <w:r>
          <w:t>n</w:t>
        </w:r>
        <w:r w:rsidRPr="00322A79">
          <w:t xml:space="preserve">, submit the relevant information necessary to demonstrate </w:t>
        </w:r>
        <w:r w:rsidR="003349D1">
          <w:t xml:space="preserve">that </w:t>
        </w:r>
        <w:r w:rsidRPr="00322A79">
          <w:t xml:space="preserve">the sustainability program </w:t>
        </w:r>
        <w:r>
          <w:t xml:space="preserve">and/or </w:t>
        </w:r>
        <w:r w:rsidR="001364A4">
          <w:t xml:space="preserve">regional </w:t>
        </w:r>
        <w:r>
          <w:t xml:space="preserve">SNMP </w:t>
        </w:r>
        <w:r w:rsidRPr="00322A79">
          <w:t xml:space="preserve">contains </w:t>
        </w:r>
        <w:r>
          <w:t xml:space="preserve">appropriate </w:t>
        </w:r>
        <w:r w:rsidR="003349D1">
          <w:t>nitrogen</w:t>
        </w:r>
        <w:r w:rsidRPr="00322A79">
          <w:t xml:space="preserve"> control measures for the facility, and submit a </w:t>
        </w:r>
        <w:r>
          <w:t xml:space="preserve">written </w:t>
        </w:r>
        <w:r w:rsidRPr="00322A79">
          <w:t xml:space="preserve">plan of the facility changes necessary to implement the sustainability program </w:t>
        </w:r>
        <w:r>
          <w:t xml:space="preserve">and/or </w:t>
        </w:r>
        <w:r w:rsidR="001364A4">
          <w:t xml:space="preserve">regional </w:t>
        </w:r>
        <w:r>
          <w:t xml:space="preserve">SNMP </w:t>
        </w:r>
        <w:r w:rsidRPr="00322A79">
          <w:t xml:space="preserve">measures.  The proposed changes </w:t>
        </w:r>
        <w:r w:rsidRPr="00322A79">
          <w:lastRenderedPageBreak/>
          <w:t xml:space="preserve">shall be completed within </w:t>
        </w:r>
        <w:r w:rsidRPr="00322A79">
          <w:rPr>
            <w:b/>
            <w:bCs/>
          </w:rPr>
          <w:t>1 year</w:t>
        </w:r>
        <w:r w:rsidRPr="00322A79">
          <w:t xml:space="preserve"> of providing the notification of intent to the regional water board.  The finished work shall be described in the next regularly scheduled Annual Report, including a certification that the required measures have been, and will continue to be, implemented.</w:t>
        </w:r>
      </w:ins>
    </w:p>
    <w:p w14:paraId="4208CBBC" w14:textId="56CA394F" w:rsidR="00A04C50" w:rsidRDefault="00A04C50" w:rsidP="00D9327D">
      <w:pPr>
        <w:pStyle w:val="Multilist-number2"/>
        <w:numPr>
          <w:ilvl w:val="1"/>
          <w:numId w:val="39"/>
        </w:numPr>
      </w:pPr>
      <w:ins w:id="1555" w:author="Div Wtr Quality" w:date="2020-11-18T09:52:00Z">
        <w:r w:rsidRPr="0003217F">
          <w:rPr>
            <w:b/>
            <w:bCs/>
          </w:rPr>
          <w:t xml:space="preserve">Tier </w:t>
        </w:r>
      </w:ins>
      <w:r w:rsidRPr="0003217F">
        <w:rPr>
          <w:b/>
          <w:bCs/>
        </w:rPr>
        <w:t>4</w:t>
      </w:r>
      <w:del w:id="1556" w:author="Div Wtr Quality" w:date="2020-11-18T09:52:00Z">
        <w:r w:rsidRPr="0003217F">
          <w:rPr>
            <w:b/>
            <w:bCs/>
          </w:rPr>
          <w:delText xml:space="preserve"> only</w:delText>
        </w:r>
      </w:del>
      <w:r>
        <w:t>: The Discharger shall comply with the following if required to install groundwater monitoring wells at the LAA, subsurface disposal area, and/or process water pond</w:t>
      </w:r>
      <w:ins w:id="1557" w:author="Div Wtr Quality" w:date="2020-11-18T09:52:00Z">
        <w:r w:rsidR="008F5CE1">
          <w:t xml:space="preserve">.  The </w:t>
        </w:r>
        <w:r w:rsidR="008F5CE1" w:rsidRPr="008F5CE1">
          <w:t>Monitoring Well Installation Work Plan</w:t>
        </w:r>
        <w:r w:rsidR="008F5CE1">
          <w:t xml:space="preserve">, </w:t>
        </w:r>
        <w:r w:rsidR="008F5CE1" w:rsidRPr="008F5CE1">
          <w:t>Groundwater Sampling and Analysis Plan</w:t>
        </w:r>
        <w:r w:rsidR="008F5CE1">
          <w:t xml:space="preserve">, </w:t>
        </w:r>
        <w:r w:rsidR="00F77870">
          <w:t xml:space="preserve">and </w:t>
        </w:r>
        <w:r w:rsidR="008F5CE1" w:rsidRPr="008F5CE1">
          <w:t xml:space="preserve">Monitoring Well Installation </w:t>
        </w:r>
        <w:r w:rsidR="008F5CE1">
          <w:t>Report</w:t>
        </w:r>
        <w:r w:rsidR="00F77870">
          <w:t xml:space="preserve"> shall be prepared by, and the </w:t>
        </w:r>
        <w:r w:rsidR="008F5CE1">
          <w:t xml:space="preserve">well installation work shall be conducted </w:t>
        </w:r>
        <w:r w:rsidR="008F5CE1" w:rsidRPr="008F5CE1">
          <w:t>by</w:t>
        </w:r>
        <w:r w:rsidR="00F77870">
          <w:t xml:space="preserve">, </w:t>
        </w:r>
        <w:r w:rsidR="008F5CE1" w:rsidRPr="008F5CE1">
          <w:t>or under the supervision of</w:t>
        </w:r>
        <w:r w:rsidR="00AD74D4">
          <w:t>,</w:t>
        </w:r>
        <w:r w:rsidR="008F5CE1" w:rsidRPr="008F5CE1">
          <w:t xml:space="preserve"> a </w:t>
        </w:r>
        <w:r w:rsidR="00A22C80">
          <w:t xml:space="preserve">qualified </w:t>
        </w:r>
        <w:r w:rsidR="008F5CE1" w:rsidRPr="008F5CE1">
          <w:t>California Registered Civil Engineer or Geologist</w:t>
        </w:r>
        <w:r w:rsidR="00F77870">
          <w:t>.</w:t>
        </w:r>
      </w:ins>
      <w:del w:id="1558" w:author="Div Wtr Quality" w:date="2020-11-18T09:52:00Z">
        <w:r>
          <w:delText>:</w:delText>
        </w:r>
      </w:del>
    </w:p>
    <w:p w14:paraId="667CBBD8" w14:textId="35F192F3" w:rsidR="00A04C50" w:rsidRDefault="00A04C50" w:rsidP="00D9327D">
      <w:pPr>
        <w:pStyle w:val="Multilist-number3"/>
        <w:numPr>
          <w:ilvl w:val="2"/>
          <w:numId w:val="39"/>
        </w:numPr>
        <w:rPr>
          <w:del w:id="1559" w:author="Div Wtr Quality" w:date="2020-11-18T09:52:00Z"/>
        </w:rPr>
      </w:pPr>
      <w:del w:id="1560" w:author="Div Wtr Quality" w:date="2020-11-18T09:52:00Z">
        <w:r>
          <w:delText xml:space="preserve">Within </w:delText>
        </w:r>
        <w:r w:rsidRPr="0003217F">
          <w:rPr>
            <w:b/>
            <w:bCs/>
          </w:rPr>
          <w:delText>180 days</w:delText>
        </w:r>
        <w:r>
          <w:delText xml:space="preserve"> of NOA issuance, complete facility upgrades to ensure facility and treatment infrastructure is upgraded to comply with sampling and analysis requirements of the MRP.</w:delText>
        </w:r>
      </w:del>
    </w:p>
    <w:p w14:paraId="5A3F316C" w14:textId="270568D6" w:rsidR="00A04C50" w:rsidRDefault="00A04C50" w:rsidP="00D9327D">
      <w:pPr>
        <w:pStyle w:val="Multilist-number3"/>
        <w:numPr>
          <w:ilvl w:val="2"/>
          <w:numId w:val="39"/>
        </w:numPr>
      </w:pPr>
      <w:r>
        <w:t xml:space="preserve">Within </w:t>
      </w:r>
      <w:r w:rsidRPr="0003217F">
        <w:rPr>
          <w:b/>
          <w:bCs/>
        </w:rPr>
        <w:t>180 days</w:t>
      </w:r>
      <w:r>
        <w:t xml:space="preserve"> of NOA issuance or regional water board notification, submit a Monitoring Well Installation Work Plan (work plan) and a Groundwater Sampling and Analysis Plan (SAP) </w:t>
      </w:r>
      <w:ins w:id="1561" w:author="Div Wtr Quality" w:date="2020-11-18T09:52:00Z">
        <w:r>
          <w:t>for approval.</w:t>
        </w:r>
      </w:ins>
      <w:del w:id="1562" w:author="Div Wtr Quality" w:date="2020-11-18T09:52:00Z">
        <w:r>
          <w:delText>prepared by or under the supervision of a California Registered Civil Engineer or Geologist for approval.</w:delText>
        </w:r>
      </w:del>
    </w:p>
    <w:p w14:paraId="4557E1E9" w14:textId="77777777" w:rsidR="00A04C50" w:rsidRDefault="00A04C50" w:rsidP="00D9327D">
      <w:pPr>
        <w:pStyle w:val="Multilist-number4"/>
        <w:numPr>
          <w:ilvl w:val="3"/>
          <w:numId w:val="39"/>
        </w:numPr>
      </w:pPr>
      <w:r>
        <w:t xml:space="preserve">The work plan shall describe the upgradient and downgradient wells necessary to evaluate changes in groundwater conditions.  </w:t>
      </w:r>
    </w:p>
    <w:p w14:paraId="57829424" w14:textId="2BC14A69" w:rsidR="00A04C50" w:rsidRDefault="00A04C50" w:rsidP="00D9327D">
      <w:pPr>
        <w:pStyle w:val="Multilist-number4"/>
        <w:numPr>
          <w:ilvl w:val="3"/>
          <w:numId w:val="39"/>
        </w:numPr>
      </w:pPr>
      <w:r>
        <w:t xml:space="preserve">The work plan shall contain site information, well locations and rationale, drilling and installation activities, monitoring well design, well development details, well survey details, a soil sampling plan (if appropriate), and a schedule for completing the work.  All wells shall comply with the appropriate standards as described in </w:t>
      </w:r>
      <w:r w:rsidRPr="00C279CA">
        <w:rPr>
          <w:i/>
          <w:iCs/>
        </w:rPr>
        <w:t>California Well Standards</w:t>
      </w:r>
      <w:r>
        <w:t xml:space="preserve">, </w:t>
      </w:r>
      <w:r w:rsidRPr="00C279CA">
        <w:rPr>
          <w:i/>
          <w:iCs/>
        </w:rPr>
        <w:t>Bulletins 74-81 (December 1981) and 74-90 (June 1991)</w:t>
      </w:r>
      <w:r w:rsidR="00C279CA">
        <w:t xml:space="preserve">, </w:t>
      </w:r>
      <w:r w:rsidRPr="00C279CA">
        <w:rPr>
          <w:i/>
          <w:iCs/>
        </w:rPr>
        <w:t>Water Well Standards: State of California Bulletin 94-81</w:t>
      </w:r>
      <w:r>
        <w:t>, any subsequent revisions, and any more stringent standards adopted by the local agency pursuant to Water Code section 13801, unless deviation is approved by the regional water board or local agency.</w:t>
      </w:r>
    </w:p>
    <w:p w14:paraId="477A0384" w14:textId="77777777" w:rsidR="00A04C50" w:rsidRDefault="00A04C50" w:rsidP="00D9327D">
      <w:pPr>
        <w:pStyle w:val="Multilist-number4"/>
        <w:numPr>
          <w:ilvl w:val="3"/>
          <w:numId w:val="39"/>
        </w:numPr>
      </w:pPr>
      <w:r>
        <w:t>The SAP shall contain the groundwater sampling plan, standard operating procedures for equipment decontamination, well purging, and water level measurements, analytical methods and reporting limits, sampling techniques, sample handling and transport, and a chain of custody example.</w:t>
      </w:r>
    </w:p>
    <w:p w14:paraId="2EE5C202" w14:textId="1593AB1E" w:rsidR="00A04C50" w:rsidRDefault="00A04C50" w:rsidP="00D9327D">
      <w:pPr>
        <w:pStyle w:val="Multilist-number3"/>
        <w:numPr>
          <w:ilvl w:val="2"/>
          <w:numId w:val="39"/>
        </w:numPr>
      </w:pPr>
      <w:r>
        <w:t xml:space="preserve">Within </w:t>
      </w:r>
      <w:ins w:id="1563" w:author="Div Wtr Quality" w:date="2020-11-18T09:52:00Z">
        <w:r w:rsidR="00BE4EAA">
          <w:rPr>
            <w:b/>
            <w:bCs/>
          </w:rPr>
          <w:t>18</w:t>
        </w:r>
        <w:r w:rsidRPr="001F5A5B">
          <w:rPr>
            <w:b/>
            <w:bCs/>
          </w:rPr>
          <w:t>0</w:t>
        </w:r>
      </w:ins>
      <w:del w:id="1564" w:author="Div Wtr Quality" w:date="2020-11-18T09:52:00Z">
        <w:r w:rsidRPr="001F5A5B">
          <w:rPr>
            <w:b/>
            <w:bCs/>
          </w:rPr>
          <w:delText>90</w:delText>
        </w:r>
      </w:del>
      <w:r w:rsidRPr="001F5A5B">
        <w:rPr>
          <w:b/>
          <w:bCs/>
        </w:rPr>
        <w:t xml:space="preserve"> days</w:t>
      </w:r>
      <w:r>
        <w:t xml:space="preserve"> of work plan approval, complete well installation and commence groundwater monitoring in accordance with the MRP.</w:t>
      </w:r>
    </w:p>
    <w:p w14:paraId="3F50A583" w14:textId="5D185B6A" w:rsidR="00A04C50" w:rsidRDefault="00A04C50" w:rsidP="00D9327D">
      <w:pPr>
        <w:pStyle w:val="Multilist-number3"/>
        <w:numPr>
          <w:ilvl w:val="2"/>
          <w:numId w:val="39"/>
        </w:numPr>
      </w:pPr>
      <w:r>
        <w:t xml:space="preserve">Within </w:t>
      </w:r>
      <w:r w:rsidRPr="001F5A5B">
        <w:rPr>
          <w:b/>
          <w:bCs/>
        </w:rPr>
        <w:t>90 days</w:t>
      </w:r>
      <w:r>
        <w:t xml:space="preserve"> of well installation, submit a Monitoring Well Installation Report that contains well drilling details, description of soils encountered, and boring logs; well location and construction details; well development details; well survey results; sample collection details; field and analytical data results; field notes; and</w:t>
      </w:r>
      <w:ins w:id="1565" w:author="Div Wtr Quality" w:date="2020-11-18T09:52:00Z">
        <w:r w:rsidR="004B617E">
          <w:t>, where required,</w:t>
        </w:r>
      </w:ins>
      <w:r>
        <w:t xml:space="preserve"> county issued well construction permits.  The report shall also describe and justify any deviations from the approved work plan.  The Discharger shall also </w:t>
      </w:r>
      <w:r>
        <w:lastRenderedPageBreak/>
        <w:t>submit Well Completion Reports as defined in Water Code section 13751 under separate cover to the California Department of Water Resources.</w:t>
      </w:r>
    </w:p>
    <w:p w14:paraId="4F1E32D3" w14:textId="77777777" w:rsidR="004977CC" w:rsidRDefault="004977CC" w:rsidP="004977CC">
      <w:pPr>
        <w:pStyle w:val="Heading4"/>
      </w:pPr>
      <w:bookmarkStart w:id="1566" w:name="_Toc56766882"/>
      <w:r>
        <w:t>Monitoring Provisions</w:t>
      </w:r>
      <w:bookmarkEnd w:id="1566"/>
    </w:p>
    <w:p w14:paraId="5490B2E6" w14:textId="77777777" w:rsidR="004977CC" w:rsidRDefault="004977CC" w:rsidP="00512E40">
      <w:pPr>
        <w:pStyle w:val="Multilist-number2"/>
        <w:numPr>
          <w:ilvl w:val="1"/>
          <w:numId w:val="45"/>
        </w:numPr>
      </w:pPr>
      <w:r>
        <w:t>The Discharger shall comply with the MRP issued with the NOA and with any revisions thereto as approved by the regional water board.  A model MRP is provided in Attachment G, which is hereby attached and made a part of this General Order.  When issuing the NOA, the regional water board may modify the model MRP as appropriate based on site-specific conditions.  The Discharger shall submit self-monitoring reports no later than the submittal dates specified in the MRP.</w:t>
      </w:r>
    </w:p>
    <w:p w14:paraId="4E2C111F" w14:textId="77777777" w:rsidR="004977CC" w:rsidRDefault="004977CC" w:rsidP="00D9327D">
      <w:pPr>
        <w:pStyle w:val="Multilist-number2"/>
        <w:numPr>
          <w:ilvl w:val="1"/>
          <w:numId w:val="39"/>
        </w:numPr>
      </w:pPr>
      <w:r>
        <w:t>The Discharger shall report results of any monitoring done more frequently than required by the MRP in the next regularly scheduled monitoring report.  Values obtained through additional monitoring shall be used in calculations as appropriate.</w:t>
      </w:r>
    </w:p>
    <w:p w14:paraId="0B99BDDD" w14:textId="0A77D039" w:rsidR="004977CC" w:rsidRDefault="004977CC" w:rsidP="00D9327D">
      <w:pPr>
        <w:pStyle w:val="Multilist-number2"/>
        <w:numPr>
          <w:ilvl w:val="1"/>
          <w:numId w:val="39"/>
        </w:numPr>
      </w:pPr>
      <w:r>
        <w:t>The Discharger shall report all noncompliance issues</w:t>
      </w:r>
      <w:ins w:id="1567" w:author="Div Wtr Quality" w:date="2020-11-18T09:52:00Z">
        <w:r>
          <w:t xml:space="preserve"> in </w:t>
        </w:r>
        <w:r w:rsidR="003E7780">
          <w:t>a Compliance Letter and</w:t>
        </w:r>
      </w:ins>
      <w:r>
        <w:t xml:space="preserve"> in the next regularly scheduled monitoring report in addition to any other reporting or notification requirements.</w:t>
      </w:r>
    </w:p>
    <w:p w14:paraId="24157478" w14:textId="77777777" w:rsidR="004977CC" w:rsidRDefault="004977CC" w:rsidP="00D9327D">
      <w:pPr>
        <w:pStyle w:val="Multilist-number2"/>
        <w:numPr>
          <w:ilvl w:val="1"/>
          <w:numId w:val="39"/>
        </w:numPr>
      </w:pPr>
      <w:r>
        <w:t>The Discharger shall furnish, within a reasonable time, all information requested by the regional water board to determine whether cause exists for modifying, revoking, reissuing, or terminating Discharger coverage under this General Order.</w:t>
      </w:r>
    </w:p>
    <w:p w14:paraId="6621E760" w14:textId="77777777" w:rsidR="004977CC" w:rsidRDefault="004977CC" w:rsidP="00D9327D">
      <w:pPr>
        <w:pStyle w:val="Multilist-number2"/>
        <w:numPr>
          <w:ilvl w:val="1"/>
          <w:numId w:val="39"/>
        </w:numPr>
      </w:pPr>
      <w:r>
        <w:t xml:space="preserve">The Discharger shall retain records of all monitoring data and information, including calibration and maintenance records, original strip chart recordings of continuous monitoring instrumentation, copies of all reports required by this General Order, and records of all data used to complete the application for this General Order.  Records shall be maintained for a minimum of </w:t>
      </w:r>
      <w:r w:rsidRPr="008C4179">
        <w:rPr>
          <w:b/>
          <w:bCs/>
        </w:rPr>
        <w:t>3 years</w:t>
      </w:r>
      <w:r>
        <w:t xml:space="preserve"> from the date of the sample, measurement, report, or application.  This period may be extended during any unresolved litigation regarding this discharge or when requested by the regional water board.  The Discharger shall furnish, upon request, to the regional water board copies of records required to be kept by this General Order.</w:t>
      </w:r>
    </w:p>
    <w:p w14:paraId="3DB6282A" w14:textId="77777777" w:rsidR="004977CC" w:rsidRDefault="004977CC" w:rsidP="00D9327D">
      <w:pPr>
        <w:pStyle w:val="Multilist-number2"/>
        <w:numPr>
          <w:ilvl w:val="1"/>
          <w:numId w:val="39"/>
        </w:numPr>
      </w:pPr>
      <w:r>
        <w:t>All monitoring and analysis instruments and devices used by the Discharger to fulfill the prescribed MRP shall be properly maintained and calibrated as recommended by the manufacturer to ensure their continued accuracy.</w:t>
      </w:r>
    </w:p>
    <w:p w14:paraId="5833E6CA" w14:textId="77777777" w:rsidR="0000498A" w:rsidRDefault="0000498A" w:rsidP="0000498A">
      <w:pPr>
        <w:pStyle w:val="Heading4"/>
      </w:pPr>
      <w:bookmarkStart w:id="1568" w:name="_Toc56766883"/>
      <w:r>
        <w:t>Reporting Provisions</w:t>
      </w:r>
      <w:bookmarkEnd w:id="1568"/>
    </w:p>
    <w:p w14:paraId="5A29A9C6" w14:textId="5EC332F6" w:rsidR="0000498A" w:rsidRDefault="0000498A" w:rsidP="00512E40">
      <w:pPr>
        <w:pStyle w:val="Multilist-number2"/>
        <w:numPr>
          <w:ilvl w:val="1"/>
          <w:numId w:val="46"/>
        </w:numPr>
      </w:pPr>
      <w:r>
        <w:t xml:space="preserve">The Discharger shall notify the regional water board </w:t>
      </w:r>
      <w:ins w:id="1569" w:author="Div Wtr Quality" w:date="2020-11-18T09:52:00Z">
        <w:r w:rsidR="00A36290">
          <w:t>(</w:t>
        </w:r>
        <w:r w:rsidR="00A36290" w:rsidRPr="00A36290">
          <w:t>via</w:t>
        </w:r>
      </w:ins>
      <w:del w:id="1570" w:author="Div Wtr Quality" w:date="2020-11-18T09:52:00Z">
        <w:r>
          <w:delText>by</w:delText>
        </w:r>
      </w:del>
      <w:r>
        <w:t xml:space="preserve"> telephone </w:t>
      </w:r>
      <w:ins w:id="1571" w:author="Div Wtr Quality" w:date="2020-11-18T09:52:00Z">
        <w:r w:rsidR="00A36290" w:rsidRPr="00A36290">
          <w:t>or email)</w:t>
        </w:r>
        <w:r w:rsidR="00A36290">
          <w:t xml:space="preserve"> </w:t>
        </w:r>
      </w:ins>
      <w:r>
        <w:t xml:space="preserve">within </w:t>
      </w:r>
      <w:r w:rsidRPr="00CC4DA3">
        <w:rPr>
          <w:b/>
          <w:bCs/>
        </w:rPr>
        <w:t>24</w:t>
      </w:r>
      <w:ins w:id="1572" w:author="Div Wtr Quality" w:date="2020-11-18T09:52:00Z">
        <w:r w:rsidR="00A57512">
          <w:rPr>
            <w:b/>
            <w:bCs/>
          </w:rPr>
          <w:t> </w:t>
        </w:r>
      </w:ins>
      <w:del w:id="1573" w:author="Div Wtr Quality" w:date="2020-11-18T09:52:00Z">
        <w:r w:rsidRPr="00CC4DA3">
          <w:rPr>
            <w:b/>
            <w:bCs/>
          </w:rPr>
          <w:delText xml:space="preserve"> </w:delText>
        </w:r>
      </w:del>
      <w:r w:rsidRPr="00CC4DA3">
        <w:rPr>
          <w:b/>
          <w:bCs/>
        </w:rPr>
        <w:t>hours</w:t>
      </w:r>
      <w:r>
        <w:t xml:space="preserve"> from the time the Discharger has knowledge of a violation of this General Order that has occurred, or has a reason to believe that a violation may occur, due to: 1)</w:t>
      </w:r>
      <w:r w:rsidR="00CC4DA3">
        <w:t> </w:t>
      </w:r>
      <w:r>
        <w:t>maintenance work, power failure, or breakdown of process water system equipment, 2) accidents caused by human error or negligence, or 3) other causes such as acts of nature.  The Discharger shall also notify the regional water board</w:t>
      </w:r>
      <w:del w:id="1574" w:author="Div Wtr Quality" w:date="2020-11-18T09:52:00Z">
        <w:r>
          <w:delText xml:space="preserve"> by telephone</w:delText>
        </w:r>
      </w:del>
      <w:r>
        <w:t xml:space="preserve"> within </w:t>
      </w:r>
      <w:r w:rsidRPr="00CC4DA3">
        <w:rPr>
          <w:b/>
          <w:bCs/>
        </w:rPr>
        <w:t>24 hours</w:t>
      </w:r>
      <w:r>
        <w:t xml:space="preserve"> in the event of a process water containment failure, a spill </w:t>
      </w:r>
      <w:r>
        <w:lastRenderedPageBreak/>
        <w:t>or unauthorized discharge</w:t>
      </w:r>
      <w:del w:id="1575" w:author="Div Wtr Quality" w:date="2020-11-23T11:22:00Z">
        <w:r w:rsidDel="00AE5C86">
          <w:delText xml:space="preserve"> greater than 1,000 gallons that may reach surface water, or a spill or unauthorized discharge greater than 50,000 gallons that may discharge to land and overflow outside of the use area</w:delText>
        </w:r>
      </w:del>
      <w:r>
        <w:t>.</w:t>
      </w:r>
      <w:ins w:id="1576" w:author="Div Wtr Quality" w:date="2020-11-23T11:22:00Z">
        <w:r w:rsidR="00EB335D">
          <w:t xml:space="preserve"> </w:t>
        </w:r>
      </w:ins>
      <w:ins w:id="1577" w:author="Div Wtr Quality" w:date="2020-11-23T11:26:00Z">
        <w:r w:rsidR="00450FD2">
          <w:t xml:space="preserve">A Discharger </w:t>
        </w:r>
      </w:ins>
      <w:ins w:id="1578" w:author="Div Wtr Quality" w:date="2020-11-23T11:27:00Z">
        <w:r w:rsidR="003A3A9E" w:rsidRPr="003A3A9E">
          <w:t>caus</w:t>
        </w:r>
        <w:r w:rsidR="003A3A9E">
          <w:t>ing</w:t>
        </w:r>
        <w:r w:rsidR="003A3A9E" w:rsidRPr="003A3A9E">
          <w:t xml:space="preserve"> or permi</w:t>
        </w:r>
        <w:r w:rsidR="003A3A9E">
          <w:t>t</w:t>
        </w:r>
        <w:r w:rsidR="003A3A9E" w:rsidRPr="003A3A9E">
          <w:t>t</w:t>
        </w:r>
        <w:r w:rsidR="003A3A9E">
          <w:t>ing</w:t>
        </w:r>
        <w:r w:rsidR="003A3A9E" w:rsidRPr="003A3A9E">
          <w:t xml:space="preserve"> any hazardous substance or sewage to be discharged in or on any waters of the state</w:t>
        </w:r>
        <w:r w:rsidR="003A3A9E">
          <w:t xml:space="preserve"> </w:t>
        </w:r>
      </w:ins>
      <w:ins w:id="1579" w:author="Div Wtr Quality" w:date="2020-11-23T11:28:00Z">
        <w:r w:rsidR="003539A5" w:rsidRPr="003539A5">
          <w:t>or discharged or deposited where it is, or probably will be, discharged in or on any waters of the state</w:t>
        </w:r>
        <w:r w:rsidR="003539A5">
          <w:t xml:space="preserve"> </w:t>
        </w:r>
      </w:ins>
      <w:ins w:id="1580" w:author="Div Wtr Quality" w:date="2020-11-23T11:27:00Z">
        <w:r w:rsidR="003A3A9E">
          <w:t xml:space="preserve">is required to notify </w:t>
        </w:r>
      </w:ins>
      <w:ins w:id="1581" w:author="Div Wtr Quality" w:date="2020-11-23T11:31:00Z">
        <w:r w:rsidR="00C83CB2">
          <w:fldChar w:fldCharType="begin"/>
        </w:r>
        <w:r w:rsidR="00C83CB2">
          <w:instrText xml:space="preserve"> HYPERLINK "https://www.caloes.ca.gov/" </w:instrText>
        </w:r>
        <w:r w:rsidR="00C83CB2">
          <w:fldChar w:fldCharType="separate"/>
        </w:r>
        <w:r w:rsidR="00394136" w:rsidRPr="00C83CB2">
          <w:rPr>
            <w:rStyle w:val="Hyperlink"/>
          </w:rPr>
          <w:t>California Office of Emergency Services</w:t>
        </w:r>
        <w:r w:rsidR="00C83CB2">
          <w:fldChar w:fldCharType="end"/>
        </w:r>
        <w:r w:rsidR="00C83CB2">
          <w:t xml:space="preserve"> &lt;</w:t>
        </w:r>
        <w:r w:rsidR="00C83CB2" w:rsidRPr="00C83CB2">
          <w:t>https://www.caloes.ca.gov/</w:t>
        </w:r>
        <w:r w:rsidR="00C83CB2">
          <w:t>&gt;</w:t>
        </w:r>
      </w:ins>
      <w:ins w:id="1582" w:author="Div Wtr Quality" w:date="2020-11-23T11:27:00Z">
        <w:r w:rsidR="00394136" w:rsidRPr="00394136">
          <w:t xml:space="preserve"> </w:t>
        </w:r>
      </w:ins>
      <w:ins w:id="1583" w:author="Div Wtr Quality" w:date="2020-11-23T11:29:00Z">
        <w:r w:rsidR="009C06AF" w:rsidRPr="009C06AF">
          <w:t xml:space="preserve">(Water Code </w:t>
        </w:r>
      </w:ins>
      <w:ins w:id="1584" w:author="Div Wtr Quality" w:date="2020-11-23T11:30:00Z">
        <w:r w:rsidR="009C06AF">
          <w:t>section</w:t>
        </w:r>
      </w:ins>
      <w:ins w:id="1585" w:author="Div Wtr Quality" w:date="2020-11-23T11:29:00Z">
        <w:r w:rsidR="009C06AF" w:rsidRPr="009C06AF">
          <w:t xml:space="preserve"> 13271)</w:t>
        </w:r>
        <w:r w:rsidR="009C06AF">
          <w:t>.</w:t>
        </w:r>
      </w:ins>
    </w:p>
    <w:p w14:paraId="0B62FB55" w14:textId="77777777" w:rsidR="0000498A" w:rsidRDefault="0000498A" w:rsidP="00D9327D">
      <w:pPr>
        <w:pStyle w:val="Multilist-number3"/>
        <w:numPr>
          <w:ilvl w:val="2"/>
          <w:numId w:val="39"/>
        </w:numPr>
      </w:pPr>
      <w:r>
        <w:t>Current regional water board office phone numbers can be found on the NOA or on the Regional Water Board Directory webpage: &lt;http://www.waterboards.ca.gov/about_us/contact_us/rwqcbs_directory.shtml&gt;</w:t>
      </w:r>
    </w:p>
    <w:p w14:paraId="6F509CA8" w14:textId="48EEE94A" w:rsidR="0000498A" w:rsidRDefault="0000498A" w:rsidP="00B3021A">
      <w:pPr>
        <w:pStyle w:val="Multilist-number3"/>
        <w:keepNext/>
        <w:keepLines/>
        <w:numPr>
          <w:ilvl w:val="2"/>
          <w:numId w:val="39"/>
        </w:numPr>
      </w:pPr>
      <w:r>
        <w:t xml:space="preserve">The Discharger shall submit written notification to the regional water board within </w:t>
      </w:r>
      <w:r w:rsidRPr="00AE13E6">
        <w:rPr>
          <w:b/>
          <w:bCs/>
        </w:rPr>
        <w:t>15</w:t>
      </w:r>
      <w:r w:rsidR="00CC4DA3" w:rsidRPr="00AE13E6">
        <w:rPr>
          <w:b/>
          <w:bCs/>
        </w:rPr>
        <w:t> </w:t>
      </w:r>
      <w:r w:rsidRPr="00AE13E6">
        <w:rPr>
          <w:b/>
          <w:bCs/>
        </w:rPr>
        <w:t>days</w:t>
      </w:r>
      <w:r>
        <w:t xml:space="preserve"> of the incident, unless otherwise directed by the regional water board.  The written notification shall include the date, time, pertinent information describing the nature and cause of the noncompliance, measures taken to correct the problem and to prevent recurrence, and a timeline for corrective actions.</w:t>
      </w:r>
    </w:p>
    <w:p w14:paraId="0296BC64" w14:textId="7D68D06A" w:rsidR="0000498A" w:rsidRDefault="0000498A" w:rsidP="00D9327D">
      <w:pPr>
        <w:pStyle w:val="Multilist-number2"/>
        <w:numPr>
          <w:ilvl w:val="1"/>
          <w:numId w:val="39"/>
        </w:numPr>
      </w:pPr>
      <w:r>
        <w:t>In accordance with California Business and Professions Code sections 6735, 7835, and 7835.1, engineering and geologic evaluations and judgments shall be performed by or under the direction of registered professionals competent and proficient in the fields pertinent to the required activities.  All plans and reports specified herein that contain work plans for investigations and studies, that describe the conduct of investigations and studies, or that contain technical conclusions and recommendations concerning engineering or geologic evaluations or interpretations shall be prepared by or under the direction of appropriately qualified professionals (e.g</w:t>
      </w:r>
      <w:ins w:id="1586" w:author="Div Wtr Quality" w:date="2020-11-18T09:52:00Z">
        <w:r>
          <w:t>.</w:t>
        </w:r>
        <w:r w:rsidR="00197AF2">
          <w:t>,</w:t>
        </w:r>
      </w:ins>
      <w:del w:id="1587" w:author="Div Wtr Quality" w:date="2020-11-18T09:52:00Z">
        <w:r>
          <w:delText>.</w:delText>
        </w:r>
      </w:del>
      <w:r>
        <w:t xml:space="preserve"> California Registered Civil Engineer, Professional Geologist, or other registered certified specialty geologist), even if not explicitly stated.  In addition, the licensee must sign and provide their registration number and stamp on the submitted plan or report.</w:t>
      </w:r>
    </w:p>
    <w:p w14:paraId="6BC5F668" w14:textId="77777777" w:rsidR="0000498A" w:rsidRDefault="0000498A" w:rsidP="00D9327D">
      <w:pPr>
        <w:pStyle w:val="Multilist-number2"/>
        <w:keepNext/>
        <w:keepLines/>
        <w:numPr>
          <w:ilvl w:val="1"/>
          <w:numId w:val="39"/>
        </w:numPr>
      </w:pPr>
      <w:r>
        <w:t>The NOI and any technical or monitoring report submitted to comply with this General Order shall be signed as follows:</w:t>
      </w:r>
    </w:p>
    <w:p w14:paraId="248AE8D3" w14:textId="77777777" w:rsidR="0000498A" w:rsidRDefault="0000498A" w:rsidP="00D9327D">
      <w:pPr>
        <w:pStyle w:val="Multilist-number3"/>
        <w:numPr>
          <w:ilvl w:val="2"/>
          <w:numId w:val="39"/>
        </w:numPr>
      </w:pPr>
      <w:r>
        <w:t>For a corporation: by a principal executive officer of at least the level of senior vice president.</w:t>
      </w:r>
    </w:p>
    <w:p w14:paraId="0012A692" w14:textId="77777777" w:rsidR="0000498A" w:rsidRDefault="0000498A" w:rsidP="00D9327D">
      <w:pPr>
        <w:pStyle w:val="Multilist-number3"/>
        <w:numPr>
          <w:ilvl w:val="2"/>
          <w:numId w:val="39"/>
        </w:numPr>
      </w:pPr>
      <w:r>
        <w:t>For a partnership or sole proprietorship: by a general partner or the proprietor.</w:t>
      </w:r>
    </w:p>
    <w:p w14:paraId="668CE031" w14:textId="77777777" w:rsidR="0000498A" w:rsidRDefault="0000498A" w:rsidP="00D9327D">
      <w:pPr>
        <w:pStyle w:val="Multilist-number3"/>
        <w:numPr>
          <w:ilvl w:val="2"/>
          <w:numId w:val="39"/>
        </w:numPr>
      </w:pPr>
      <w:r>
        <w:t>For a municipality, state, federal, or other public agency: by either a principal executive officer or a ranking elected or appointed official.</w:t>
      </w:r>
    </w:p>
    <w:p w14:paraId="39106F30" w14:textId="77777777" w:rsidR="004532B0" w:rsidRDefault="00E542F8" w:rsidP="00D9327D">
      <w:pPr>
        <w:pStyle w:val="Multilist-number3"/>
        <w:numPr>
          <w:ilvl w:val="2"/>
          <w:numId w:val="39"/>
        </w:numPr>
        <w:rPr>
          <w:ins w:id="1588" w:author="Div Wtr Quality" w:date="2020-11-18T09:52:00Z"/>
        </w:rPr>
      </w:pPr>
      <w:ins w:id="1589" w:author="Div Wtr Quality" w:date="2020-11-18T09:52:00Z">
        <w:r w:rsidRPr="00E542F8">
          <w:t xml:space="preserve">For a </w:t>
        </w:r>
        <w:r w:rsidR="002D1DCF">
          <w:t>l</w:t>
        </w:r>
        <w:r w:rsidR="00C95186">
          <w:t xml:space="preserve">imited </w:t>
        </w:r>
        <w:r w:rsidR="002D1DCF">
          <w:t>l</w:t>
        </w:r>
        <w:r w:rsidR="00C95186">
          <w:t xml:space="preserve">iability </w:t>
        </w:r>
        <w:r w:rsidR="002D1DCF">
          <w:t>c</w:t>
        </w:r>
        <w:r w:rsidR="003F78C6">
          <w:t>ompany (LLC)</w:t>
        </w:r>
        <w:r w:rsidRPr="00E542F8">
          <w:t xml:space="preserve">: either a member or manager given signing authority by the operating agreement of </w:t>
        </w:r>
        <w:r w:rsidR="00E67EE7">
          <w:t xml:space="preserve">the </w:t>
        </w:r>
        <w:r w:rsidRPr="00E542F8">
          <w:t>LLC</w:t>
        </w:r>
        <w:r w:rsidR="00C95186">
          <w:t>.</w:t>
        </w:r>
      </w:ins>
    </w:p>
    <w:p w14:paraId="458197A3" w14:textId="77777777" w:rsidR="0000498A" w:rsidRDefault="0000498A" w:rsidP="00D9327D">
      <w:pPr>
        <w:pStyle w:val="Multilist-number3"/>
        <w:numPr>
          <w:ilvl w:val="2"/>
          <w:numId w:val="39"/>
        </w:numPr>
      </w:pPr>
      <w:r>
        <w:t>A duly authorized representative of a person described above if all of the following are completed:</w:t>
      </w:r>
    </w:p>
    <w:p w14:paraId="17A3158B" w14:textId="77777777" w:rsidR="0000498A" w:rsidRDefault="0000498A" w:rsidP="00D9327D">
      <w:pPr>
        <w:pStyle w:val="Multilist-number4"/>
        <w:numPr>
          <w:ilvl w:val="3"/>
          <w:numId w:val="39"/>
        </w:numPr>
      </w:pPr>
      <w:r>
        <w:t>The authorization is made in writing by a person described above.</w:t>
      </w:r>
    </w:p>
    <w:p w14:paraId="667E3A5A" w14:textId="04F969C7" w:rsidR="0000498A" w:rsidRDefault="0000498A" w:rsidP="00D9327D">
      <w:pPr>
        <w:pStyle w:val="Multilist-number4"/>
        <w:numPr>
          <w:ilvl w:val="3"/>
          <w:numId w:val="39"/>
        </w:numPr>
      </w:pPr>
      <w:r>
        <w:lastRenderedPageBreak/>
        <w:t>The authorization specifies either an individual or a position having responsibility for the overall operation of the regulated facility or activity, such as a facility manager, superintendent, or position of equivalent responsibility.  A</w:t>
      </w:r>
      <w:r w:rsidR="003B1B5E">
        <w:t> </w:t>
      </w:r>
      <w:r>
        <w:t>duly authorized representative may thus be a named individual or any individual occupying a named position.</w:t>
      </w:r>
    </w:p>
    <w:p w14:paraId="13918C21" w14:textId="77777777" w:rsidR="0000498A" w:rsidRDefault="0000498A" w:rsidP="00D9327D">
      <w:pPr>
        <w:pStyle w:val="Multilist-number4"/>
        <w:numPr>
          <w:ilvl w:val="3"/>
          <w:numId w:val="39"/>
        </w:numPr>
      </w:pPr>
      <w:r>
        <w:t xml:space="preserve">The written authorization is submitted to the regional water board.  </w:t>
      </w:r>
    </w:p>
    <w:p w14:paraId="51B98403" w14:textId="0ECF3235" w:rsidR="0000498A" w:rsidRDefault="0000498A" w:rsidP="00D9327D">
      <w:pPr>
        <w:pStyle w:val="Multilist-number2"/>
        <w:numPr>
          <w:ilvl w:val="1"/>
          <w:numId w:val="39"/>
        </w:numPr>
      </w:pPr>
      <w:r>
        <w:t>Any person signing an NOI</w:t>
      </w:r>
      <w:ins w:id="1590" w:author="Div Wtr Quality" w:date="2020-11-19T15:13:00Z">
        <w:r w:rsidR="00080ED2">
          <w:t>,</w:t>
        </w:r>
      </w:ins>
      <w:r>
        <w:t xml:space="preserve"> </w:t>
      </w:r>
      <w:del w:id="1591" w:author="Div Wtr Quality" w:date="2020-11-19T15:13:00Z">
        <w:r w:rsidDel="00080ED2">
          <w:delText xml:space="preserve">and </w:delText>
        </w:r>
      </w:del>
      <w:r>
        <w:t>any technical or monitoring report, or technical document shall make the following certification:</w:t>
      </w:r>
    </w:p>
    <w:p w14:paraId="550A3F81" w14:textId="77777777" w:rsidR="0000498A" w:rsidRPr="003B1B5E" w:rsidRDefault="0000498A" w:rsidP="003B1B5E">
      <w:pPr>
        <w:pStyle w:val="Bodytext-indented2"/>
        <w:rPr>
          <w:i/>
          <w:iCs/>
        </w:rPr>
      </w:pPr>
      <w:r w:rsidRPr="003B1B5E">
        <w:rPr>
          <w:i/>
          <w:iCs/>
        </w:rPr>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w:t>
      </w:r>
    </w:p>
    <w:p w14:paraId="05331E98" w14:textId="77777777" w:rsidR="0000498A" w:rsidRDefault="0000498A" w:rsidP="00D9327D">
      <w:pPr>
        <w:pStyle w:val="Multilist-number2"/>
        <w:numPr>
          <w:ilvl w:val="1"/>
          <w:numId w:val="39"/>
        </w:numPr>
      </w:pPr>
      <w:r>
        <w:t>The Discharger shall electronically submit a copy of each monitoring report and any other reports required by this General Order to the appropriate regional water board as directed in the NOA.</w:t>
      </w:r>
    </w:p>
    <w:p w14:paraId="46D6EA8C" w14:textId="77777777" w:rsidR="000F1064" w:rsidRDefault="000F1064" w:rsidP="000F1064">
      <w:pPr>
        <w:pStyle w:val="Heading4"/>
      </w:pPr>
      <w:bookmarkStart w:id="1592" w:name="_Toc56766884"/>
      <w:r>
        <w:t>Standard Provisions</w:t>
      </w:r>
      <w:bookmarkEnd w:id="1592"/>
    </w:p>
    <w:p w14:paraId="3DF0E7A2" w14:textId="77777777" w:rsidR="000F1064" w:rsidRDefault="000F1064" w:rsidP="00512E40">
      <w:pPr>
        <w:pStyle w:val="Multilist-number2"/>
        <w:numPr>
          <w:ilvl w:val="1"/>
          <w:numId w:val="47"/>
        </w:numPr>
      </w:pPr>
      <w:r>
        <w:t xml:space="preserve">Bypass (the intentional diversion of waste streams from any portion of a treatment system) is prohibited.  The regional water board may take enforcement action against the Discharger for bypass unless: </w:t>
      </w:r>
    </w:p>
    <w:p w14:paraId="5DF30578" w14:textId="77777777" w:rsidR="000F1064" w:rsidRDefault="000F1064" w:rsidP="00D9327D">
      <w:pPr>
        <w:pStyle w:val="Multilist-number3"/>
        <w:numPr>
          <w:ilvl w:val="2"/>
          <w:numId w:val="39"/>
        </w:numPr>
      </w:pPr>
      <w:r>
        <w:t>Unavoidable and/or Unscheduled Bypass</w:t>
      </w:r>
    </w:p>
    <w:p w14:paraId="4F25C1B5" w14:textId="77777777" w:rsidR="000F1064" w:rsidRDefault="000F1064" w:rsidP="00D9327D">
      <w:pPr>
        <w:pStyle w:val="Multilist-number4"/>
        <w:numPr>
          <w:ilvl w:val="3"/>
          <w:numId w:val="39"/>
        </w:numPr>
      </w:pPr>
      <w:r>
        <w:t>Bypass was unavoidable to prevent loss of life, personal injury, or severe property damage.  (Severe property damage means substantial physical damage to property, damage to the treatment systems that causes them to become inoperable, or substantial and permanent loss of natural resources that can reasonably be expected to occur in the absence of a bypass.  Severe property damage does not mean economic loss caused by delays in production), and</w:t>
      </w:r>
    </w:p>
    <w:p w14:paraId="768512EB" w14:textId="77777777" w:rsidR="000F1064" w:rsidRDefault="000F1064" w:rsidP="00D9327D">
      <w:pPr>
        <w:pStyle w:val="Multilist-number4"/>
        <w:numPr>
          <w:ilvl w:val="3"/>
          <w:numId w:val="39"/>
        </w:numPr>
      </w:pPr>
      <w:r>
        <w:t xml:space="preserve">There were no feasible alternatives to bypass, such as the use of auxiliary treatment systems or retention of untreated waste.  This condition is not satisfied if adequate backup equipment or winery process water storage systems should have been installed in the exercise of reasonable engineering judgment to prevent a bypass that would otherwise occur during normal periods of equipment downtime or preventive maintenance; or </w:t>
      </w:r>
    </w:p>
    <w:p w14:paraId="6A33BD3A" w14:textId="77777777" w:rsidR="000F1064" w:rsidRDefault="000F1064" w:rsidP="00D9327D">
      <w:pPr>
        <w:pStyle w:val="Multilist-number3"/>
        <w:numPr>
          <w:ilvl w:val="2"/>
          <w:numId w:val="39"/>
        </w:numPr>
      </w:pPr>
      <w:r>
        <w:t>Scheduled Bypass</w:t>
      </w:r>
    </w:p>
    <w:p w14:paraId="5DEF3DA6" w14:textId="77777777" w:rsidR="000F1064" w:rsidRDefault="000F1064" w:rsidP="00D9327D">
      <w:pPr>
        <w:pStyle w:val="Multilist-number4"/>
        <w:numPr>
          <w:ilvl w:val="3"/>
          <w:numId w:val="39"/>
        </w:numPr>
      </w:pPr>
      <w:r>
        <w:lastRenderedPageBreak/>
        <w:t>Bypass is required for essential maintenance to ensure efficient operation,</w:t>
      </w:r>
    </w:p>
    <w:p w14:paraId="3E1CF281" w14:textId="77777777" w:rsidR="000F1064" w:rsidRDefault="000F1064" w:rsidP="00D9327D">
      <w:pPr>
        <w:pStyle w:val="Multilist-number4"/>
        <w:numPr>
          <w:ilvl w:val="3"/>
          <w:numId w:val="39"/>
        </w:numPr>
      </w:pPr>
      <w:r>
        <w:t>Groundwater limitations are not exceeded,</w:t>
      </w:r>
    </w:p>
    <w:p w14:paraId="77901999" w14:textId="77777777" w:rsidR="000F1064" w:rsidRDefault="000F1064" w:rsidP="00D9327D">
      <w:pPr>
        <w:pStyle w:val="Multilist-number4"/>
        <w:numPr>
          <w:ilvl w:val="3"/>
          <w:numId w:val="39"/>
        </w:numPr>
      </w:pPr>
      <w:r>
        <w:t xml:space="preserve">The Discharger notifies the regional water board </w:t>
      </w:r>
      <w:r w:rsidRPr="00F351D6">
        <w:rPr>
          <w:b/>
          <w:bCs/>
        </w:rPr>
        <w:t>10 days</w:t>
      </w:r>
      <w:r>
        <w:t xml:space="preserve"> in advance, and </w:t>
      </w:r>
    </w:p>
    <w:p w14:paraId="6E330182" w14:textId="77777777" w:rsidR="000F1064" w:rsidRDefault="000F1064" w:rsidP="00D9327D">
      <w:pPr>
        <w:pStyle w:val="Multilist-number4"/>
        <w:numPr>
          <w:ilvl w:val="3"/>
          <w:numId w:val="39"/>
        </w:numPr>
      </w:pPr>
      <w:r>
        <w:t>The prohibition against discharge to surface water is not violated.</w:t>
      </w:r>
    </w:p>
    <w:p w14:paraId="35CDCD0A" w14:textId="77777777" w:rsidR="000F1064" w:rsidRDefault="000F1064" w:rsidP="00D9327D">
      <w:pPr>
        <w:pStyle w:val="Multilist-number2"/>
        <w:numPr>
          <w:ilvl w:val="1"/>
          <w:numId w:val="39"/>
        </w:numPr>
      </w:pPr>
      <w:r>
        <w:t>A Discharger that wishes to establish the affirmative defense of an upset in an action brought for noncompliance shall demonstrate, through properly signed, contemporaneous operating logs, or other evidence, that all the following is true:</w:t>
      </w:r>
    </w:p>
    <w:p w14:paraId="333FD95E" w14:textId="77777777" w:rsidR="000F1064" w:rsidRDefault="000F1064" w:rsidP="00D9327D">
      <w:pPr>
        <w:pStyle w:val="Multilist-number3"/>
        <w:numPr>
          <w:ilvl w:val="2"/>
          <w:numId w:val="39"/>
        </w:numPr>
      </w:pPr>
      <w:r>
        <w:t>An upset occurred and the cause(s) can be identified.</w:t>
      </w:r>
    </w:p>
    <w:p w14:paraId="3382B1BB" w14:textId="77777777" w:rsidR="000F1064" w:rsidRDefault="000F1064" w:rsidP="00D9327D">
      <w:pPr>
        <w:pStyle w:val="Multilist-number3"/>
        <w:numPr>
          <w:ilvl w:val="2"/>
          <w:numId w:val="39"/>
        </w:numPr>
      </w:pPr>
      <w:r>
        <w:t>The winery process water treatment system was being properly operated at the time of the upset.</w:t>
      </w:r>
    </w:p>
    <w:p w14:paraId="37E930D2" w14:textId="77777777" w:rsidR="000F1064" w:rsidRDefault="000F1064" w:rsidP="00D9327D">
      <w:pPr>
        <w:pStyle w:val="Multilist-number3"/>
        <w:numPr>
          <w:ilvl w:val="2"/>
          <w:numId w:val="39"/>
        </w:numPr>
      </w:pPr>
      <w:r>
        <w:t>The Discharger submitted notice of the upset as required in Reporting Provisions section.</w:t>
      </w:r>
    </w:p>
    <w:p w14:paraId="0802B29F" w14:textId="77777777" w:rsidR="000F1064" w:rsidRDefault="000F1064" w:rsidP="00D9327D">
      <w:pPr>
        <w:pStyle w:val="Multilist-number3"/>
        <w:numPr>
          <w:ilvl w:val="2"/>
          <w:numId w:val="39"/>
        </w:numPr>
      </w:pPr>
      <w:r>
        <w:t xml:space="preserve">The Discharger complied with any remedial measures required by this General Order, the NOA, or direction from the regional water board.  In any enforcement proceeding, the Discharger seeking to establish the occurrence of an upset has the burden of proof.  </w:t>
      </w:r>
    </w:p>
    <w:p w14:paraId="6A8B386E" w14:textId="77777777" w:rsidR="000F1064" w:rsidRDefault="000F1064" w:rsidP="00D9327D">
      <w:pPr>
        <w:pStyle w:val="Multilist-number2"/>
        <w:numPr>
          <w:ilvl w:val="1"/>
          <w:numId w:val="39"/>
        </w:numPr>
      </w:pPr>
      <w:r>
        <w:t>The prohibitions, requirements, limitations, and provisions of this General Order are severable.  If any provision of this General Order is held invalid, the remainder of this General Order shall not be affected.</w:t>
      </w:r>
    </w:p>
    <w:p w14:paraId="7A00B66A" w14:textId="77777777" w:rsidR="000F1064" w:rsidRDefault="000F1064" w:rsidP="00D9327D">
      <w:pPr>
        <w:pStyle w:val="Multilist-number2"/>
        <w:numPr>
          <w:ilvl w:val="1"/>
          <w:numId w:val="39"/>
        </w:numPr>
      </w:pPr>
      <w:r>
        <w:t>A copy of this General Order and the facility NOA, including the MRP, shall be kept at the facility for reference by operating personnel.  Key operating personnel shall be familiar with its contents.</w:t>
      </w:r>
    </w:p>
    <w:p w14:paraId="0862F447" w14:textId="77777777" w:rsidR="000F1064" w:rsidRDefault="000F1064" w:rsidP="00D9327D">
      <w:pPr>
        <w:pStyle w:val="Multilist-number2"/>
        <w:numPr>
          <w:ilvl w:val="1"/>
          <w:numId w:val="39"/>
        </w:numPr>
      </w:pPr>
      <w:r>
        <w:t xml:space="preserve">The Discharger shall comply with all conditions of this General Order, including timely submittal of all technical and monitoring reports and implementation of required BPTCs and facility modifications.  Any noncompliance with this General Order constitutes a violation of the Water Code and may be grounds for enforcement action.  </w:t>
      </w:r>
    </w:p>
    <w:p w14:paraId="5741ED55" w14:textId="77777777" w:rsidR="000F1064" w:rsidRDefault="000F1064" w:rsidP="00D9327D">
      <w:pPr>
        <w:pStyle w:val="Multilist-number2"/>
        <w:numPr>
          <w:ilvl w:val="1"/>
          <w:numId w:val="39"/>
        </w:numPr>
      </w:pPr>
      <w:r>
        <w:t>If, in the opinion of the State Water Board or regional water board, the Discharger fails to comply with provisions of this General Order, the State Water Board or regional water board may refer this matter to the Attorney General for judicial enforcement, issue a complaint for administrative civil liability, or take other enforcement actions.  Failure to comply with this General Order may result in significant civil liabilities and criminal penalties provided by the Porter-Cologne Water Quality Control Act.  The State Water Board and regional water boards reserve their right to take any enforcement actions authorized by law.</w:t>
      </w:r>
    </w:p>
    <w:p w14:paraId="173AAFCC" w14:textId="77777777" w:rsidR="000F1064" w:rsidRDefault="000F1064" w:rsidP="00D9327D">
      <w:pPr>
        <w:pStyle w:val="Multilist-number2"/>
        <w:numPr>
          <w:ilvl w:val="1"/>
          <w:numId w:val="39"/>
        </w:numPr>
      </w:pPr>
      <w:r>
        <w:t>The State Water Board will review this General Order periodically and will revise requirements when necessary.</w:t>
      </w:r>
    </w:p>
    <w:p w14:paraId="4176D763" w14:textId="77777777" w:rsidR="000F1064" w:rsidRDefault="000F1064" w:rsidP="00D9327D">
      <w:pPr>
        <w:pStyle w:val="Multilist-number2"/>
        <w:numPr>
          <w:ilvl w:val="1"/>
          <w:numId w:val="39"/>
        </w:numPr>
      </w:pPr>
      <w:r>
        <w:t>After notice and opportunity for a hearing, coverage of this General Order may be terminated or modified for cause, for any of the following:</w:t>
      </w:r>
    </w:p>
    <w:p w14:paraId="0731C63D" w14:textId="77777777" w:rsidR="000F1064" w:rsidRDefault="000F1064" w:rsidP="00D9327D">
      <w:pPr>
        <w:pStyle w:val="Multilist-number3"/>
        <w:numPr>
          <w:ilvl w:val="2"/>
          <w:numId w:val="39"/>
        </w:numPr>
      </w:pPr>
      <w:r>
        <w:lastRenderedPageBreak/>
        <w:t>Violation of any of the terms or conditions contained in this General Order.</w:t>
      </w:r>
    </w:p>
    <w:p w14:paraId="1B8EBA66" w14:textId="77777777" w:rsidR="000F1064" w:rsidRDefault="000F1064" w:rsidP="00D9327D">
      <w:pPr>
        <w:pStyle w:val="Multilist-number3"/>
        <w:numPr>
          <w:ilvl w:val="2"/>
          <w:numId w:val="39"/>
        </w:numPr>
      </w:pPr>
      <w:r>
        <w:t>Obtaining this General Order by misrepresentation, or failure to fully disclose all relevant facts.</w:t>
      </w:r>
    </w:p>
    <w:p w14:paraId="4D91A349" w14:textId="77777777" w:rsidR="000F1064" w:rsidRDefault="000F1064" w:rsidP="00D9327D">
      <w:pPr>
        <w:pStyle w:val="Multilist-number3"/>
        <w:numPr>
          <w:ilvl w:val="2"/>
          <w:numId w:val="39"/>
        </w:numPr>
      </w:pPr>
      <w:r>
        <w:t>A change in any condition that results in either a temporary or permanent need to reduce or eliminate the authorized discharge.</w:t>
      </w:r>
    </w:p>
    <w:p w14:paraId="67320541" w14:textId="77777777" w:rsidR="000F1064" w:rsidRDefault="000F1064" w:rsidP="00D9327D">
      <w:pPr>
        <w:pStyle w:val="Multilist-number3"/>
        <w:numPr>
          <w:ilvl w:val="2"/>
          <w:numId w:val="39"/>
        </w:numPr>
      </w:pPr>
      <w:r>
        <w:t xml:space="preserve">A material </w:t>
      </w:r>
      <w:proofErr w:type="gramStart"/>
      <w:r>
        <w:t>change</w:t>
      </w:r>
      <w:proofErr w:type="gramEnd"/>
      <w:r>
        <w:t xml:space="preserve"> in the character, location, or volume of discharge.  </w:t>
      </w:r>
    </w:p>
    <w:p w14:paraId="0500715F" w14:textId="77777777" w:rsidR="000F1064" w:rsidRDefault="000F1064" w:rsidP="00D9327D">
      <w:pPr>
        <w:pStyle w:val="Multilist-number2"/>
        <w:numPr>
          <w:ilvl w:val="1"/>
          <w:numId w:val="39"/>
        </w:numPr>
      </w:pPr>
      <w:r>
        <w:t xml:space="preserve">The Discharger shall promptly report to the regional water board any material </w:t>
      </w:r>
      <w:proofErr w:type="gramStart"/>
      <w:r>
        <w:t>change</w:t>
      </w:r>
      <w:proofErr w:type="gramEnd"/>
      <w:r>
        <w:t xml:space="preserve"> or proposed change in the character, location, or volume of the discharge.  The regional water board may require the Discharger to submit an NOI and/or technical report to address the change.  </w:t>
      </w:r>
    </w:p>
    <w:p w14:paraId="7D0A0C6B" w14:textId="77777777" w:rsidR="000F1064" w:rsidRDefault="000F1064" w:rsidP="00D9327D">
      <w:pPr>
        <w:pStyle w:val="Multilist-number2"/>
        <w:numPr>
          <w:ilvl w:val="1"/>
          <w:numId w:val="39"/>
        </w:numPr>
      </w:pPr>
      <w:r>
        <w:t xml:space="preserve">At least </w:t>
      </w:r>
      <w:r w:rsidRPr="00A42CD9">
        <w:rPr>
          <w:b/>
          <w:bCs/>
        </w:rPr>
        <w:t>120 days</w:t>
      </w:r>
      <w:r>
        <w:t xml:space="preserve"> prior to termination or expiration of any lease, contract, or agreement involving disposal, recycling, or reuse areas used to justify the capacity authorized herein and assure compliance with this General Order, the Discharger shall notify the regional water board in writing describing the situation and the measures that have been, or are being, taken to assure full compliance with this General Order and NOA.</w:t>
      </w:r>
    </w:p>
    <w:p w14:paraId="058B6CF2" w14:textId="77777777" w:rsidR="000F1064" w:rsidRDefault="000F1064" w:rsidP="00D9327D">
      <w:pPr>
        <w:pStyle w:val="Multilist-number2"/>
        <w:numPr>
          <w:ilvl w:val="1"/>
          <w:numId w:val="39"/>
        </w:numPr>
      </w:pPr>
      <w:r>
        <w:t>Except for material determined to be confidential in accordance with California law and regulations, all reports prepared in accordance with terms of this General Order will be available for public inspection at the regional water board offices.  Data on waste discharges, water quality, geology, and hydrogeology are not considered confidential.</w:t>
      </w:r>
    </w:p>
    <w:p w14:paraId="50DF2DFF" w14:textId="77777777" w:rsidR="000F1064" w:rsidRDefault="000F1064" w:rsidP="00D9327D">
      <w:pPr>
        <w:pStyle w:val="Multilist-number2"/>
        <w:numPr>
          <w:ilvl w:val="1"/>
          <w:numId w:val="39"/>
        </w:numPr>
      </w:pPr>
      <w:r>
        <w:t>The Discharger shall take all reasonable steps to minimize any adverse impact to waters of the state resulting from noncompliance with this General Order.  Such steps shall include accelerated or additional monitoring as necessary to determine the nature and impact of the noncompliance.</w:t>
      </w:r>
    </w:p>
    <w:p w14:paraId="1CF45E50" w14:textId="77777777" w:rsidR="000F1064" w:rsidRDefault="000F1064" w:rsidP="00D9327D">
      <w:pPr>
        <w:pStyle w:val="Multilist-number2"/>
        <w:numPr>
          <w:ilvl w:val="1"/>
          <w:numId w:val="39"/>
        </w:numPr>
      </w:pPr>
      <w:r>
        <w:t>The Discharger shall maintain in good working order, and operate as efficiently as possible, any facility, treatment and control system, or monitoring device installed to achieve compliance with this General Order and the NOA.  Proper operation and maintenance also include adequate laboratory controls and appropriate quality assurance procedures.  This provision requires the operation of backup or auxiliary facilities or similar systems that are installed by the Discharger when the operation is necessary to achieve compliance with the conditions of this General Order.</w:t>
      </w:r>
    </w:p>
    <w:p w14:paraId="65D2F242" w14:textId="77777777" w:rsidR="000F1064" w:rsidRDefault="000F1064" w:rsidP="00D9327D">
      <w:pPr>
        <w:pStyle w:val="Multilist-number2"/>
        <w:numPr>
          <w:ilvl w:val="1"/>
          <w:numId w:val="39"/>
        </w:numPr>
      </w:pPr>
      <w:r>
        <w:t>The Discharger shall employ safeguards to prevent loss of control over wastes for any electrically operated equipment at the site, where the failure would cause loss of control or containment of waste materials, or a violation of this General Order.  Such safeguards may include alternate power sources, standby generators, retention capacity, operating procedures, or other means.</w:t>
      </w:r>
    </w:p>
    <w:p w14:paraId="68A4CDF4" w14:textId="69F92D44" w:rsidR="000F1064" w:rsidRDefault="000F1064" w:rsidP="00D9327D">
      <w:pPr>
        <w:pStyle w:val="Multilist-number2"/>
        <w:numPr>
          <w:ilvl w:val="1"/>
          <w:numId w:val="39"/>
        </w:numPr>
      </w:pPr>
      <w:r>
        <w:t>The Discharger shall permit representatives of the State Water Board, regional water board, and local oversight agencies, upon presentation of proper credentials, to: (a)</w:t>
      </w:r>
      <w:r w:rsidR="00603680">
        <w:t> </w:t>
      </w:r>
      <w:r>
        <w:t xml:space="preserve">enter premises where wastes are treated, stored, or disposed of or where records are kept, (b) copy any records required to be kept under the terms of this General </w:t>
      </w:r>
      <w:r>
        <w:lastRenderedPageBreak/>
        <w:t>Order, (c) inspect monitoring equipment required by this General Order, and (d)</w:t>
      </w:r>
      <w:r w:rsidR="00603680">
        <w:t> </w:t>
      </w:r>
      <w:r>
        <w:t>sample, photograph, and video record any discharge, waste, treatment or disposal system, or monitoring device.</w:t>
      </w:r>
    </w:p>
    <w:p w14:paraId="157DECC6" w14:textId="77777777" w:rsidR="000F1064" w:rsidRDefault="000F1064" w:rsidP="00D9327D">
      <w:pPr>
        <w:pStyle w:val="Multilist-number2"/>
        <w:numPr>
          <w:ilvl w:val="1"/>
          <w:numId w:val="39"/>
        </w:numPr>
      </w:pPr>
      <w:r>
        <w:t>It shall not be a defense for a Discharger in an enforcement action that it would have been necessary to halt or reduce its activity to maintain compliance with conditions of this General Order.</w:t>
      </w:r>
    </w:p>
    <w:p w14:paraId="1AF12752" w14:textId="77777777" w:rsidR="000F1064" w:rsidRDefault="000F1064" w:rsidP="00D9327D">
      <w:pPr>
        <w:pStyle w:val="Multilist-number2"/>
        <w:numPr>
          <w:ilvl w:val="1"/>
          <w:numId w:val="39"/>
        </w:numPr>
      </w:pPr>
      <w:r>
        <w:t>In the event of any change in control or ownership of the winery or process water disposal areas, the Discharger shall immediately notify the succeeding owner or operator of the existence of this General Order by letter, a copy of which shall be immediately forwarded to the regional water board.</w:t>
      </w:r>
    </w:p>
    <w:p w14:paraId="307E41E4" w14:textId="468667DE" w:rsidR="000F1064" w:rsidRDefault="000F1064" w:rsidP="00D9327D">
      <w:pPr>
        <w:pStyle w:val="Multilist-number2"/>
        <w:numPr>
          <w:ilvl w:val="1"/>
          <w:numId w:val="39"/>
        </w:numPr>
      </w:pPr>
      <w:r>
        <w:t xml:space="preserve">To assume operation as Discharger under this General Order, the succeeding owner or operator shall submit an NOI to the regional water board requesting transfer of General Order coverage at least </w:t>
      </w:r>
      <w:ins w:id="1593" w:author="Div Wtr Quality" w:date="2020-11-18T09:52:00Z">
        <w:r w:rsidR="005F5375">
          <w:rPr>
            <w:b/>
            <w:bCs/>
          </w:rPr>
          <w:t>90</w:t>
        </w:r>
      </w:ins>
      <w:del w:id="1594" w:author="Div Wtr Quality" w:date="2020-11-18T09:52:00Z">
        <w:r w:rsidRPr="00A42CD9">
          <w:rPr>
            <w:b/>
            <w:bCs/>
          </w:rPr>
          <w:delText>120</w:delText>
        </w:r>
      </w:del>
      <w:r w:rsidRPr="00A42CD9">
        <w:rPr>
          <w:b/>
          <w:bCs/>
        </w:rPr>
        <w:t xml:space="preserve"> days</w:t>
      </w:r>
      <w:r>
        <w:t xml:space="preserve"> before commencing operation of the facility.  The request shall contain a statement that complies with the signatory paragraph of the Reporting Provisions section and state that the new owner or operator assumes full responsibility for compliance with this General Order.  Failure to submit the request shall be considered a discharge without requirements and a violation of the California Water Code.  The transfer request shall be submitted to the regional water board for consideration.  The regional water board will issue an NOA when coverage of this General Order has been authorized for the new owner or operator.</w:t>
      </w:r>
    </w:p>
    <w:p w14:paraId="3D69D4DF" w14:textId="7DAD7EDE" w:rsidR="000F1064" w:rsidRDefault="000F1064" w:rsidP="00D9327D">
      <w:pPr>
        <w:pStyle w:val="Multilist-number2"/>
        <w:numPr>
          <w:ilvl w:val="1"/>
          <w:numId w:val="39"/>
        </w:numPr>
      </w:pPr>
      <w:r>
        <w:t xml:space="preserve">The Discharger shall pay an annual fee to the State Water Board in accordance with the fee schedule listed in California Code of Regulations, title 23, section 2200.  Fees are based on threat to water quality and complexity ratings.  The fee schedule is available at the </w:t>
      </w:r>
      <w:hyperlink r:id="rId26" w:history="1">
        <w:r w:rsidRPr="007F3450">
          <w:rPr>
            <w:rStyle w:val="Hyperlink"/>
          </w:rPr>
          <w:t>State Water Board fees website</w:t>
        </w:r>
      </w:hyperlink>
      <w:r>
        <w:t>:</w:t>
      </w:r>
      <w:r w:rsidR="00A42CD9">
        <w:br/>
      </w:r>
      <w:r>
        <w:t>&lt;https://www.waterboards.ca.gov/resources/fees/&gt;</w:t>
      </w:r>
    </w:p>
    <w:p w14:paraId="20184A5A" w14:textId="77777777" w:rsidR="000F1064" w:rsidRDefault="000F1064" w:rsidP="00D9327D">
      <w:pPr>
        <w:pStyle w:val="Multilist-number3"/>
        <w:numPr>
          <w:ilvl w:val="2"/>
          <w:numId w:val="39"/>
        </w:numPr>
      </w:pPr>
      <w:r>
        <w:t>Reduced fees may be available for Dischargers enrolled in a certified sustainability program accepted by the State Water Board or regional water board.</w:t>
      </w:r>
      <w:del w:id="1595" w:author="Div Wtr Quality" w:date="2020-11-18T09:52:00Z">
        <w:r>
          <w:delText xml:space="preserve">  Additional information is provided in the Sustainability Programs section of this General Order.</w:delText>
        </w:r>
      </w:del>
    </w:p>
    <w:p w14:paraId="5EE92247" w14:textId="461CEFA0" w:rsidR="000F1064" w:rsidRDefault="000F1064" w:rsidP="00D9327D">
      <w:pPr>
        <w:pStyle w:val="Multilist-number3"/>
        <w:numPr>
          <w:ilvl w:val="2"/>
          <w:numId w:val="39"/>
        </w:numPr>
      </w:pPr>
      <w:r>
        <w:t xml:space="preserve">Reduced fees may be available for Dischargers enrolled in a Local Agency Oversight Program.  Such Dischargers are responsible for submitting fees to the State Water Board and any </w:t>
      </w:r>
      <w:ins w:id="1596" w:author="Div Wtr Quality" w:date="2020-11-18T09:52:00Z">
        <w:r w:rsidR="00BB313F">
          <w:t xml:space="preserve">fees </w:t>
        </w:r>
      </w:ins>
      <w:r>
        <w:t>required by the local agency.</w:t>
      </w:r>
    </w:p>
    <w:p w14:paraId="046503E3" w14:textId="77777777" w:rsidR="00E84F78" w:rsidRDefault="00E84F78" w:rsidP="00E84F78">
      <w:pPr>
        <w:pStyle w:val="BodyText"/>
      </w:pPr>
    </w:p>
    <w:p w14:paraId="5BE7A9C7" w14:textId="64254215" w:rsidR="009F0EAC" w:rsidRDefault="00ED1426" w:rsidP="009F0EAC">
      <w:pPr>
        <w:pStyle w:val="Heading1"/>
      </w:pPr>
      <w:bookmarkStart w:id="1597" w:name="_Toc56766885"/>
      <w:r>
        <w:lastRenderedPageBreak/>
        <w:t>CERTIFICATION</w:t>
      </w:r>
      <w:bookmarkEnd w:id="1597"/>
    </w:p>
    <w:p w14:paraId="6169200A" w14:textId="47118F97" w:rsidR="009F0EAC" w:rsidRDefault="009F0EAC" w:rsidP="006636EE">
      <w:pPr>
        <w:pStyle w:val="BodyText"/>
        <w:keepNext/>
        <w:keepLines/>
      </w:pPr>
      <w:r>
        <w:t xml:space="preserve">I, Jeanine Townsend, Clerk to the Board, do hereby certify that this General Order with all its attachments is a full, true, and correct copy of a General Order adopted by the State Water Board, on </w:t>
      </w:r>
      <w:r w:rsidRPr="009F0EAC">
        <w:rPr>
          <w:b/>
          <w:bCs/>
        </w:rPr>
        <w:t>&lt;&lt;date&gt;&gt;</w:t>
      </w:r>
      <w:r>
        <w:t>.</w:t>
      </w:r>
    </w:p>
    <w:p w14:paraId="794763E2" w14:textId="601D1A9D" w:rsidR="009F0EAC" w:rsidRDefault="009F0EAC" w:rsidP="006636EE">
      <w:pPr>
        <w:pStyle w:val="BodyText"/>
        <w:keepNext/>
        <w:keepLines/>
      </w:pPr>
      <w:r>
        <w:t>AYE:</w:t>
      </w:r>
      <w:r>
        <w:br/>
        <w:t>NAY:</w:t>
      </w:r>
      <w:r>
        <w:br/>
        <w:t>ABSENT:</w:t>
      </w:r>
      <w:r>
        <w:br/>
        <w:t>ABSTAIN:</w:t>
      </w:r>
    </w:p>
    <w:p w14:paraId="20B57437" w14:textId="77777777" w:rsidR="009F0EAC" w:rsidRDefault="009F0EAC" w:rsidP="006636EE">
      <w:pPr>
        <w:pStyle w:val="BodyText"/>
        <w:keepNext/>
        <w:keepLines/>
        <w:ind w:left="5850"/>
      </w:pPr>
      <w:r>
        <w:t>__________________________</w:t>
      </w:r>
    </w:p>
    <w:p w14:paraId="6C381EE5" w14:textId="77777777" w:rsidR="009F0EAC" w:rsidRDefault="009F0EAC" w:rsidP="006636EE">
      <w:pPr>
        <w:pStyle w:val="BodyText"/>
        <w:keepNext/>
        <w:keepLines/>
        <w:spacing w:after="360"/>
        <w:ind w:left="5846"/>
      </w:pPr>
      <w:r>
        <w:t>Jeanine Townsend</w:t>
      </w:r>
      <w:r>
        <w:br/>
        <w:t>Clerk to the Board</w:t>
      </w:r>
    </w:p>
    <w:p w14:paraId="35A75A9D" w14:textId="77777777" w:rsidR="00CF00A3" w:rsidRDefault="00CF00A3" w:rsidP="008B50F7">
      <w:pPr>
        <w:pStyle w:val="BodyText"/>
      </w:pPr>
    </w:p>
    <w:p w14:paraId="7ABA6C81" w14:textId="77777777" w:rsidR="003D4A18" w:rsidRDefault="003D4A18" w:rsidP="002E7174">
      <w:pPr>
        <w:pStyle w:val="BodyText"/>
        <w:sectPr w:rsidR="003D4A18" w:rsidSect="00D757AF">
          <w:headerReference w:type="default" r:id="rId27"/>
          <w:footerReference w:type="default" r:id="rId28"/>
          <w:headerReference w:type="first" r:id="rId29"/>
          <w:footerReference w:type="first" r:id="rId30"/>
          <w:pgSz w:w="12240" w:h="15840"/>
          <w:pgMar w:top="1152" w:right="1152" w:bottom="1152" w:left="1152" w:header="720" w:footer="360" w:gutter="0"/>
          <w:pgNumType w:start="1"/>
          <w:cols w:space="720"/>
          <w:titlePg/>
          <w:docGrid w:linePitch="360"/>
        </w:sectPr>
      </w:pPr>
    </w:p>
    <w:p w14:paraId="57934808" w14:textId="77777777" w:rsidR="00F54EB5" w:rsidRDefault="00F54EB5" w:rsidP="00870C45">
      <w:pPr>
        <w:pStyle w:val="Heading9"/>
      </w:pPr>
    </w:p>
    <w:p w14:paraId="483F4DD9" w14:textId="77777777" w:rsidR="001C35BA" w:rsidRDefault="00F54EB5" w:rsidP="001C35BA">
      <w:pPr>
        <w:pStyle w:val="Heading5"/>
      </w:pPr>
      <w:bookmarkStart w:id="1607" w:name="_Toc56766888"/>
      <w:r w:rsidRPr="00A04FD8">
        <w:t xml:space="preserve">Attachment A  </w:t>
      </w:r>
      <w:r w:rsidRPr="00A04FD8">
        <w:br/>
      </w:r>
      <w:r w:rsidR="00B528AD">
        <w:t>Glossary</w:t>
      </w:r>
      <w:bookmarkEnd w:id="1607"/>
    </w:p>
    <w:p w14:paraId="2802590F" w14:textId="29C711BF" w:rsidR="008F0766" w:rsidRDefault="008F0766" w:rsidP="00B80C18">
      <w:pPr>
        <w:pStyle w:val="Definitiontext"/>
      </w:pPr>
      <w:r w:rsidRPr="00687225">
        <w:rPr>
          <w:b/>
          <w:bCs/>
        </w:rPr>
        <w:t>24-hour composite</w:t>
      </w:r>
      <w:r>
        <w:tab/>
        <w:t>Samples shall be a flow-proportioned or time-proportioned composite consisting of at least eight aliquots collected within 24 hours.</w:t>
      </w:r>
      <w:r w:rsidR="00684E2C">
        <w:t xml:space="preserve">  Collected u</w:t>
      </w:r>
      <w:r w:rsidR="00684E2C" w:rsidRPr="00684E2C">
        <w:t>sing automated or manual composite methods and standard collection practices.</w:t>
      </w:r>
    </w:p>
    <w:p w14:paraId="7D1F6345" w14:textId="24644864" w:rsidR="008F0766" w:rsidRDefault="008F0766" w:rsidP="00B80C18">
      <w:pPr>
        <w:pStyle w:val="Definitiontext"/>
      </w:pPr>
      <w:r w:rsidRPr="00687225">
        <w:rPr>
          <w:b/>
          <w:bCs/>
        </w:rPr>
        <w:t>Agronomic rate</w:t>
      </w:r>
      <w:r>
        <w:tab/>
      </w:r>
      <w:bookmarkStart w:id="1608" w:name="_Hlk55750616"/>
      <w:r>
        <w:t xml:space="preserve">The rate of application of nutrients in amounts </w:t>
      </w:r>
      <w:del w:id="1609" w:author="Div Wtr Quality" w:date="2020-11-18T09:52:00Z">
        <w:r>
          <w:delText xml:space="preserve">no more than </w:delText>
        </w:r>
      </w:del>
      <w:r>
        <w:t xml:space="preserve">necessary to satisfy </w:t>
      </w:r>
      <w:ins w:id="1610" w:author="Div Wtr Quality" w:date="2020-11-18T09:52:00Z">
        <w:r w:rsidR="00CD3A0F">
          <w:t xml:space="preserve">the </w:t>
        </w:r>
        <w:r>
          <w:t>plant</w:t>
        </w:r>
      </w:ins>
      <w:del w:id="1611" w:author="Div Wtr Quality" w:date="2020-11-18T09:52:00Z">
        <w:r>
          <w:delText>a plant’s</w:delText>
        </w:r>
      </w:del>
      <w:r>
        <w:t xml:space="preserve"> nutrient demand (crop uptake</w:t>
      </w:r>
      <w:ins w:id="1612" w:author="Div Wtr Quality" w:date="2020-11-18T09:52:00Z">
        <w:r>
          <w:t>)</w:t>
        </w:r>
        <w:r w:rsidR="004F754F">
          <w:t xml:space="preserve"> </w:t>
        </w:r>
        <w:r w:rsidR="00CF536C">
          <w:t>while mi</w:t>
        </w:r>
        <w:r w:rsidR="00C766FE">
          <w:t>nimizing</w:t>
        </w:r>
        <w:r w:rsidR="005C072C">
          <w:t xml:space="preserve"> the movement of</w:t>
        </w:r>
        <w:r w:rsidR="00351904">
          <w:t xml:space="preserve"> nutrient</w:t>
        </w:r>
        <w:r w:rsidR="005C072C">
          <w:t>s</w:t>
        </w:r>
        <w:r w:rsidR="00351904">
          <w:t xml:space="preserve"> below the </w:t>
        </w:r>
        <w:r w:rsidR="005C072C">
          <w:t xml:space="preserve">plant </w:t>
        </w:r>
        <w:r w:rsidR="00351904">
          <w:t>root zone</w:t>
        </w:r>
        <w:r>
          <w:t>,</w:t>
        </w:r>
      </w:ins>
      <w:del w:id="1613" w:author="Div Wtr Quality" w:date="2020-11-18T09:52:00Z">
        <w:r>
          <w:delText>),</w:delText>
        </w:r>
      </w:del>
      <w:r>
        <w:t xml:space="preserve"> considering the crop, soil, climate, irrigation method and efficiency, </w:t>
      </w:r>
      <w:del w:id="1614" w:author="Div Wtr Quality" w:date="2020-11-18T09:52:00Z">
        <w:r>
          <w:delText xml:space="preserve">and </w:delText>
        </w:r>
      </w:del>
      <w:r>
        <w:t xml:space="preserve">leaching fraction, </w:t>
      </w:r>
      <w:ins w:id="1615" w:author="Div Wtr Quality" w:date="2020-11-18T09:52:00Z">
        <w:r w:rsidR="00E253D9">
          <w:t xml:space="preserve">and </w:t>
        </w:r>
        <w:r w:rsidR="004B4F8D">
          <w:t xml:space="preserve">factors that impact plant available nitrogen (e.g., nitrogen loss from denitrification, </w:t>
        </w:r>
        <w:r w:rsidR="005E3725">
          <w:t xml:space="preserve">volatilization, and </w:t>
        </w:r>
        <w:r w:rsidR="004B4F8D">
          <w:t>soil storage)</w:t>
        </w:r>
        <w:r w:rsidR="000C4FE8">
          <w:t>.</w:t>
        </w:r>
      </w:ins>
      <w:bookmarkEnd w:id="1608"/>
      <w:del w:id="1616" w:author="Div Wtr Quality" w:date="2020-11-18T09:52:00Z">
        <w:r>
          <w:delText>thus minimizing the movement of nutrients below the plant root zone.</w:delText>
        </w:r>
        <w:r w:rsidR="003A054F">
          <w:rPr>
            <w:rStyle w:val="FootnoteReference"/>
          </w:rPr>
          <w:footnoteReference w:id="39"/>
        </w:r>
      </w:del>
      <w:r w:rsidR="003A054F">
        <w:t xml:space="preserve">  </w:t>
      </w:r>
      <w:r>
        <w:t>Application at an agronomic rate must account for nutrient loading from all sources, e.g.,</w:t>
      </w:r>
      <w:ins w:id="1618" w:author="Div Wtr Quality" w:date="2020-11-18T09:52:00Z">
        <w:r w:rsidR="004B4F8D">
          <w:t> </w:t>
        </w:r>
      </w:ins>
      <w:del w:id="1619" w:author="Div Wtr Quality" w:date="2020-11-18T09:52:00Z">
        <w:r>
          <w:delText xml:space="preserve"> </w:delText>
        </w:r>
      </w:del>
      <w:r>
        <w:t>process water, supplemental water, process solids, fertilizers, compost</w:t>
      </w:r>
      <w:ins w:id="1620" w:author="Div Wtr Quality" w:date="2020-11-18T09:52:00Z">
        <w:r w:rsidR="00CD3A0F">
          <w:t>,</w:t>
        </w:r>
      </w:ins>
      <w:r>
        <w:t xml:space="preserve"> and soil amendments.  </w:t>
      </w:r>
    </w:p>
    <w:p w14:paraId="38305191" w14:textId="77777777" w:rsidR="008F0766" w:rsidRDefault="008F0766" w:rsidP="00B80C18">
      <w:pPr>
        <w:pStyle w:val="Definitiontext"/>
      </w:pPr>
      <w:r w:rsidRPr="00687225">
        <w:rPr>
          <w:b/>
          <w:bCs/>
        </w:rPr>
        <w:t>Annually</w:t>
      </w:r>
      <w:r>
        <w:tab/>
        <w:t>Samples shall be collected at least once per calendar year.  Unless otherwise specified or approved, samples shall be collected in October.</w:t>
      </w:r>
    </w:p>
    <w:p w14:paraId="30B5F920" w14:textId="77777777" w:rsidR="008F0766" w:rsidRDefault="008F0766" w:rsidP="00B80C18">
      <w:pPr>
        <w:pStyle w:val="Definitiontext"/>
      </w:pPr>
      <w:r w:rsidRPr="00687225">
        <w:rPr>
          <w:b/>
          <w:bCs/>
        </w:rPr>
        <w:t>Bi-weekly</w:t>
      </w:r>
      <w:r>
        <w:tab/>
        <w:t>Samples shall be collected at least once every two weeks.</w:t>
      </w:r>
    </w:p>
    <w:p w14:paraId="5023051C" w14:textId="77777777" w:rsidR="008F0766" w:rsidRDefault="008F0766" w:rsidP="00B80C18">
      <w:pPr>
        <w:pStyle w:val="Definitiontext"/>
      </w:pPr>
      <w:r w:rsidRPr="00687225">
        <w:rPr>
          <w:b/>
          <w:bCs/>
        </w:rPr>
        <w:t>Bypass</w:t>
      </w:r>
      <w:r>
        <w:tab/>
        <w:t>Intentional diversion of waste from any portion of a treatment system.</w:t>
      </w:r>
    </w:p>
    <w:p w14:paraId="6A87DDC2" w14:textId="77777777" w:rsidR="008F0766" w:rsidRDefault="008F0766" w:rsidP="00B80C18">
      <w:pPr>
        <w:pStyle w:val="Definitiontext"/>
      </w:pPr>
      <w:r w:rsidRPr="00687225">
        <w:rPr>
          <w:b/>
          <w:bCs/>
        </w:rPr>
        <w:t>Continuous</w:t>
      </w:r>
      <w:r>
        <w:tab/>
        <w:t>Specified parameter shall be measured by a meter continuously.</w:t>
      </w:r>
    </w:p>
    <w:p w14:paraId="79534C77" w14:textId="77777777" w:rsidR="008F0766" w:rsidRDefault="008F0766" w:rsidP="00B80C18">
      <w:pPr>
        <w:pStyle w:val="Definitiontext"/>
      </w:pPr>
      <w:r w:rsidRPr="00687225">
        <w:rPr>
          <w:b/>
          <w:bCs/>
        </w:rPr>
        <w:t>Daily</w:t>
      </w:r>
      <w:r>
        <w:tab/>
        <w:t>Samples shall be collected at least once every day.</w:t>
      </w:r>
    </w:p>
    <w:p w14:paraId="0BA96E24" w14:textId="77777777" w:rsidR="008F0766" w:rsidRDefault="008F0766" w:rsidP="00B80C18">
      <w:pPr>
        <w:pStyle w:val="Definitiontext"/>
      </w:pPr>
      <w:r w:rsidRPr="00687225">
        <w:rPr>
          <w:b/>
          <w:bCs/>
        </w:rPr>
        <w:t>Day</w:t>
      </w:r>
      <w:r>
        <w:tab/>
        <w:t>Calendar day.</w:t>
      </w:r>
    </w:p>
    <w:p w14:paraId="7DF306C2" w14:textId="77777777" w:rsidR="008F0766" w:rsidRDefault="008F0766" w:rsidP="00B80C18">
      <w:pPr>
        <w:pStyle w:val="Definitiontext"/>
      </w:pPr>
      <w:r w:rsidRPr="00687225">
        <w:rPr>
          <w:b/>
          <w:bCs/>
        </w:rPr>
        <w:t>Existing</w:t>
      </w:r>
      <w:r>
        <w:tab/>
        <w:t>Facility or system was in operation on or before the adoption date of this General Order.</w:t>
      </w:r>
    </w:p>
    <w:p w14:paraId="6F573CB5" w14:textId="77777777" w:rsidR="008F0766" w:rsidRPr="00B80C18" w:rsidRDefault="008F0766" w:rsidP="00B80C18">
      <w:pPr>
        <w:pStyle w:val="Definitiontext"/>
      </w:pPr>
      <w:r w:rsidRPr="003A054F">
        <w:rPr>
          <w:b/>
          <w:bCs/>
        </w:rPr>
        <w:t>FDS threshold</w:t>
      </w:r>
      <w:r w:rsidRPr="00B80C18">
        <w:tab/>
        <w:t xml:space="preserve">The FDS threshold (measured in mg/L) is equal to the annual average FDS concentration (measured in mg/L) of the facility </w:t>
      </w:r>
      <w:r w:rsidRPr="00B80C18">
        <w:lastRenderedPageBreak/>
        <w:t>source water plus 320 mg/L.  An exceedance of the FDS threshold is not a violation of this General Order, however this General Order requires the Discharger to submit a Salt Control Plan or implement salt control BPTCs in response to non-compliance with the FDS threshold.</w:t>
      </w:r>
    </w:p>
    <w:p w14:paraId="00C0CBE4" w14:textId="7A7BBC2F" w:rsidR="008F0766" w:rsidRDefault="008F0766" w:rsidP="00B80C18">
      <w:pPr>
        <w:pStyle w:val="Definitiontext"/>
      </w:pPr>
      <w:r w:rsidRPr="003A054F">
        <w:rPr>
          <w:b/>
          <w:bCs/>
        </w:rPr>
        <w:t>Flow-weighted average</w:t>
      </w:r>
      <w:r>
        <w:tab/>
        <w:t>Average constituent concentration determined on a flow</w:t>
      </w:r>
      <w:r w:rsidR="00374548">
        <w:noBreakHyphen/>
      </w:r>
      <w:r>
        <w:t xml:space="preserve">proportioned basis.  Calculated as the sum of the constituent concentration (in mg/L) multiplied by the flowrate (in </w:t>
      </w:r>
      <w:ins w:id="1621" w:author="Div Wtr Quality" w:date="2020-11-20T10:01:00Z">
        <w:r w:rsidR="00F64E16">
          <w:t>gallons per day [</w:t>
        </w:r>
      </w:ins>
      <w:r>
        <w:t>gpd</w:t>
      </w:r>
      <w:ins w:id="1622" w:author="Div Wtr Quality" w:date="2020-11-20T10:01:00Z">
        <w:r w:rsidR="00F64E16">
          <w:t>]</w:t>
        </w:r>
      </w:ins>
      <w:del w:id="1623" w:author="Div Wtr Quality" w:date="2020-11-18T09:52:00Z">
        <w:r>
          <w:delText xml:space="preserve"> or mgd</w:delText>
        </w:r>
      </w:del>
      <w:r>
        <w:t>) collected across multiple periods of time (e.g.,</w:t>
      </w:r>
      <w:r w:rsidR="000A1AEE">
        <w:t> </w:t>
      </w:r>
      <w:r>
        <w:t>every month), then divided by the total volume discharged across the entire period (e.g., annual total).</w:t>
      </w:r>
    </w:p>
    <w:p w14:paraId="7F5A9F19" w14:textId="77777777" w:rsidR="008F0766" w:rsidRPr="008F0766" w:rsidRDefault="008F0766" w:rsidP="00B80C18">
      <w:pPr>
        <w:pStyle w:val="Definitiontext"/>
      </w:pPr>
      <w:r w:rsidRPr="008F0766">
        <w:rPr>
          <w:b/>
          <w:bCs/>
        </w:rPr>
        <w:t>General minerals</w:t>
      </w:r>
      <w:r w:rsidRPr="008F0766">
        <w:tab/>
        <w:t>Analysis for General Minerals shall include the constituents listed, at a minimum.  General Minerals analyses shall be accompanied by documentation of cation/anion balance.</w:t>
      </w:r>
    </w:p>
    <w:p w14:paraId="3E036F13" w14:textId="3384BBA0" w:rsidR="008F0766" w:rsidRPr="008F0766" w:rsidRDefault="008F0766" w:rsidP="00B80C18">
      <w:pPr>
        <w:pStyle w:val="Definitiontext"/>
      </w:pPr>
      <w:r w:rsidRPr="008F0766">
        <w:tab/>
        <w:t>Alkalinity</w:t>
      </w:r>
      <w:r w:rsidRPr="008F0766">
        <w:tab/>
        <w:t>Calcium</w:t>
      </w:r>
      <w:r w:rsidRPr="008F0766">
        <w:tab/>
        <w:t>Nitrate</w:t>
      </w:r>
      <w:r w:rsidRPr="008F0766">
        <w:tab/>
        <w:t>Sodium</w:t>
      </w:r>
      <w:r w:rsidRPr="008F0766">
        <w:tab/>
        <w:t>FDS</w:t>
      </w:r>
      <w:r>
        <w:br/>
      </w:r>
      <w:r w:rsidRPr="008F0766">
        <w:t>Bicarbonate</w:t>
      </w:r>
      <w:r w:rsidRPr="008F0766">
        <w:tab/>
        <w:t>Magnesium</w:t>
      </w:r>
      <w:r w:rsidRPr="008F0766">
        <w:tab/>
        <w:t>Phosphorous</w:t>
      </w:r>
      <w:r w:rsidRPr="008F0766">
        <w:tab/>
        <w:t>Chloride</w:t>
      </w:r>
      <w:r w:rsidRPr="008F0766">
        <w:tab/>
        <w:t>TDS</w:t>
      </w:r>
      <w:r>
        <w:br/>
      </w:r>
      <w:r w:rsidRPr="008F0766">
        <w:t>Carbonate</w:t>
      </w:r>
      <w:r w:rsidRPr="008F0766">
        <w:tab/>
        <w:t>Hardness</w:t>
      </w:r>
      <w:r w:rsidRPr="008F0766">
        <w:tab/>
        <w:t>Potassium</w:t>
      </w:r>
      <w:r w:rsidRPr="008F0766">
        <w:tab/>
        <w:t>Sulfate</w:t>
      </w:r>
    </w:p>
    <w:p w14:paraId="24C9018C" w14:textId="77777777" w:rsidR="008F0766" w:rsidRDefault="008F0766" w:rsidP="00B80C18">
      <w:pPr>
        <w:pStyle w:val="Definitiontext"/>
      </w:pPr>
      <w:r w:rsidRPr="00374548">
        <w:rPr>
          <w:b/>
          <w:bCs/>
        </w:rPr>
        <w:t>Irrigation cycle</w:t>
      </w:r>
      <w:r>
        <w:tab/>
        <w:t>Sum of days of application plus subsequent dry days between successive applications.  Also referred to as discharge cycle.</w:t>
      </w:r>
    </w:p>
    <w:p w14:paraId="4E4D22F0" w14:textId="555D4CEA" w:rsidR="008F0766" w:rsidRDefault="008F0766" w:rsidP="00B80C18">
      <w:pPr>
        <w:pStyle w:val="Definitiontext"/>
      </w:pPr>
      <w:r w:rsidRPr="00374548">
        <w:rPr>
          <w:b/>
          <w:bCs/>
        </w:rPr>
        <w:t>Loading rate</w:t>
      </w:r>
      <w:r>
        <w:tab/>
        <w:t xml:space="preserve">The loading rate (in </w:t>
      </w:r>
      <w:ins w:id="1624" w:author="Div Wtr Quality" w:date="2020-11-20T10:07:00Z">
        <w:r w:rsidR="0011391C">
          <w:t>pounds per acre [</w:t>
        </w:r>
      </w:ins>
      <w:r>
        <w:t>lb/ac</w:t>
      </w:r>
      <w:ins w:id="1625" w:author="Div Wtr Quality" w:date="2020-11-20T10:07:00Z">
        <w:r w:rsidR="0011391C">
          <w:t>]</w:t>
        </w:r>
      </w:ins>
      <w:r>
        <w:t xml:space="preserve">) is calculated as the constituent concentration (in mg/L) multiplied by the irrigated volume in one day (in </w:t>
      </w:r>
      <w:ins w:id="1626" w:author="Div Wtr Quality" w:date="2020-11-20T10:12:00Z">
        <w:r w:rsidR="009A62A5">
          <w:t>million gallons [</w:t>
        </w:r>
      </w:ins>
      <w:r>
        <w:t>MG</w:t>
      </w:r>
      <w:ins w:id="1627" w:author="Div Wtr Quality" w:date="2020-11-20T10:12:00Z">
        <w:r w:rsidR="009A62A5">
          <w:t>]</w:t>
        </w:r>
      </w:ins>
      <w:r>
        <w:t>) and multiplied by the conversion factor 8.34, then divided by the irrigated area (in</w:t>
      </w:r>
      <w:ins w:id="1628" w:author="Div Wtr Quality" w:date="2020-11-20T10:08:00Z">
        <w:r w:rsidR="0011391C">
          <w:t> </w:t>
        </w:r>
      </w:ins>
      <w:del w:id="1629" w:author="Div Wtr Quality" w:date="2020-11-20T10:08:00Z">
        <w:r w:rsidDel="0011391C">
          <w:delText xml:space="preserve"> </w:delText>
        </w:r>
      </w:del>
      <w:r>
        <w:t>acres).</w:t>
      </w:r>
    </w:p>
    <w:p w14:paraId="00422B2E" w14:textId="77777777" w:rsidR="008F0766" w:rsidRDefault="008F0766" w:rsidP="00B80C18">
      <w:pPr>
        <w:pStyle w:val="Definitiontext"/>
      </w:pPr>
      <w:r w:rsidRPr="00374548">
        <w:rPr>
          <w:b/>
          <w:bCs/>
        </w:rPr>
        <w:t>Loading rate, cycle average</w:t>
      </w:r>
      <w:r>
        <w:tab/>
        <w:t>Average loading rate across one irrigation cycle.  Calculated as the sum of the daily loading rates (in lb/ac) in an irrigation cycle divided by total duration of the irrigation cycle (in days).</w:t>
      </w:r>
    </w:p>
    <w:p w14:paraId="057F3CF6" w14:textId="77777777" w:rsidR="008F0766" w:rsidRDefault="008F0766" w:rsidP="00B80C18">
      <w:pPr>
        <w:pStyle w:val="Definitiontext"/>
      </w:pPr>
      <w:r w:rsidRPr="00374548">
        <w:rPr>
          <w:b/>
          <w:bCs/>
        </w:rPr>
        <w:t>Loading rate, instantaneous</w:t>
      </w:r>
      <w:r>
        <w:tab/>
        <w:t>Loading rate on the day of application.</w:t>
      </w:r>
    </w:p>
    <w:p w14:paraId="7D525426" w14:textId="77777777" w:rsidR="008F0766" w:rsidRDefault="008F0766" w:rsidP="00B80C18">
      <w:pPr>
        <w:pStyle w:val="Definitiontext"/>
      </w:pPr>
      <w:r w:rsidRPr="00374548">
        <w:rPr>
          <w:b/>
          <w:bCs/>
        </w:rPr>
        <w:t>Monthly</w:t>
      </w:r>
      <w:r>
        <w:tab/>
        <w:t>Samples shall be collected at least once per month.</w:t>
      </w:r>
    </w:p>
    <w:p w14:paraId="5A733983" w14:textId="77777777" w:rsidR="008F0766" w:rsidRDefault="008F0766" w:rsidP="00B80C18">
      <w:pPr>
        <w:pStyle w:val="Definitiontext"/>
      </w:pPr>
      <w:r w:rsidRPr="00374548">
        <w:rPr>
          <w:b/>
          <w:bCs/>
        </w:rPr>
        <w:t>New or expanding</w:t>
      </w:r>
      <w:r>
        <w:tab/>
        <w:t>Facility or system was constructed and/or began operations after the adoption date of this General Order.</w:t>
      </w:r>
    </w:p>
    <w:p w14:paraId="3639DD33" w14:textId="77777777" w:rsidR="00242E3F" w:rsidRDefault="00242E3F" w:rsidP="00B80C18">
      <w:pPr>
        <w:pStyle w:val="Definitiontext"/>
        <w:rPr>
          <w:ins w:id="1630" w:author="Div Wtr Quality" w:date="2020-11-18T09:52:00Z"/>
          <w:b/>
          <w:bCs/>
        </w:rPr>
      </w:pPr>
      <w:ins w:id="1631" w:author="Div Wtr Quality" w:date="2020-11-18T09:52:00Z">
        <w:r>
          <w:rPr>
            <w:b/>
            <w:bCs/>
          </w:rPr>
          <w:t>Pond system total volume</w:t>
        </w:r>
        <w:r w:rsidRPr="00242E3F">
          <w:tab/>
        </w:r>
        <w:r>
          <w:t>Sum of the design capacities of all onsite process water ponds.</w:t>
        </w:r>
      </w:ins>
    </w:p>
    <w:p w14:paraId="11724C75" w14:textId="77777777" w:rsidR="008F0766" w:rsidRDefault="008F0766" w:rsidP="00B80C18">
      <w:pPr>
        <w:pStyle w:val="Definitiontext"/>
      </w:pPr>
      <w:r w:rsidRPr="00374548">
        <w:rPr>
          <w:b/>
          <w:bCs/>
        </w:rPr>
        <w:t>Process water</w:t>
      </w:r>
      <w:r>
        <w:tab/>
        <w:t xml:space="preserve">Wastewater generated from the wine making process.  Winery process water includes, but is not limited to, grape juice, washwater, solids leachate, cooling water, cleaning chemicals, water softener regeneration brine, and stormwater </w:t>
      </w:r>
      <w:r>
        <w:lastRenderedPageBreak/>
        <w:t xml:space="preserve">directed through the process water collection, treatment, or disposal system and/or land applied.  </w:t>
      </w:r>
    </w:p>
    <w:p w14:paraId="68EBCD43" w14:textId="77777777" w:rsidR="008F0766" w:rsidRDefault="008F0766" w:rsidP="00B80C18">
      <w:pPr>
        <w:pStyle w:val="Definitiontext"/>
      </w:pPr>
      <w:r w:rsidRPr="00374548">
        <w:rPr>
          <w:b/>
          <w:bCs/>
        </w:rPr>
        <w:t>Quarterly</w:t>
      </w:r>
      <w:r>
        <w:tab/>
        <w:t>Samples shall be collected at least once per calendar quarter.  Unless otherwise specified or approved, samples shall be collected in January, April, July, and October.</w:t>
      </w:r>
    </w:p>
    <w:p w14:paraId="64E7C232" w14:textId="77777777" w:rsidR="00101CD1" w:rsidRDefault="00101CD1" w:rsidP="00B80C18">
      <w:pPr>
        <w:pStyle w:val="Definitiontext"/>
        <w:rPr>
          <w:ins w:id="1632" w:author="Div Wtr Quality" w:date="2020-11-18T09:52:00Z"/>
        </w:rPr>
      </w:pPr>
      <w:ins w:id="1633" w:author="Div Wtr Quality" w:date="2020-11-18T09:52:00Z">
        <w:r>
          <w:rPr>
            <w:b/>
            <w:bCs/>
          </w:rPr>
          <w:t>Regional SNMP</w:t>
        </w:r>
        <w:r>
          <w:rPr>
            <w:b/>
            <w:bCs/>
          </w:rPr>
          <w:tab/>
        </w:r>
        <w:r w:rsidRPr="00D758DE">
          <w:t xml:space="preserve">A specific area </w:t>
        </w:r>
        <w:r>
          <w:t xml:space="preserve">specified in the SNMP </w:t>
        </w:r>
        <w:r w:rsidRPr="00D758DE">
          <w:t>that is larger than the area of one specific Discharger</w:t>
        </w:r>
        <w:r>
          <w:t>.</w:t>
        </w:r>
      </w:ins>
    </w:p>
    <w:p w14:paraId="392E7C5A" w14:textId="7CC25F29" w:rsidR="008F0766" w:rsidRDefault="008F0766" w:rsidP="00C96760">
      <w:pPr>
        <w:pStyle w:val="Definitiontext"/>
        <w:keepNext/>
        <w:keepLines/>
      </w:pPr>
      <w:r w:rsidRPr="00374548">
        <w:rPr>
          <w:b/>
          <w:bCs/>
        </w:rPr>
        <w:t>Regional water board</w:t>
      </w:r>
      <w:r>
        <w:tab/>
        <w:t>Regional water quality control board.  Also refers to Regional Water Board Members or staff.  All references to a regional water board include the Executive Officer, who may act for the regional water board in carrying out this General Order (Water Code, section</w:t>
      </w:r>
      <w:r w:rsidR="004C7B4F">
        <w:t>s</w:t>
      </w:r>
      <w:r>
        <w:t xml:space="preserve"> 13050(b) </w:t>
      </w:r>
      <w:r w:rsidR="004C7B4F">
        <w:t xml:space="preserve">and </w:t>
      </w:r>
      <w:r>
        <w:t>13223).</w:t>
      </w:r>
    </w:p>
    <w:p w14:paraId="47654995" w14:textId="77777777" w:rsidR="008F0766" w:rsidRDefault="008F0766" w:rsidP="00B80C18">
      <w:pPr>
        <w:pStyle w:val="Definitiontext"/>
      </w:pPr>
      <w:r w:rsidRPr="004C7B4F">
        <w:rPr>
          <w:b/>
          <w:bCs/>
        </w:rPr>
        <w:t>Semi-annually</w:t>
      </w:r>
      <w:r>
        <w:tab/>
        <w:t>Samples shall be collected at least twice per calendar year.  Unless otherwise specified or approved, samples shall be collected in April and October.</w:t>
      </w:r>
    </w:p>
    <w:p w14:paraId="13C4BE83" w14:textId="77777777" w:rsidR="008F0766" w:rsidRDefault="008F0766" w:rsidP="00B80C18">
      <w:pPr>
        <w:pStyle w:val="Definitiontext"/>
      </w:pPr>
      <w:r w:rsidRPr="004C7B4F">
        <w:rPr>
          <w:b/>
          <w:bCs/>
        </w:rPr>
        <w:t>Setback</w:t>
      </w:r>
      <w:r>
        <w:tab/>
        <w:t>Minimum horizontal distance between two features.</w:t>
      </w:r>
    </w:p>
    <w:p w14:paraId="7DCD51D9" w14:textId="77777777" w:rsidR="008F0766" w:rsidRDefault="008F0766" w:rsidP="00B80C18">
      <w:pPr>
        <w:pStyle w:val="Definitiontext"/>
      </w:pPr>
      <w:r w:rsidRPr="004C7B4F">
        <w:rPr>
          <w:b/>
          <w:bCs/>
        </w:rPr>
        <w:t>State Water Board</w:t>
      </w:r>
      <w:r>
        <w:tab/>
        <w:t>State Water Resources Control Board.  Also refers to State Water Board Members, Executive Director, Division of Water Quality Deputy Director, or staff.</w:t>
      </w:r>
    </w:p>
    <w:p w14:paraId="48C9DCC1" w14:textId="77777777" w:rsidR="008F0766" w:rsidRDefault="008F0766" w:rsidP="00B80C18">
      <w:pPr>
        <w:pStyle w:val="Definitiontext"/>
      </w:pPr>
      <w:r w:rsidRPr="004C7B4F">
        <w:rPr>
          <w:b/>
          <w:bCs/>
        </w:rPr>
        <w:t>Upset</w:t>
      </w:r>
      <w:r>
        <w:tab/>
        <w:t>An exceptional incident in which there is unintentional and temporary noncompliance with effluent limitations due to factors beyond the reasonable control of the Discharger.  An upset does not include noncompliance to the extent caused by operational error, improperly designed treatment facilities, inadequate treatment facilities, lack of preventative maintenance, or careless or improper action.</w:t>
      </w:r>
    </w:p>
    <w:p w14:paraId="0326B9C0" w14:textId="77777777" w:rsidR="008F0766" w:rsidRDefault="008F0766" w:rsidP="00B80C18">
      <w:pPr>
        <w:pStyle w:val="Definitiontext"/>
      </w:pPr>
      <w:r w:rsidRPr="004C7B4F">
        <w:rPr>
          <w:b/>
          <w:bCs/>
        </w:rPr>
        <w:t>Weekly</w:t>
      </w:r>
      <w:r>
        <w:tab/>
        <w:t>Samples shall be collected at least once per week.</w:t>
      </w:r>
    </w:p>
    <w:p w14:paraId="496B427A" w14:textId="7FB0A1DC" w:rsidR="008F0766" w:rsidRDefault="008F0766" w:rsidP="00B80C18">
      <w:pPr>
        <w:pStyle w:val="Definitiontext"/>
      </w:pPr>
      <w:r w:rsidRPr="004C7B4F">
        <w:rPr>
          <w:b/>
          <w:bCs/>
        </w:rPr>
        <w:t>Year</w:t>
      </w:r>
      <w:r>
        <w:tab/>
        <w:t>Refers to calendar year unless otherwise noted.</w:t>
      </w:r>
    </w:p>
    <w:p w14:paraId="70DED3F9" w14:textId="77777777" w:rsidR="007F4391" w:rsidRDefault="007F4391" w:rsidP="000D0108">
      <w:pPr>
        <w:pStyle w:val="BodyText"/>
      </w:pPr>
    </w:p>
    <w:p w14:paraId="0B058E9B" w14:textId="77777777" w:rsidR="001126F6" w:rsidRDefault="001126F6" w:rsidP="000D0108">
      <w:pPr>
        <w:pStyle w:val="BodyText"/>
      </w:pPr>
    </w:p>
    <w:p w14:paraId="6F3C9876" w14:textId="77777777" w:rsidR="00673A25" w:rsidRPr="000D0108" w:rsidRDefault="00673A25" w:rsidP="000D0108">
      <w:pPr>
        <w:pStyle w:val="BodyText"/>
        <w:sectPr w:rsidR="00673A25" w:rsidRPr="000D0108" w:rsidSect="00746FF7">
          <w:headerReference w:type="default" r:id="rId31"/>
          <w:footerReference w:type="default" r:id="rId32"/>
          <w:headerReference w:type="first" r:id="rId33"/>
          <w:footerReference w:type="first" r:id="rId34"/>
          <w:pgSz w:w="12240" w:h="15840"/>
          <w:pgMar w:top="1152" w:right="1152" w:bottom="1152" w:left="1152" w:header="720" w:footer="360" w:gutter="0"/>
          <w:pgNumType w:start="1" w:chapStyle="9"/>
          <w:cols w:space="720"/>
          <w:titlePg/>
          <w:docGrid w:linePitch="360"/>
        </w:sectPr>
      </w:pPr>
    </w:p>
    <w:p w14:paraId="02B1E400" w14:textId="77777777" w:rsidR="005D6006" w:rsidRDefault="005D6006" w:rsidP="00870C45">
      <w:pPr>
        <w:pStyle w:val="Heading9"/>
      </w:pPr>
    </w:p>
    <w:p w14:paraId="7D8494A9" w14:textId="77777777" w:rsidR="008A1C15" w:rsidRPr="00A04FD8" w:rsidRDefault="008A1C15" w:rsidP="00A04FD8">
      <w:pPr>
        <w:pStyle w:val="Heading5"/>
      </w:pPr>
      <w:bookmarkStart w:id="1643" w:name="_Toc56766889"/>
      <w:r w:rsidRPr="00A04FD8">
        <w:t xml:space="preserve">Attachment </w:t>
      </w:r>
      <w:r w:rsidR="00F1355E" w:rsidRPr="00A04FD8">
        <w:t>B</w:t>
      </w:r>
      <w:r w:rsidRPr="00A04FD8">
        <w:t xml:space="preserve">  </w:t>
      </w:r>
      <w:r w:rsidRPr="00A04FD8">
        <w:br/>
      </w:r>
      <w:r w:rsidR="00605EC5">
        <w:t>Notice of Intent</w:t>
      </w:r>
      <w:bookmarkEnd w:id="1643"/>
    </w:p>
    <w:p w14:paraId="364C35B5" w14:textId="23BBD9F6" w:rsidR="007D7A46" w:rsidRDefault="007D7A46" w:rsidP="007D7A46">
      <w:pPr>
        <w:pStyle w:val="BodyText"/>
      </w:pPr>
      <w:r w:rsidRPr="007D7A46">
        <w:t>The State Water Board and regional water board may provide procedures for electronic submittal or modifications to the Notice of Intent (NOI) and its associated supporting information or documents.</w:t>
      </w:r>
    </w:p>
    <w:p w14:paraId="483B839D" w14:textId="77777777" w:rsidR="007D7A46" w:rsidRDefault="007D7A46" w:rsidP="007D7A46">
      <w:pPr>
        <w:pStyle w:val="Heading6"/>
      </w:pPr>
      <w:r>
        <w:t>Discharger Information</w:t>
      </w:r>
    </w:p>
    <w:p w14:paraId="2E34E91D" w14:textId="77777777" w:rsidR="007D7A46" w:rsidRDefault="007D7A46" w:rsidP="007D7A46">
      <w:pPr>
        <w:pStyle w:val="Form1"/>
      </w:pPr>
      <w:r>
        <w:t xml:space="preserve">Facility owner name: </w:t>
      </w:r>
      <w:r>
        <w:tab/>
      </w:r>
    </w:p>
    <w:p w14:paraId="3EDFD786" w14:textId="77777777" w:rsidR="007D7A46" w:rsidRDefault="007D7A46" w:rsidP="007D7A46">
      <w:pPr>
        <w:pStyle w:val="Form1"/>
      </w:pPr>
      <w:r>
        <w:t xml:space="preserve">Street address: </w:t>
      </w:r>
      <w:r>
        <w:tab/>
      </w:r>
    </w:p>
    <w:p w14:paraId="2C5C0F4A" w14:textId="77777777" w:rsidR="007D7A46" w:rsidRDefault="007D7A46" w:rsidP="007D7A46">
      <w:pPr>
        <w:pStyle w:val="Form1"/>
      </w:pPr>
      <w:r>
        <w:t>City:</w:t>
      </w:r>
      <w:r>
        <w:tab/>
      </w:r>
      <w:r>
        <w:tab/>
      </w:r>
    </w:p>
    <w:p w14:paraId="62C35B07" w14:textId="77777777" w:rsidR="007D7A46" w:rsidRDefault="007D7A46" w:rsidP="007D7A46">
      <w:pPr>
        <w:pStyle w:val="Form3"/>
      </w:pPr>
      <w:r>
        <w:t xml:space="preserve">County: </w:t>
      </w:r>
      <w:r>
        <w:tab/>
      </w:r>
      <w:r>
        <w:tab/>
        <w:t>State:</w:t>
      </w:r>
      <w:r>
        <w:tab/>
      </w:r>
      <w:r>
        <w:tab/>
        <w:t>Zip:</w:t>
      </w:r>
      <w:r>
        <w:tab/>
      </w:r>
    </w:p>
    <w:p w14:paraId="7B8810E1" w14:textId="77777777" w:rsidR="007D7A46" w:rsidRDefault="007D7A46" w:rsidP="007D7A46">
      <w:pPr>
        <w:pStyle w:val="Form2"/>
      </w:pPr>
      <w:r>
        <w:t xml:space="preserve">Telephone: </w:t>
      </w:r>
      <w:r>
        <w:tab/>
      </w:r>
      <w:r>
        <w:tab/>
        <w:t xml:space="preserve">Email: </w:t>
      </w:r>
      <w:r>
        <w:tab/>
      </w:r>
    </w:p>
    <w:p w14:paraId="2DFC72D0" w14:textId="77777777" w:rsidR="007D7A46" w:rsidRDefault="007D7A46" w:rsidP="007D7A46">
      <w:pPr>
        <w:pStyle w:val="Form2"/>
      </w:pPr>
      <w:r>
        <w:t>Owner type: (mark one)</w:t>
      </w:r>
    </w:p>
    <w:p w14:paraId="7736FB2A" w14:textId="2A11DBBF" w:rsidR="007D7A46" w:rsidRPr="00C71726" w:rsidRDefault="007D7A46" w:rsidP="007D7A46">
      <w:pPr>
        <w:pStyle w:val="Form-checkbox1"/>
      </w:pPr>
      <w:r>
        <w:t xml:space="preserve">__ </w:t>
      </w:r>
      <w:r w:rsidRPr="00C71726">
        <w:t>Individual</w:t>
      </w:r>
      <w:r w:rsidRPr="00C71726">
        <w:tab/>
      </w:r>
      <w:r>
        <w:t xml:space="preserve">__ </w:t>
      </w:r>
      <w:r w:rsidRPr="00C71726">
        <w:t>Corporation</w:t>
      </w:r>
      <w:r w:rsidRPr="00C71726">
        <w:tab/>
      </w:r>
      <w:r>
        <w:t xml:space="preserve">__ </w:t>
      </w:r>
      <w:r w:rsidRPr="00C71726">
        <w:t>Partnership</w:t>
      </w:r>
      <w:ins w:id="1644" w:author="Div Wtr Quality" w:date="2020-11-18T09:52:00Z">
        <w:r w:rsidR="00740D0E">
          <w:tab/>
          <w:t>__ LLC</w:t>
        </w:r>
      </w:ins>
    </w:p>
    <w:p w14:paraId="134E7B96" w14:textId="77777777" w:rsidR="007D7A46" w:rsidRDefault="007D7A46" w:rsidP="007D7A46">
      <w:pPr>
        <w:pStyle w:val="Form-checkbox2"/>
      </w:pPr>
      <w:r>
        <w:t xml:space="preserve">__ </w:t>
      </w:r>
      <w:r w:rsidRPr="00C71726">
        <w:t>Other (please specify):</w:t>
      </w:r>
      <w:r w:rsidRPr="00C71726">
        <w:tab/>
      </w:r>
    </w:p>
    <w:p w14:paraId="2A293C05" w14:textId="77777777" w:rsidR="007D7A46" w:rsidRDefault="007D7A46" w:rsidP="00941B5E">
      <w:pPr>
        <w:pStyle w:val="Form1"/>
      </w:pPr>
      <w:r>
        <w:t>Federal Tax Identification Number: ____________________________________________</w:t>
      </w:r>
    </w:p>
    <w:p w14:paraId="0AF0539A" w14:textId="77777777" w:rsidR="007D7A46" w:rsidRDefault="007D7A46" w:rsidP="00941B5E">
      <w:pPr>
        <w:pStyle w:val="Form1"/>
      </w:pPr>
      <w:r>
        <w:t>Secretary of State Business License Number:</w:t>
      </w:r>
      <w:r>
        <w:tab/>
      </w:r>
    </w:p>
    <w:p w14:paraId="40C3EEDF" w14:textId="77777777" w:rsidR="007D7A46" w:rsidRPr="00941B5E" w:rsidRDefault="007D7A46" w:rsidP="00941B5E">
      <w:pPr>
        <w:pStyle w:val="Form1"/>
        <w:rPr>
          <w:b/>
          <w:bCs/>
        </w:rPr>
      </w:pPr>
      <w:r w:rsidRPr="00941B5E">
        <w:rPr>
          <w:b/>
          <w:bCs/>
        </w:rPr>
        <w:t>Operator Information (if different from facility owner information)</w:t>
      </w:r>
    </w:p>
    <w:p w14:paraId="37AFB622" w14:textId="77777777" w:rsidR="007D7A46" w:rsidRDefault="007D7A46" w:rsidP="00941B5E">
      <w:pPr>
        <w:pStyle w:val="Form1"/>
      </w:pPr>
      <w:r>
        <w:t xml:space="preserve">Operator name: </w:t>
      </w:r>
      <w:r>
        <w:tab/>
      </w:r>
    </w:p>
    <w:p w14:paraId="6AEAF703" w14:textId="77777777" w:rsidR="007D7A46" w:rsidRDefault="007D7A46" w:rsidP="00941B5E">
      <w:pPr>
        <w:pStyle w:val="Form1"/>
      </w:pPr>
      <w:r>
        <w:t xml:space="preserve">Street address: </w:t>
      </w:r>
      <w:r>
        <w:tab/>
      </w:r>
    </w:p>
    <w:p w14:paraId="531324ED" w14:textId="77777777" w:rsidR="007D7A46" w:rsidRDefault="007D7A46" w:rsidP="00941B5E">
      <w:pPr>
        <w:pStyle w:val="Form1"/>
      </w:pPr>
      <w:r>
        <w:t>City:</w:t>
      </w:r>
      <w:r>
        <w:tab/>
      </w:r>
      <w:r>
        <w:tab/>
      </w:r>
    </w:p>
    <w:p w14:paraId="207C753C" w14:textId="77777777" w:rsidR="007D7A46" w:rsidRDefault="007D7A46" w:rsidP="00941B5E">
      <w:pPr>
        <w:pStyle w:val="Form3"/>
      </w:pPr>
      <w:r>
        <w:t xml:space="preserve">County: </w:t>
      </w:r>
      <w:r>
        <w:tab/>
      </w:r>
      <w:r>
        <w:tab/>
        <w:t>State:</w:t>
      </w:r>
      <w:r>
        <w:tab/>
      </w:r>
      <w:r>
        <w:tab/>
        <w:t>Zip:</w:t>
      </w:r>
      <w:r>
        <w:tab/>
      </w:r>
    </w:p>
    <w:p w14:paraId="61AA502B" w14:textId="77777777" w:rsidR="007D7A46" w:rsidRDefault="007D7A46" w:rsidP="00941B5E">
      <w:pPr>
        <w:pStyle w:val="Form2"/>
      </w:pPr>
      <w:r>
        <w:t xml:space="preserve">Telephone: </w:t>
      </w:r>
      <w:r>
        <w:tab/>
      </w:r>
      <w:r>
        <w:tab/>
        <w:t xml:space="preserve">Email: </w:t>
      </w:r>
      <w:r>
        <w:tab/>
      </w:r>
    </w:p>
    <w:p w14:paraId="5DD26580" w14:textId="77777777" w:rsidR="007D7A46" w:rsidRDefault="007D7A46" w:rsidP="00B75726">
      <w:pPr>
        <w:pStyle w:val="Form1"/>
        <w:keepNext/>
        <w:keepLines/>
      </w:pPr>
      <w:r>
        <w:lastRenderedPageBreak/>
        <w:t>Operator type: (mark one)</w:t>
      </w:r>
    </w:p>
    <w:p w14:paraId="6B8CBE35" w14:textId="0A27F13A" w:rsidR="007D7A46" w:rsidRDefault="007D7A46" w:rsidP="00B75726">
      <w:pPr>
        <w:pStyle w:val="Form-checkbox1"/>
      </w:pPr>
      <w:r>
        <w:t>__ Individual</w:t>
      </w:r>
      <w:r>
        <w:tab/>
        <w:t>__ Corporation</w:t>
      </w:r>
      <w:r>
        <w:tab/>
        <w:t>__ Partnership</w:t>
      </w:r>
      <w:ins w:id="1645" w:author="Div Wtr Quality" w:date="2020-11-18T09:52:00Z">
        <w:r w:rsidR="00740D0E">
          <w:tab/>
          <w:t>__ LLC</w:t>
        </w:r>
      </w:ins>
    </w:p>
    <w:p w14:paraId="1169E7E0" w14:textId="77777777" w:rsidR="007D7A46" w:rsidRDefault="007D7A46" w:rsidP="00B75726">
      <w:pPr>
        <w:pStyle w:val="Form-checkbox2"/>
      </w:pPr>
      <w:r>
        <w:t>__ Other (please specify):</w:t>
      </w:r>
      <w:r>
        <w:tab/>
      </w:r>
    </w:p>
    <w:p w14:paraId="26F13027" w14:textId="77777777" w:rsidR="007D7A46" w:rsidRPr="00C6471A" w:rsidRDefault="007D7A46" w:rsidP="00C6471A">
      <w:pPr>
        <w:pStyle w:val="Form1"/>
        <w:rPr>
          <w:b/>
          <w:bCs/>
        </w:rPr>
      </w:pPr>
      <w:r w:rsidRPr="00C6471A">
        <w:rPr>
          <w:b/>
          <w:bCs/>
        </w:rPr>
        <w:t>Disposal Area Information (if landowner different from facility owner)</w:t>
      </w:r>
    </w:p>
    <w:p w14:paraId="0DD10F5A" w14:textId="77777777" w:rsidR="007D7A46" w:rsidRDefault="007D7A46" w:rsidP="00C6471A">
      <w:pPr>
        <w:pStyle w:val="Form1"/>
      </w:pPr>
      <w:r>
        <w:t xml:space="preserve">Landowner name: </w:t>
      </w:r>
      <w:r>
        <w:tab/>
      </w:r>
    </w:p>
    <w:p w14:paraId="2846B89A" w14:textId="77777777" w:rsidR="007D7A46" w:rsidRDefault="007D7A46" w:rsidP="00C6471A">
      <w:pPr>
        <w:pStyle w:val="Form1"/>
      </w:pPr>
      <w:r>
        <w:t xml:space="preserve">Street address: </w:t>
      </w:r>
      <w:r>
        <w:tab/>
      </w:r>
    </w:p>
    <w:p w14:paraId="3C24BBAB" w14:textId="77777777" w:rsidR="007D7A46" w:rsidRDefault="007D7A46" w:rsidP="00C6471A">
      <w:pPr>
        <w:pStyle w:val="Form1"/>
      </w:pPr>
      <w:r>
        <w:t>City:</w:t>
      </w:r>
      <w:r>
        <w:tab/>
      </w:r>
      <w:r>
        <w:tab/>
      </w:r>
    </w:p>
    <w:p w14:paraId="68407326" w14:textId="77777777" w:rsidR="007D7A46" w:rsidRDefault="007D7A46" w:rsidP="00C6471A">
      <w:pPr>
        <w:pStyle w:val="Form3"/>
      </w:pPr>
      <w:r>
        <w:t xml:space="preserve">County: </w:t>
      </w:r>
      <w:r>
        <w:tab/>
      </w:r>
      <w:r>
        <w:tab/>
        <w:t>State:</w:t>
      </w:r>
      <w:r>
        <w:tab/>
      </w:r>
      <w:r>
        <w:tab/>
        <w:t>Zip:</w:t>
      </w:r>
      <w:r>
        <w:tab/>
      </w:r>
    </w:p>
    <w:p w14:paraId="0B8E6574" w14:textId="77777777" w:rsidR="007D7A46" w:rsidRDefault="007D7A46" w:rsidP="00C6471A">
      <w:pPr>
        <w:pStyle w:val="Form2"/>
      </w:pPr>
      <w:r>
        <w:t xml:space="preserve">Telephone: </w:t>
      </w:r>
      <w:r>
        <w:tab/>
      </w:r>
      <w:r>
        <w:tab/>
        <w:t xml:space="preserve">Email: </w:t>
      </w:r>
      <w:r>
        <w:tab/>
      </w:r>
    </w:p>
    <w:p w14:paraId="70D6D526" w14:textId="77777777" w:rsidR="007D7A46" w:rsidRDefault="007D7A46" w:rsidP="00C6471A">
      <w:pPr>
        <w:pStyle w:val="Form1"/>
      </w:pPr>
      <w:r>
        <w:t>Owner type: (mark one)</w:t>
      </w:r>
    </w:p>
    <w:p w14:paraId="7CBC13FA" w14:textId="395DF272" w:rsidR="007D7A46" w:rsidRDefault="007D7A46" w:rsidP="00C6471A">
      <w:pPr>
        <w:pStyle w:val="Form-checkbox1"/>
      </w:pPr>
      <w:r>
        <w:t>__ Individual</w:t>
      </w:r>
      <w:r>
        <w:tab/>
        <w:t>__ Corporation</w:t>
      </w:r>
      <w:r>
        <w:tab/>
        <w:t>__ Partnership</w:t>
      </w:r>
      <w:ins w:id="1646" w:author="Div Wtr Quality" w:date="2020-11-18T09:52:00Z">
        <w:r w:rsidR="00740D0E">
          <w:tab/>
          <w:t>__ LLC</w:t>
        </w:r>
      </w:ins>
    </w:p>
    <w:p w14:paraId="78A58981" w14:textId="565763B7" w:rsidR="007D7A46" w:rsidRDefault="007D7A46" w:rsidP="00C6471A">
      <w:pPr>
        <w:pStyle w:val="Form-checkbox2"/>
      </w:pPr>
      <w:r>
        <w:t>__ Other (please specify):</w:t>
      </w:r>
      <w:r>
        <w:tab/>
      </w:r>
    </w:p>
    <w:p w14:paraId="55F10A98" w14:textId="77777777" w:rsidR="009E25CA" w:rsidRDefault="009E25CA" w:rsidP="009E25CA">
      <w:pPr>
        <w:pStyle w:val="Heading6"/>
      </w:pPr>
      <w:r>
        <w:t>Facility Information</w:t>
      </w:r>
    </w:p>
    <w:p w14:paraId="1B304B27" w14:textId="77777777" w:rsidR="009E25CA" w:rsidRDefault="009E25CA" w:rsidP="004652FA">
      <w:pPr>
        <w:pStyle w:val="Form1"/>
      </w:pPr>
      <w:r>
        <w:t xml:space="preserve">Winery name: </w:t>
      </w:r>
      <w:r>
        <w:tab/>
      </w:r>
    </w:p>
    <w:p w14:paraId="26BFDA28" w14:textId="77777777" w:rsidR="009E25CA" w:rsidRDefault="009E25CA" w:rsidP="004652FA">
      <w:pPr>
        <w:pStyle w:val="Form1"/>
      </w:pPr>
      <w:r>
        <w:t xml:space="preserve">Street address: </w:t>
      </w:r>
      <w:r>
        <w:tab/>
      </w:r>
    </w:p>
    <w:p w14:paraId="2920F2D8" w14:textId="77777777" w:rsidR="009E25CA" w:rsidRDefault="009E25CA" w:rsidP="004652FA">
      <w:pPr>
        <w:pStyle w:val="Form1"/>
      </w:pPr>
      <w:r>
        <w:t>City:</w:t>
      </w:r>
      <w:r>
        <w:tab/>
      </w:r>
      <w:r>
        <w:tab/>
      </w:r>
    </w:p>
    <w:p w14:paraId="701118CA" w14:textId="77777777" w:rsidR="009E25CA" w:rsidRDefault="009E25CA" w:rsidP="004652FA">
      <w:pPr>
        <w:pStyle w:val="Form3"/>
      </w:pPr>
      <w:r>
        <w:t xml:space="preserve">County: </w:t>
      </w:r>
      <w:r>
        <w:tab/>
      </w:r>
      <w:r>
        <w:tab/>
        <w:t>State:</w:t>
      </w:r>
      <w:r>
        <w:tab/>
      </w:r>
      <w:r>
        <w:tab/>
        <w:t>Zip:</w:t>
      </w:r>
      <w:r>
        <w:tab/>
      </w:r>
    </w:p>
    <w:p w14:paraId="5AF0F2CB" w14:textId="77777777" w:rsidR="009E25CA" w:rsidRDefault="009E25CA" w:rsidP="004652FA">
      <w:pPr>
        <w:pStyle w:val="Form2"/>
      </w:pPr>
      <w:r>
        <w:t xml:space="preserve">Telephone: </w:t>
      </w:r>
      <w:r>
        <w:tab/>
      </w:r>
      <w:r>
        <w:tab/>
        <w:t xml:space="preserve">Email: </w:t>
      </w:r>
      <w:r>
        <w:tab/>
      </w:r>
    </w:p>
    <w:p w14:paraId="689F47DC" w14:textId="77777777" w:rsidR="009E25CA" w:rsidRDefault="009E25CA" w:rsidP="004652FA">
      <w:pPr>
        <w:pStyle w:val="Form1"/>
      </w:pPr>
      <w:r>
        <w:t>Facility type:</w:t>
      </w:r>
    </w:p>
    <w:p w14:paraId="4194B543" w14:textId="77777777" w:rsidR="009E25CA" w:rsidRDefault="009E25CA" w:rsidP="004652FA">
      <w:pPr>
        <w:pStyle w:val="Form-checkbox1"/>
      </w:pPr>
      <w:r>
        <w:t>__ Existing operation</w:t>
      </w:r>
      <w:r>
        <w:tab/>
      </w:r>
      <w:r>
        <w:tab/>
        <w:t>__ New operation</w:t>
      </w:r>
    </w:p>
    <w:p w14:paraId="00FAAC3A" w14:textId="1514E734" w:rsidR="009E25CA" w:rsidRPr="004652FA" w:rsidRDefault="009E25CA" w:rsidP="004652FA">
      <w:pPr>
        <w:pStyle w:val="Form1"/>
        <w:rPr>
          <w:b/>
          <w:bCs/>
        </w:rPr>
      </w:pPr>
      <w:r w:rsidRPr="004652FA">
        <w:rPr>
          <w:b/>
          <w:bCs/>
        </w:rPr>
        <w:t>Assessor’s parcel numbers</w:t>
      </w:r>
    </w:p>
    <w:p w14:paraId="2BADDB3A" w14:textId="77777777" w:rsidR="009E25CA" w:rsidRDefault="009E25CA" w:rsidP="008C3A0F">
      <w:pPr>
        <w:pStyle w:val="FormB-indent1"/>
        <w:spacing w:before="220"/>
      </w:pPr>
      <w:r>
        <w:t>Facility:</w:t>
      </w:r>
      <w:r>
        <w:tab/>
      </w:r>
    </w:p>
    <w:p w14:paraId="47C015B7" w14:textId="77777777" w:rsidR="009E25CA" w:rsidRDefault="009E25CA" w:rsidP="008C3A0F">
      <w:pPr>
        <w:pStyle w:val="FormB-indent1"/>
        <w:spacing w:before="220"/>
      </w:pPr>
      <w:r>
        <w:t>Discharge point 1:</w:t>
      </w:r>
      <w:r>
        <w:tab/>
      </w:r>
    </w:p>
    <w:p w14:paraId="2F0DE410" w14:textId="77777777" w:rsidR="009E25CA" w:rsidRDefault="009E25CA" w:rsidP="008C3A0F">
      <w:pPr>
        <w:pStyle w:val="FormB-indent1"/>
        <w:spacing w:before="220"/>
      </w:pPr>
      <w:r>
        <w:t>Discharge point 2:</w:t>
      </w:r>
      <w:r>
        <w:tab/>
      </w:r>
    </w:p>
    <w:p w14:paraId="42F2FC0D" w14:textId="04F67896" w:rsidR="009E25CA" w:rsidRPr="004652FA" w:rsidRDefault="009E25CA" w:rsidP="004652FA">
      <w:pPr>
        <w:pStyle w:val="Form1"/>
        <w:rPr>
          <w:b/>
          <w:bCs/>
        </w:rPr>
      </w:pPr>
      <w:r w:rsidRPr="004652FA">
        <w:rPr>
          <w:b/>
          <w:bCs/>
        </w:rPr>
        <w:lastRenderedPageBreak/>
        <w:t>Latitude (</w:t>
      </w:r>
      <w:r w:rsidR="004652FA">
        <w:rPr>
          <w:b/>
          <w:bCs/>
        </w:rPr>
        <w:t>l</w:t>
      </w:r>
      <w:r w:rsidRPr="004652FA">
        <w:rPr>
          <w:b/>
          <w:bCs/>
        </w:rPr>
        <w:t>at) and Longitude (</w:t>
      </w:r>
      <w:r w:rsidR="004652FA">
        <w:rPr>
          <w:b/>
          <w:bCs/>
        </w:rPr>
        <w:t>l</w:t>
      </w:r>
      <w:r w:rsidRPr="004652FA">
        <w:rPr>
          <w:b/>
          <w:bCs/>
        </w:rPr>
        <w:t xml:space="preserve">ong): </w:t>
      </w:r>
      <w:del w:id="1647" w:author="Div Wtr Quality" w:date="2020-11-18T09:52:00Z">
        <w:r w:rsidR="004652FA" w:rsidRPr="004652FA">
          <w:rPr>
            <w:b/>
            <w:bCs/>
          </w:rPr>
          <w:delText xml:space="preserve"> </w:delText>
        </w:r>
      </w:del>
      <w:r w:rsidRPr="00F81579">
        <w:rPr>
          <w:i/>
          <w:iCs/>
        </w:rPr>
        <w:t>(</w:t>
      </w:r>
      <w:r w:rsidR="004652FA" w:rsidRPr="00F81579">
        <w:rPr>
          <w:i/>
          <w:iCs/>
        </w:rPr>
        <w:t xml:space="preserve">in </w:t>
      </w:r>
      <w:r w:rsidRPr="00F81579">
        <w:rPr>
          <w:i/>
          <w:iCs/>
        </w:rPr>
        <w:t>degrees, minutes, seconds)</w:t>
      </w:r>
    </w:p>
    <w:p w14:paraId="7EBC4813" w14:textId="77777777" w:rsidR="009E25CA" w:rsidRDefault="009E25CA" w:rsidP="004652FA">
      <w:pPr>
        <w:pStyle w:val="FormB-indent2"/>
      </w:pPr>
      <w:r>
        <w:t>Facility:</w:t>
      </w:r>
      <w:r>
        <w:tab/>
        <w:t>lat:</w:t>
      </w:r>
      <w:r>
        <w:tab/>
      </w:r>
      <w:r>
        <w:tab/>
        <w:t>long:</w:t>
      </w:r>
      <w:r>
        <w:tab/>
      </w:r>
    </w:p>
    <w:p w14:paraId="1825FA70" w14:textId="77777777" w:rsidR="009E25CA" w:rsidRDefault="009E25CA" w:rsidP="004652FA">
      <w:pPr>
        <w:pStyle w:val="FormB-indent2"/>
      </w:pPr>
      <w:r>
        <w:t>Discharge point 1:</w:t>
      </w:r>
      <w:r>
        <w:tab/>
        <w:t>lat:</w:t>
      </w:r>
      <w:r>
        <w:tab/>
      </w:r>
      <w:r>
        <w:tab/>
        <w:t>long:</w:t>
      </w:r>
      <w:r>
        <w:tab/>
      </w:r>
    </w:p>
    <w:p w14:paraId="04056625" w14:textId="77777777" w:rsidR="009E25CA" w:rsidRDefault="009E25CA" w:rsidP="004652FA">
      <w:pPr>
        <w:pStyle w:val="FormB-indent2"/>
      </w:pPr>
      <w:r>
        <w:t>Discharge point 2:</w:t>
      </w:r>
      <w:r>
        <w:tab/>
        <w:t>lat:</w:t>
      </w:r>
      <w:r>
        <w:tab/>
      </w:r>
      <w:r>
        <w:tab/>
        <w:t>long:</w:t>
      </w:r>
      <w:r>
        <w:tab/>
      </w:r>
    </w:p>
    <w:p w14:paraId="5E2C498B" w14:textId="77777777" w:rsidR="009E25CA" w:rsidRPr="006E2D0C" w:rsidRDefault="009E25CA" w:rsidP="006E2D0C">
      <w:pPr>
        <w:pStyle w:val="Form1"/>
        <w:rPr>
          <w:b/>
          <w:bCs/>
        </w:rPr>
      </w:pPr>
      <w:r w:rsidRPr="006E2D0C">
        <w:rPr>
          <w:b/>
          <w:bCs/>
        </w:rPr>
        <w:t>Type of Discharge:</w:t>
      </w:r>
    </w:p>
    <w:p w14:paraId="640E4ADC" w14:textId="77777777" w:rsidR="009E25CA" w:rsidRDefault="009E25CA" w:rsidP="006E2D0C">
      <w:pPr>
        <w:pStyle w:val="FormB-indent1"/>
      </w:pPr>
      <w:r>
        <w:t xml:space="preserve">Type of discharge described in this application: </w:t>
      </w:r>
      <w:r w:rsidRPr="006E2D0C">
        <w:rPr>
          <w:b/>
          <w:bCs/>
        </w:rPr>
        <w:t>Waste Discharge to land</w:t>
      </w:r>
    </w:p>
    <w:p w14:paraId="135AD34F" w14:textId="77777777" w:rsidR="009E25CA" w:rsidRDefault="009E25CA" w:rsidP="006E2D0C">
      <w:pPr>
        <w:pStyle w:val="FormB-indent1"/>
      </w:pPr>
      <w:r>
        <w:t>Mark all that apply:</w:t>
      </w:r>
    </w:p>
    <w:p w14:paraId="1E693B11" w14:textId="77777777" w:rsidR="009E25CA" w:rsidRDefault="009E25CA" w:rsidP="006E2D0C">
      <w:pPr>
        <w:pStyle w:val="Form-checkbox1"/>
      </w:pPr>
      <w:r>
        <w:t xml:space="preserve">__ Industrial process water </w:t>
      </w:r>
      <w:r>
        <w:tab/>
        <w:t>__ Domestic wastewater treatment, disposal</w:t>
      </w:r>
    </w:p>
    <w:p w14:paraId="1DDAC048" w14:textId="642AD7FA" w:rsidR="00C6471A" w:rsidRDefault="009E25CA" w:rsidP="006E2D0C">
      <w:pPr>
        <w:pStyle w:val="Form-checkbox1"/>
      </w:pPr>
      <w:r>
        <w:t>__ Waste pile</w:t>
      </w:r>
      <w:r>
        <w:tab/>
      </w:r>
      <w:r>
        <w:tab/>
        <w:t>__ Process water reclamation</w:t>
      </w:r>
      <w:ins w:id="1648" w:author="Div Wtr Quality" w:date="2020-11-18T09:52:00Z">
        <w:r w:rsidR="0023478D">
          <w:t xml:space="preserve"> </w:t>
        </w:r>
        <w:r w:rsidR="009C3352">
          <w:t>(</w:t>
        </w:r>
        <w:r w:rsidR="0023478D">
          <w:t>reuse</w:t>
        </w:r>
        <w:r w:rsidR="009C3352">
          <w:t>)</w:t>
        </w:r>
      </w:ins>
    </w:p>
    <w:p w14:paraId="56EF6AB5" w14:textId="77777777" w:rsidR="002D10E1" w:rsidRDefault="002D10E1" w:rsidP="002D10E1">
      <w:pPr>
        <w:pStyle w:val="Heading6"/>
      </w:pPr>
      <w:r>
        <w:t>Reasons for Filing</w:t>
      </w:r>
    </w:p>
    <w:p w14:paraId="39DD82F0" w14:textId="77777777" w:rsidR="002D10E1" w:rsidRDefault="002D10E1" w:rsidP="002D10E1">
      <w:pPr>
        <w:pStyle w:val="Form1"/>
      </w:pPr>
      <w:r>
        <w:t>Mark all that apply:</w:t>
      </w:r>
    </w:p>
    <w:p w14:paraId="01F4FB39" w14:textId="77777777" w:rsidR="002D10E1" w:rsidRDefault="002D10E1" w:rsidP="002D10E1">
      <w:pPr>
        <w:pStyle w:val="Form-checkbox1"/>
      </w:pPr>
      <w:r>
        <w:t>__ New discharge or facility</w:t>
      </w:r>
      <w:r>
        <w:tab/>
        <w:t>__ Change in design or operation</w:t>
      </w:r>
    </w:p>
    <w:p w14:paraId="2E565881" w14:textId="77777777" w:rsidR="002D10E1" w:rsidRDefault="002D10E1" w:rsidP="002D10E1">
      <w:pPr>
        <w:pStyle w:val="Form-checkbox1"/>
      </w:pPr>
      <w:r>
        <w:t>__ Change in quantity/type of discharge</w:t>
      </w:r>
      <w:r>
        <w:tab/>
        <w:t>__ Change in ownership/operator</w:t>
      </w:r>
    </w:p>
    <w:p w14:paraId="418E1971" w14:textId="77777777" w:rsidR="002D10E1" w:rsidRDefault="002D10E1" w:rsidP="002D10E1">
      <w:pPr>
        <w:pStyle w:val="Form-checkbox1"/>
      </w:pPr>
      <w:r>
        <w:t>__ Waste discharge requirements update</w:t>
      </w:r>
      <w:r>
        <w:tab/>
      </w:r>
    </w:p>
    <w:p w14:paraId="0372E6F6" w14:textId="77777777" w:rsidR="002D10E1" w:rsidRDefault="002D10E1" w:rsidP="002D10E1">
      <w:pPr>
        <w:pStyle w:val="Form-checkbox2"/>
      </w:pPr>
      <w:r>
        <w:t xml:space="preserve">__ Other (please specify): </w:t>
      </w:r>
      <w:r>
        <w:tab/>
      </w:r>
    </w:p>
    <w:p w14:paraId="6A1315D9" w14:textId="77777777" w:rsidR="002D10E1" w:rsidRDefault="002D10E1" w:rsidP="002D10E1">
      <w:pPr>
        <w:pStyle w:val="Heading6"/>
      </w:pPr>
      <w:r>
        <w:t>California Environmental Quality Act (CEQA)</w:t>
      </w:r>
    </w:p>
    <w:p w14:paraId="793A25A8" w14:textId="77777777" w:rsidR="002D10E1" w:rsidRDefault="002D10E1" w:rsidP="002D10E1">
      <w:pPr>
        <w:pStyle w:val="Form1"/>
      </w:pPr>
      <w:r>
        <w:t>Name of lead agency:</w:t>
      </w:r>
      <w:r>
        <w:tab/>
      </w:r>
    </w:p>
    <w:p w14:paraId="46C39997" w14:textId="77777777" w:rsidR="002D10E1" w:rsidRDefault="002D10E1" w:rsidP="003A3A45">
      <w:pPr>
        <w:pStyle w:val="Form1"/>
      </w:pPr>
      <w:r>
        <w:t>Has a public agency determined that the proposed project is exempt from CEQA?</w:t>
      </w:r>
    </w:p>
    <w:p w14:paraId="58E7FD90" w14:textId="77777777" w:rsidR="002D10E1" w:rsidRDefault="002D10E1" w:rsidP="003A3A45">
      <w:pPr>
        <w:pStyle w:val="Form-checkbox1"/>
      </w:pPr>
      <w:r>
        <w:t>__ Yes</w:t>
      </w:r>
      <w:r>
        <w:tab/>
        <w:t>__ No</w:t>
      </w:r>
    </w:p>
    <w:p w14:paraId="56F750A2" w14:textId="77777777" w:rsidR="002D10E1" w:rsidRDefault="002D10E1" w:rsidP="003A3A45">
      <w:pPr>
        <w:pStyle w:val="Form1"/>
      </w:pPr>
      <w:r>
        <w:t>If yes, state the basis for the exemption and name of the agency supplying the exemption:</w:t>
      </w:r>
    </w:p>
    <w:p w14:paraId="68DD3017" w14:textId="77777777" w:rsidR="002D10E1" w:rsidRDefault="002D10E1" w:rsidP="003A3A45">
      <w:pPr>
        <w:pStyle w:val="Form1"/>
      </w:pPr>
      <w:r>
        <w:tab/>
      </w:r>
      <w:r>
        <w:tab/>
      </w:r>
    </w:p>
    <w:p w14:paraId="088AC903" w14:textId="77777777" w:rsidR="002D10E1" w:rsidRDefault="002D10E1" w:rsidP="00C96760">
      <w:pPr>
        <w:pStyle w:val="Form1"/>
      </w:pPr>
      <w:r>
        <w:t>Has a “Notice of Determination” been filed under CEQA?</w:t>
      </w:r>
    </w:p>
    <w:p w14:paraId="452E175A" w14:textId="77777777" w:rsidR="003A3A45" w:rsidRDefault="003A3A45" w:rsidP="00C96760">
      <w:pPr>
        <w:pStyle w:val="Form-checkbox1"/>
      </w:pPr>
      <w:r>
        <w:t>__ Yes</w:t>
      </w:r>
      <w:r>
        <w:tab/>
        <w:t>__ No</w:t>
      </w:r>
    </w:p>
    <w:p w14:paraId="4F4E25B8" w14:textId="77777777" w:rsidR="002D10E1" w:rsidRDefault="002D10E1" w:rsidP="003A3A45">
      <w:pPr>
        <w:pStyle w:val="Form1"/>
      </w:pPr>
      <w:r>
        <w:lastRenderedPageBreak/>
        <w:t>If yes, enclose a copy of the CEQA document, environmental impact report (EIR), or Negative Declaration.  If no, identify the expected type of CEQA document and expected completion date.</w:t>
      </w:r>
    </w:p>
    <w:p w14:paraId="0409F570" w14:textId="77777777" w:rsidR="002D10E1" w:rsidRDefault="002D10E1" w:rsidP="007813FB">
      <w:pPr>
        <w:pStyle w:val="Form-checkbox1"/>
        <w:tabs>
          <w:tab w:val="clear" w:pos="7380"/>
          <w:tab w:val="left" w:pos="7200"/>
        </w:tabs>
      </w:pPr>
      <w:r>
        <w:t xml:space="preserve">Expected CEQA documents: </w:t>
      </w:r>
      <w:r>
        <w:tab/>
        <w:t>__ EIR</w:t>
      </w:r>
      <w:r>
        <w:tab/>
        <w:t>__ Negative Declaration</w:t>
      </w:r>
    </w:p>
    <w:p w14:paraId="2456CC80" w14:textId="0D198B41" w:rsidR="00C6471A" w:rsidRDefault="002D10E1" w:rsidP="007813FB">
      <w:pPr>
        <w:pStyle w:val="Form-checkbox2"/>
      </w:pPr>
      <w:r>
        <w:t>Expected CEQA completion date:</w:t>
      </w:r>
      <w:r>
        <w:tab/>
      </w:r>
    </w:p>
    <w:p w14:paraId="1FB9E5D0" w14:textId="77777777" w:rsidR="00FE6D72" w:rsidRDefault="00FE6D72" w:rsidP="00BA35C4">
      <w:pPr>
        <w:pStyle w:val="Heading6"/>
      </w:pPr>
      <w:r>
        <w:t>Other Permits</w:t>
      </w:r>
    </w:p>
    <w:p w14:paraId="39B22C96" w14:textId="5AAC867B" w:rsidR="00FE6D72" w:rsidRDefault="00FE6D72" w:rsidP="00BA35C4">
      <w:pPr>
        <w:pStyle w:val="Form1"/>
      </w:pPr>
      <w:r>
        <w:t>Is the facility discharge covered by another permit, waiver, or other permitting mechanism? (e.g., NPDES Industrial Stormwater General Permit or Irrigated Lands Regulatory Permit</w:t>
      </w:r>
      <w:ins w:id="1649" w:author="Div Wtr Quality" w:date="2020-11-18T09:52:00Z">
        <w:r>
          <w:t>)</w:t>
        </w:r>
      </w:ins>
      <w:del w:id="1650" w:author="Div Wtr Quality" w:date="2020-11-18T09:52:00Z">
        <w:r>
          <w:delText xml:space="preserve"> waste discharge identification number(s))</w:delText>
        </w:r>
      </w:del>
    </w:p>
    <w:p w14:paraId="03655009" w14:textId="77777777" w:rsidR="00FE6D72" w:rsidRDefault="00FE6D72" w:rsidP="00BA35C4">
      <w:pPr>
        <w:pStyle w:val="Form-checkbox1"/>
      </w:pPr>
      <w:r>
        <w:t>__ Yes</w:t>
      </w:r>
      <w:r>
        <w:tab/>
        <w:t>__ No</w:t>
      </w:r>
    </w:p>
    <w:p w14:paraId="60BC1F11" w14:textId="27B015C5" w:rsidR="00FE6D72" w:rsidRDefault="00FE6D72" w:rsidP="00BA35C4">
      <w:pPr>
        <w:pStyle w:val="Form1"/>
      </w:pPr>
      <w:r>
        <w:t xml:space="preserve">For each permit, waiver, or permitting mechanism, list the type, issuing agency, </w:t>
      </w:r>
      <w:del w:id="1651" w:author="Div Wtr Quality" w:date="2020-11-18T09:52:00Z">
        <w:r>
          <w:delText xml:space="preserve">and </w:delText>
        </w:r>
      </w:del>
      <w:r>
        <w:t>date of issuance</w:t>
      </w:r>
      <w:ins w:id="1652" w:author="Div Wtr Quality" w:date="2020-11-18T09:52:00Z">
        <w:r w:rsidR="00A12F0A">
          <w:t>, and waste discharge or other permit identification number</w:t>
        </w:r>
      </w:ins>
      <w:r>
        <w:t>:</w:t>
      </w:r>
    </w:p>
    <w:p w14:paraId="2C00B90D" w14:textId="77777777" w:rsidR="00FE6D72" w:rsidRDefault="00FE6D72" w:rsidP="00BA35C4">
      <w:pPr>
        <w:pStyle w:val="Form1"/>
      </w:pPr>
      <w:r>
        <w:tab/>
      </w:r>
      <w:r>
        <w:tab/>
      </w:r>
    </w:p>
    <w:p w14:paraId="32C7F473" w14:textId="77777777" w:rsidR="00FE6D72" w:rsidRDefault="00FE6D72" w:rsidP="00BA35C4">
      <w:pPr>
        <w:pStyle w:val="Form1"/>
      </w:pPr>
      <w:r>
        <w:tab/>
      </w:r>
      <w:r>
        <w:tab/>
      </w:r>
    </w:p>
    <w:p w14:paraId="3BF9B99E" w14:textId="77777777" w:rsidR="00FE6D72" w:rsidRDefault="00FE6D72" w:rsidP="00BA35C4">
      <w:pPr>
        <w:pStyle w:val="Form1"/>
      </w:pPr>
      <w:r>
        <w:tab/>
      </w:r>
      <w:r>
        <w:tab/>
      </w:r>
    </w:p>
    <w:p w14:paraId="7652B411" w14:textId="77777777" w:rsidR="00FE6D72" w:rsidRDefault="00FE6D72" w:rsidP="00BA35C4">
      <w:pPr>
        <w:pStyle w:val="Heading6"/>
      </w:pPr>
      <w:r>
        <w:t>Tier Specification</w:t>
      </w:r>
    </w:p>
    <w:p w14:paraId="5DD2EFED" w14:textId="77777777" w:rsidR="00FE6D72" w:rsidRDefault="00FE6D72" w:rsidP="008C5825">
      <w:pPr>
        <w:pStyle w:val="Form-checkbox1"/>
      </w:pPr>
      <w:r>
        <w:t>__ Tier 1</w:t>
      </w:r>
      <w:r>
        <w:tab/>
        <w:t>__ Tier 2</w:t>
      </w:r>
      <w:r>
        <w:tab/>
        <w:t>__ Tier 3</w:t>
      </w:r>
      <w:r>
        <w:tab/>
        <w:t>__ Tier 4</w:t>
      </w:r>
    </w:p>
    <w:p w14:paraId="004B4BC4" w14:textId="77777777" w:rsidR="00FE6D72" w:rsidRDefault="00FE6D72" w:rsidP="008C5825">
      <w:pPr>
        <w:pStyle w:val="Form-checkbox1"/>
        <w:rPr>
          <w:del w:id="1653" w:author="Div Wtr Quality" w:date="2020-11-18T09:52:00Z"/>
        </w:rPr>
      </w:pPr>
      <w:del w:id="1654" w:author="Div Wtr Quality" w:date="2020-11-18T09:52:00Z">
        <w:r>
          <w:delText>__ De minimis</w:delText>
        </w:r>
      </w:del>
    </w:p>
    <w:p w14:paraId="63A64A8F" w14:textId="293FEE6D" w:rsidR="00FE6D72" w:rsidRDefault="00FE6D72" w:rsidP="008C5825">
      <w:pPr>
        <w:pStyle w:val="Form1"/>
      </w:pPr>
      <w:r>
        <w:t xml:space="preserve">Current </w:t>
      </w:r>
      <w:ins w:id="1655" w:author="Div Wtr Quality" w:date="2020-11-18T09:52:00Z">
        <w:r w:rsidR="00984235">
          <w:t xml:space="preserve">facility </w:t>
        </w:r>
        <w:r w:rsidR="00F278A1">
          <w:t xml:space="preserve">process water </w:t>
        </w:r>
        <w:r w:rsidR="00984235">
          <w:t>discharge</w:t>
        </w:r>
      </w:ins>
      <w:del w:id="1656" w:author="Div Wtr Quality" w:date="2020-11-18T09:52:00Z">
        <w:r>
          <w:delText>winery effluent</w:delText>
        </w:r>
      </w:del>
      <w:r>
        <w:t xml:space="preserve"> flow (gallons per year):</w:t>
      </w:r>
      <w:r>
        <w:tab/>
      </w:r>
    </w:p>
    <w:p w14:paraId="6CF660C5" w14:textId="77777777" w:rsidR="00356CDE" w:rsidRDefault="00984235" w:rsidP="008C5825">
      <w:pPr>
        <w:pStyle w:val="Form1"/>
        <w:rPr>
          <w:ins w:id="1657" w:author="Div Wtr Quality" w:date="2020-11-18T09:52:00Z"/>
        </w:rPr>
      </w:pPr>
      <w:ins w:id="1658" w:author="Div Wtr Quality" w:date="2020-11-18T09:52:00Z">
        <w:r>
          <w:t xml:space="preserve">Facility process water </w:t>
        </w:r>
        <w:r w:rsidR="00BB7CE2">
          <w:t>design</w:t>
        </w:r>
      </w:ins>
      <w:del w:id="1659" w:author="Div Wtr Quality" w:date="2020-11-18T09:52:00Z">
        <w:r w:rsidR="00FE6D72">
          <w:delText>Winery effluent</w:delText>
        </w:r>
      </w:del>
      <w:r w:rsidR="00FE6D72">
        <w:t xml:space="preserve"> flow </w:t>
      </w:r>
      <w:del w:id="1660" w:author="Div Wtr Quality" w:date="2020-11-18T09:52:00Z">
        <w:r w:rsidR="00FE6D72">
          <w:delText xml:space="preserve">at facility buildout </w:delText>
        </w:r>
      </w:del>
      <w:r w:rsidR="00FE6D72">
        <w:t>(gallons per year):</w:t>
      </w:r>
      <w:ins w:id="1661" w:author="Div Wtr Quality" w:date="2020-11-18T09:52:00Z">
        <w:r w:rsidR="00990E7F">
          <w:tab/>
        </w:r>
      </w:ins>
    </w:p>
    <w:p w14:paraId="7D873E2B" w14:textId="42EB4CF8" w:rsidR="00FE6D72" w:rsidRDefault="00990E7F" w:rsidP="00F47833">
      <w:pPr>
        <w:pStyle w:val="Form3"/>
      </w:pPr>
      <w:ins w:id="1662" w:author="Div Wtr Quality" w:date="2020-11-18T09:52:00Z">
        <w:r>
          <w:t xml:space="preserve">Volume of wine produced:     </w:t>
        </w:r>
        <w:r>
          <w:tab/>
          <w:t>gallons per year:</w:t>
        </w:r>
        <w:r>
          <w:tab/>
        </w:r>
        <w:r>
          <w:tab/>
          <w:t>cases per year:</w:t>
        </w:r>
      </w:ins>
      <w:r w:rsidR="00FE6D72">
        <w:tab/>
      </w:r>
    </w:p>
    <w:p w14:paraId="4868E744" w14:textId="77777777" w:rsidR="00FE6D72" w:rsidRDefault="00FE6D72" w:rsidP="008C5825">
      <w:pPr>
        <w:pStyle w:val="Heading6"/>
      </w:pPr>
      <w:r>
        <w:t>Site Conditions</w:t>
      </w:r>
    </w:p>
    <w:p w14:paraId="7B7CE80D" w14:textId="77777777" w:rsidR="00FE6D72" w:rsidRDefault="00FE6D72" w:rsidP="00614901">
      <w:pPr>
        <w:pStyle w:val="Form1"/>
      </w:pPr>
      <w:r>
        <w:t>Process water is discharged to: (check all that apply)</w:t>
      </w:r>
    </w:p>
    <w:p w14:paraId="01DF3E73" w14:textId="77777777" w:rsidR="00FE6D72" w:rsidRDefault="00FE6D72" w:rsidP="00EF005B">
      <w:pPr>
        <w:pStyle w:val="Form-checkbox1"/>
        <w:tabs>
          <w:tab w:val="clear" w:pos="7380"/>
          <w:tab w:val="left" w:pos="6210"/>
        </w:tabs>
        <w:spacing w:before="180"/>
      </w:pPr>
      <w:r>
        <w:t>__ Pond(s)</w:t>
      </w:r>
      <w:r>
        <w:tab/>
        <w:t>__ Land application area</w:t>
      </w:r>
      <w:r>
        <w:tab/>
        <w:t>__ Subsurface disposal area</w:t>
      </w:r>
    </w:p>
    <w:p w14:paraId="6C6B81D7" w14:textId="77777777" w:rsidR="00FE6D72" w:rsidRDefault="00FE6D72" w:rsidP="00EF005B">
      <w:pPr>
        <w:pStyle w:val="Form-checkbox1"/>
        <w:spacing w:before="180"/>
      </w:pPr>
      <w:r>
        <w:t>__ Other (publicly owned treatment works, tanks)</w:t>
      </w:r>
    </w:p>
    <w:p w14:paraId="7360FA8F" w14:textId="77777777" w:rsidR="00FE6D72" w:rsidRDefault="00FE6D72" w:rsidP="00EF005B">
      <w:pPr>
        <w:pStyle w:val="Form1"/>
        <w:spacing w:before="180"/>
      </w:pPr>
      <w:r>
        <w:t>Process solids are disposed of via: (check all that apply)</w:t>
      </w:r>
    </w:p>
    <w:p w14:paraId="6A792E9E" w14:textId="77777777" w:rsidR="00FE6D72" w:rsidRDefault="00FE6D72" w:rsidP="00F94498">
      <w:pPr>
        <w:pStyle w:val="Form-checkbox1"/>
        <w:spacing w:before="120"/>
      </w:pPr>
      <w:r>
        <w:lastRenderedPageBreak/>
        <w:t>__ Land application area</w:t>
      </w:r>
      <w:r>
        <w:tab/>
        <w:t>__ Offsite reuse or disposal</w:t>
      </w:r>
    </w:p>
    <w:p w14:paraId="57F4930B" w14:textId="77777777" w:rsidR="00CD1E29" w:rsidRDefault="00CD1E29" w:rsidP="00F94498">
      <w:pPr>
        <w:pStyle w:val="Form-checkbox1"/>
        <w:spacing w:before="120"/>
        <w:rPr>
          <w:ins w:id="1663" w:author="Div Wtr Quality" w:date="2020-11-18T09:52:00Z"/>
        </w:rPr>
      </w:pPr>
      <w:ins w:id="1664" w:author="Div Wtr Quality" w:date="2020-11-18T09:52:00Z">
        <w:r>
          <w:t>__ Onsite composting</w:t>
        </w:r>
        <w:r>
          <w:tab/>
        </w:r>
        <w:r>
          <w:tab/>
          <w:t xml:space="preserve">__ Offsite </w:t>
        </w:r>
        <w:r w:rsidR="001B1511">
          <w:t>composting</w:t>
        </w:r>
      </w:ins>
    </w:p>
    <w:p w14:paraId="45FE482D" w14:textId="77777777" w:rsidR="00FE6D72" w:rsidRDefault="00FE6D72" w:rsidP="00333E8D">
      <w:pPr>
        <w:pStyle w:val="Heading6"/>
      </w:pPr>
      <w:r>
        <w:t>Technical Report</w:t>
      </w:r>
    </w:p>
    <w:p w14:paraId="4723CBF3" w14:textId="5CB9FBBD" w:rsidR="00FE6D72" w:rsidRDefault="00FE6D72" w:rsidP="00FE6D72">
      <w:pPr>
        <w:pStyle w:val="BodyText"/>
      </w:pPr>
      <w:r>
        <w:t>Provide a complete technical report with all the information required in Attachment C of this General Order.</w:t>
      </w:r>
      <w:ins w:id="1665" w:author="Div Wtr Quality" w:date="2020-11-18T09:52:00Z">
        <w:r w:rsidR="0066342A">
          <w:t xml:space="preserve">  </w:t>
        </w:r>
        <w:r w:rsidR="0066342A" w:rsidRPr="0066342A">
          <w:rPr>
            <w:b/>
            <w:bCs/>
          </w:rPr>
          <w:t>For Tier 1</w:t>
        </w:r>
        <w:r w:rsidR="0066342A">
          <w:t xml:space="preserve">: </w:t>
        </w:r>
        <w:r w:rsidR="00EA6D24">
          <w:t>Only c</w:t>
        </w:r>
        <w:r w:rsidR="0066342A">
          <w:t xml:space="preserve">omplete </w:t>
        </w:r>
        <w:r w:rsidR="00BA68A4">
          <w:t xml:space="preserve">technical report </w:t>
        </w:r>
        <w:r w:rsidR="0066342A">
          <w:t xml:space="preserve">Sections </w:t>
        </w:r>
        <w:r w:rsidR="00E30EFC">
          <w:t xml:space="preserve">7, </w:t>
        </w:r>
        <w:r w:rsidR="0066342A">
          <w:t>8</w:t>
        </w:r>
        <w:r w:rsidR="00E30EFC">
          <w:t>,</w:t>
        </w:r>
        <w:r w:rsidR="0066342A">
          <w:t xml:space="preserve"> and 9.</w:t>
        </w:r>
      </w:ins>
    </w:p>
    <w:p w14:paraId="43540ECE" w14:textId="66500283" w:rsidR="00FE6D72" w:rsidRDefault="00FE6D72" w:rsidP="00FE6D72">
      <w:pPr>
        <w:pStyle w:val="BodyText"/>
      </w:pPr>
      <w:r>
        <w:t xml:space="preserve">The technical report includes a complete characterization of the discharge and a site map showing the location of the facility.  A complete characterization includes, but is not limited to, design and actual flows, a list of constituents and the discharge concentration of each constituent, a list of other appropriate waste discharge characteristics, a description and schematic drawing of all treatment processes, a description of any </w:t>
      </w:r>
      <w:ins w:id="1666" w:author="Div Wtr Quality" w:date="2020-11-18T12:53:00Z">
        <w:r w:rsidR="004229E5" w:rsidRPr="004229E5">
          <w:t>best practicable treatment or control (</w:t>
        </w:r>
      </w:ins>
      <w:r>
        <w:t>BPTC</w:t>
      </w:r>
      <w:ins w:id="1667" w:author="Div Wtr Quality" w:date="2020-11-18T12:52:00Z">
        <w:r w:rsidR="004229E5">
          <w:t>)</w:t>
        </w:r>
      </w:ins>
      <w:r>
        <w:t xml:space="preserve"> measures used, and a description of disposal methods.</w:t>
      </w:r>
    </w:p>
    <w:p w14:paraId="0AC8D366" w14:textId="77777777" w:rsidR="00FE6D72" w:rsidRDefault="00FE6D72" w:rsidP="00333E8D">
      <w:pPr>
        <w:pStyle w:val="Heading6"/>
      </w:pPr>
      <w:r>
        <w:t>Filing Fee</w:t>
      </w:r>
    </w:p>
    <w:p w14:paraId="5562AC5F" w14:textId="65FB6D55" w:rsidR="00FE6D72" w:rsidRDefault="00FE6D72" w:rsidP="00FE6D72">
      <w:pPr>
        <w:pStyle w:val="BodyText"/>
      </w:pPr>
      <w:r>
        <w:t>Pursuant to Water Code section 13260 et seq., Dischargers enrolled under this General Order are required to pay an annual fee, as determined by the State Water Resources Control Board.  The filing fee accompanying this NOI is the first year’s annual fee.  The annual fee is based on the threat to water quality and complexity of the discharge in accordance with California Code of Regulations, title 23, section 2200.  Dischargers enrolled under this General Order will be assigned a threat to water quality and complexity rating as described in th</w:t>
      </w:r>
      <w:ins w:id="1668" w:author="Div Wtr Quality" w:date="2020-11-18T09:52:00Z">
        <w:r w:rsidR="0038180F">
          <w:t>is</w:t>
        </w:r>
      </w:ins>
      <w:del w:id="1669" w:author="Div Wtr Quality" w:date="2020-11-18T09:52:00Z">
        <w:r>
          <w:delText>e</w:delText>
        </w:r>
      </w:del>
      <w:r>
        <w:t xml:space="preserve"> General Order and will be assessed the corresponding fee, plus any applicable surcharges.  The NOI is to be accompanied by a check, made out to the State Water Resources Control Board for payment of the filing fee.   </w:t>
      </w:r>
    </w:p>
    <w:p w14:paraId="457B9AD1" w14:textId="77777777" w:rsidR="00FE6D72" w:rsidRDefault="00FE6D72" w:rsidP="00333E8D">
      <w:pPr>
        <w:pStyle w:val="Heading6"/>
      </w:pPr>
      <w:r>
        <w:t>Certification</w:t>
      </w:r>
    </w:p>
    <w:p w14:paraId="31EF29C1" w14:textId="35A98847" w:rsidR="00FE6D72" w:rsidRPr="00333E8D" w:rsidRDefault="00FE6D72" w:rsidP="00FE6D72">
      <w:pPr>
        <w:pStyle w:val="BodyText"/>
        <w:rPr>
          <w:i/>
          <w:iCs/>
        </w:rPr>
      </w:pPr>
      <w:r w:rsidRPr="00333E8D">
        <w:rPr>
          <w:i/>
          <w:iCs/>
        </w:rPr>
        <w:t>“I certify under penalty of law that this document, including all attachments and supplemental</w:t>
      </w:r>
      <w:r w:rsidR="00333E8D" w:rsidRPr="00333E8D">
        <w:rPr>
          <w:i/>
          <w:iCs/>
        </w:rPr>
        <w:t xml:space="preserve"> </w:t>
      </w:r>
      <w:r w:rsidRPr="00333E8D">
        <w:rPr>
          <w:i/>
          <w:iCs/>
        </w:rPr>
        <w:t>information, were prepared under my direction and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w:t>
      </w:r>
    </w:p>
    <w:p w14:paraId="3F21A52F" w14:textId="77777777" w:rsidR="00FE6D72" w:rsidRDefault="00FE6D72" w:rsidP="008C1E42">
      <w:pPr>
        <w:pStyle w:val="Form2-wide"/>
      </w:pPr>
      <w:r>
        <w:t xml:space="preserve">Print Name: </w:t>
      </w:r>
      <w:r>
        <w:tab/>
      </w:r>
      <w:r>
        <w:tab/>
        <w:t>Title:</w:t>
      </w:r>
      <w:r>
        <w:tab/>
      </w:r>
    </w:p>
    <w:p w14:paraId="08CACE46" w14:textId="77777777" w:rsidR="00FE6D72" w:rsidRDefault="00FE6D72" w:rsidP="008C1E42">
      <w:pPr>
        <w:pStyle w:val="Form2-wide"/>
      </w:pPr>
      <w:r>
        <w:t>Signature:</w:t>
      </w:r>
      <w:r>
        <w:tab/>
      </w:r>
      <w:r>
        <w:tab/>
        <w:t>Date:</w:t>
      </w:r>
      <w:r>
        <w:tab/>
      </w:r>
    </w:p>
    <w:p w14:paraId="675810DE" w14:textId="77777777" w:rsidR="00FE6D72" w:rsidRDefault="00FE6D72" w:rsidP="0078064A">
      <w:pPr>
        <w:pStyle w:val="Heading7"/>
        <w:spacing w:before="480"/>
      </w:pPr>
      <w:r>
        <w:lastRenderedPageBreak/>
        <w:t>INTERNAL OFFICE USE ONLY</w:t>
      </w:r>
    </w:p>
    <w:p w14:paraId="388C12C1" w14:textId="77777777" w:rsidR="00FE6D72" w:rsidRDefault="00FE6D72" w:rsidP="008C1E42">
      <w:pPr>
        <w:pStyle w:val="Form2"/>
      </w:pPr>
      <w:r>
        <w:t>Date NOI received:</w:t>
      </w:r>
      <w:r>
        <w:tab/>
      </w:r>
      <w:r>
        <w:tab/>
        <w:t>Letter to Discharger:</w:t>
      </w:r>
      <w:r>
        <w:tab/>
      </w:r>
    </w:p>
    <w:p w14:paraId="01DC62C3" w14:textId="1ACE123B" w:rsidR="00256372" w:rsidRPr="00781F68" w:rsidRDefault="00FE6D72" w:rsidP="008F4B7F">
      <w:pPr>
        <w:pStyle w:val="Form2"/>
      </w:pPr>
      <w:r>
        <w:t>Fee amount received:</w:t>
      </w:r>
      <w:r>
        <w:tab/>
      </w:r>
      <w:r>
        <w:tab/>
        <w:t>Check number:</w:t>
      </w:r>
      <w:r>
        <w:tab/>
      </w:r>
    </w:p>
    <w:p w14:paraId="7EC58663" w14:textId="77777777" w:rsidR="007C5CAC" w:rsidRPr="00781F68" w:rsidRDefault="007C5CAC" w:rsidP="00781F68">
      <w:pPr>
        <w:pStyle w:val="BodyText"/>
        <w:sectPr w:rsidR="007C5CAC" w:rsidRPr="00781F68" w:rsidSect="000821F6">
          <w:headerReference w:type="even" r:id="rId35"/>
          <w:headerReference w:type="default" r:id="rId36"/>
          <w:footerReference w:type="default" r:id="rId37"/>
          <w:headerReference w:type="first" r:id="rId38"/>
          <w:pgSz w:w="12240" w:h="15840"/>
          <w:pgMar w:top="1152" w:right="1152" w:bottom="1152" w:left="1152" w:header="720" w:footer="360" w:gutter="0"/>
          <w:pgNumType w:start="1" w:chapStyle="9"/>
          <w:cols w:space="720"/>
          <w:titlePg/>
          <w:docGrid w:linePitch="360"/>
        </w:sectPr>
      </w:pPr>
    </w:p>
    <w:p w14:paraId="7AC182F8" w14:textId="77777777" w:rsidR="00346B84" w:rsidRPr="00870C45" w:rsidRDefault="00346B84" w:rsidP="00870C45">
      <w:pPr>
        <w:pStyle w:val="Heading9"/>
      </w:pPr>
    </w:p>
    <w:p w14:paraId="6CCA505D" w14:textId="084383E5" w:rsidR="0021345E" w:rsidRPr="00A04FD8" w:rsidRDefault="00742027" w:rsidP="00A04FD8">
      <w:pPr>
        <w:pStyle w:val="Heading5"/>
        <w:spacing w:after="480"/>
      </w:pPr>
      <w:bookmarkStart w:id="1675" w:name="_Toc56766890"/>
      <w:r w:rsidRPr="00A04FD8">
        <w:t>A</w:t>
      </w:r>
      <w:r w:rsidR="0021345E" w:rsidRPr="00A04FD8">
        <w:t xml:space="preserve">ttachment </w:t>
      </w:r>
      <w:r w:rsidR="00FC7431" w:rsidRPr="00A04FD8">
        <w:t>C</w:t>
      </w:r>
      <w:r w:rsidR="0021345E" w:rsidRPr="00A04FD8">
        <w:t xml:space="preserve">  </w:t>
      </w:r>
      <w:r w:rsidR="0021345E" w:rsidRPr="00A04FD8">
        <w:br/>
      </w:r>
      <w:r w:rsidR="009F5807">
        <w:t>Technical Report for Report of Waste Discharge</w:t>
      </w:r>
      <w:bookmarkEnd w:id="1675"/>
    </w:p>
    <w:p w14:paraId="01626BA1" w14:textId="71050D45" w:rsidR="00CD59C7" w:rsidRDefault="00CD59C7" w:rsidP="00CD59C7">
      <w:pPr>
        <w:pStyle w:val="BodyText"/>
      </w:pPr>
      <w:r>
        <w:t>Pursuant to Water Code, section 13267, Dischargers may be required to furnish, under penalty of perjury, technical or monitoring program reports as a condition of th</w:t>
      </w:r>
      <w:ins w:id="1676" w:author="Div Wtr Quality" w:date="2020-11-20T10:21:00Z">
        <w:r w:rsidR="00EC564E">
          <w:t>e</w:t>
        </w:r>
      </w:ins>
      <w:del w:id="1677" w:author="Div Wtr Quality" w:date="2020-11-20T10:21:00Z">
        <w:r w:rsidDel="00EC564E">
          <w:delText>is MRP</w:delText>
        </w:r>
      </w:del>
      <w:ins w:id="1678" w:author="Div Wtr Quality" w:date="2020-11-20T10:21:00Z">
        <w:r w:rsidR="00EC564E">
          <w:t xml:space="preserve"> General Order</w:t>
        </w:r>
      </w:ins>
      <w:r>
        <w:t>.  The information presented in the technical report is required by Water Code, section 13267 and is relied upon by the regional water board to prepare the Notice of Applicability (NOA) for coverage under the General Order.  The Discharger shall ensure that the information presented in the technical report is accurate.  Misstatements, errors, or omissions that exist in the technical report may be included in the NOA and become enforceable.</w:t>
      </w:r>
    </w:p>
    <w:p w14:paraId="2879EBC2" w14:textId="2418A5C0" w:rsidR="00326F99" w:rsidRDefault="00CD59C7" w:rsidP="00CD59C7">
      <w:pPr>
        <w:pStyle w:val="BodyText"/>
      </w:pPr>
      <w:r>
        <w:t>The technical report outline presented below is intended to provide general guidance for Dischargers and consultants and should be tailored to a facility’s site-specific conditions as appropriate.  Submitting a technical report consistent with this format will assist the Discharger in providing the necessary information to the regional water board, expedite review of the technical report, and streamline the permitting process.  It is recommended that the Discharger contact their regional water board to discuss the project before preparing the technical report.  The State Water Board and regional water board may provide procedures for electronic submittal or modifications to the technical report, its associated supporting information or documents, and the issuance of the NOA.</w:t>
      </w:r>
    </w:p>
    <w:p w14:paraId="799E3064" w14:textId="77777777" w:rsidR="001A1E90" w:rsidRDefault="001A1E90" w:rsidP="00CD59C7">
      <w:pPr>
        <w:pStyle w:val="BodyText"/>
        <w:rPr>
          <w:ins w:id="1679" w:author="Div Wtr Quality" w:date="2020-11-18T09:52:00Z"/>
        </w:rPr>
      </w:pPr>
      <w:ins w:id="1680" w:author="Div Wtr Quality" w:date="2020-11-18T09:52:00Z">
        <w:r w:rsidRPr="001A1E90">
          <w:rPr>
            <w:b/>
            <w:bCs/>
          </w:rPr>
          <w:t>For Tier 1</w:t>
        </w:r>
        <w:r>
          <w:t xml:space="preserve">: </w:t>
        </w:r>
        <w:r w:rsidR="00EA6D24">
          <w:t>Only c</w:t>
        </w:r>
        <w:r>
          <w:t xml:space="preserve">omplete </w:t>
        </w:r>
        <w:r w:rsidR="00BA68A4">
          <w:t xml:space="preserve">technical report </w:t>
        </w:r>
        <w:r>
          <w:t xml:space="preserve">Sections </w:t>
        </w:r>
        <w:r w:rsidR="00F64D7E">
          <w:t xml:space="preserve">7, </w:t>
        </w:r>
        <w:r>
          <w:t>8</w:t>
        </w:r>
        <w:r w:rsidR="00F64D7E">
          <w:t>,</w:t>
        </w:r>
        <w:r>
          <w:t xml:space="preserve"> and 9.</w:t>
        </w:r>
      </w:ins>
    </w:p>
    <w:p w14:paraId="2149712B" w14:textId="77777777" w:rsidR="006001B2" w:rsidRDefault="006001B2" w:rsidP="006001B2">
      <w:pPr>
        <w:pStyle w:val="MultilistB-level1"/>
      </w:pPr>
      <w:r>
        <w:t>FACILITY BACKGROUND</w:t>
      </w:r>
    </w:p>
    <w:p w14:paraId="19873027" w14:textId="77777777" w:rsidR="006001B2" w:rsidRDefault="006001B2" w:rsidP="006001B2">
      <w:pPr>
        <w:pStyle w:val="MultilistB-level2"/>
      </w:pPr>
      <w:r>
        <w:t>Facility Description</w:t>
      </w:r>
    </w:p>
    <w:p w14:paraId="724EFE1D" w14:textId="77777777" w:rsidR="006001B2" w:rsidRDefault="006001B2" w:rsidP="006001B2">
      <w:pPr>
        <w:pStyle w:val="MultilistB-level3"/>
      </w:pPr>
      <w:r>
        <w:t>Describe what the facility does and any previous uses at the site.  Describe major facility operations (e.g., operates vineyards, crushes grapes, receives grape juice, makes grape juice and/or wine) and whether the facility operates year-round or for specific months (e.g., crush only).</w:t>
      </w:r>
    </w:p>
    <w:p w14:paraId="5B779658" w14:textId="77777777" w:rsidR="006001B2" w:rsidRDefault="006001B2" w:rsidP="006001B2">
      <w:pPr>
        <w:pStyle w:val="MultilistB-level3"/>
      </w:pPr>
      <w:r>
        <w:t>Describe all the water supply sources (e.g., onsite groundwater well, municipal connection).  Describe water sources used for supplemental irrigation (e.g., irrigation canal, agricultural well).</w:t>
      </w:r>
    </w:p>
    <w:p w14:paraId="15CF98E5" w14:textId="77777777" w:rsidR="006001B2" w:rsidRDefault="006001B2" w:rsidP="006001B2">
      <w:pPr>
        <w:pStyle w:val="MultilistB-level3"/>
      </w:pPr>
      <w:r>
        <w:t>Describe how domestic wastewater is managed (e.g., community sewer connection, portable toilets, septic system).</w:t>
      </w:r>
    </w:p>
    <w:p w14:paraId="58294462" w14:textId="77777777" w:rsidR="006001B2" w:rsidRDefault="006001B2" w:rsidP="006001B2">
      <w:pPr>
        <w:pStyle w:val="MultilistB-level3"/>
      </w:pPr>
      <w:r>
        <w:t xml:space="preserve">For facilities with existing permit coverage (e.g., waste discharge requirements, county permit), provide the permit or order number and site Waste Discharger Identification (WDID) number. </w:t>
      </w:r>
    </w:p>
    <w:p w14:paraId="42315079" w14:textId="77777777" w:rsidR="006001B2" w:rsidRDefault="006001B2" w:rsidP="00D45961">
      <w:pPr>
        <w:pStyle w:val="MultilistB-level2"/>
        <w:keepNext/>
        <w:keepLines/>
        <w:ind w:left="907" w:hanging="547"/>
      </w:pPr>
      <w:r>
        <w:lastRenderedPageBreak/>
        <w:t>Facility Maps</w:t>
      </w:r>
    </w:p>
    <w:p w14:paraId="78E908DF" w14:textId="77777777" w:rsidR="006001B2" w:rsidRDefault="006001B2" w:rsidP="006001B2">
      <w:pPr>
        <w:pStyle w:val="MultilistB-level3"/>
      </w:pPr>
      <w:r>
        <w:t>Provide a location map showing the property boundaries of the facility and disposal areas relative to key features (e.g., surface water bodies, drainage features, parcel boundaries, city or county boundary, etc.).</w:t>
      </w:r>
    </w:p>
    <w:p w14:paraId="1F0647D4" w14:textId="77777777" w:rsidR="006001B2" w:rsidRDefault="006001B2" w:rsidP="006001B2">
      <w:pPr>
        <w:pStyle w:val="MultilistB-level3"/>
      </w:pPr>
      <w:r>
        <w:t>Provide a site plan (a scaled and labeled plan view drawing) showing key site features (e.g., processing areas, crush pads, storage areas, storage tanks, loading areas, ponds, land application areas, subsurface treatment system and disposal areas, water supply wells, monitoring wells).  Identify sample locations and flowmeter locations.</w:t>
      </w:r>
    </w:p>
    <w:p w14:paraId="4EFE4A62" w14:textId="77777777" w:rsidR="006001B2" w:rsidRDefault="006001B2" w:rsidP="006001B2">
      <w:pPr>
        <w:pStyle w:val="MultilistB-level3"/>
      </w:pPr>
      <w:r>
        <w:t xml:space="preserve">Provide the associated Assessor Parcel Numbers (APN), section numbers, township and range for the facility and land discharge areas.  </w:t>
      </w:r>
    </w:p>
    <w:p w14:paraId="0C787E8D" w14:textId="77777777" w:rsidR="006001B2" w:rsidRDefault="006001B2" w:rsidP="006001B2">
      <w:pPr>
        <w:pStyle w:val="MultilistB-level2"/>
      </w:pPr>
      <w:r>
        <w:t>California Environmental Quality Act (CEQA)</w:t>
      </w:r>
    </w:p>
    <w:p w14:paraId="059B9EC0" w14:textId="77777777" w:rsidR="006001B2" w:rsidRDefault="006001B2" w:rsidP="006001B2">
      <w:pPr>
        <w:pStyle w:val="MultilistB-level3"/>
      </w:pPr>
      <w:r>
        <w:t>If a CEQA evaluation was prepared or a categorical exemption employed, provide a copy to the regional water board.</w:t>
      </w:r>
    </w:p>
    <w:p w14:paraId="276FEB2B" w14:textId="1537E97A" w:rsidR="001C00A2" w:rsidRDefault="001C00A2" w:rsidP="001C00A2">
      <w:pPr>
        <w:pStyle w:val="MultilistB-level1"/>
      </w:pPr>
      <w:r>
        <w:t>FACILITY TIER AND WINERY EFFLUENT FLOW</w:t>
      </w:r>
      <w:ins w:id="1681" w:author="Div Wtr Quality" w:date="2020-11-23T11:42:00Z">
        <w:r w:rsidR="000422ED">
          <w:t xml:space="preserve"> </w:t>
        </w:r>
      </w:ins>
    </w:p>
    <w:p w14:paraId="0B9D9A47" w14:textId="75856EA3" w:rsidR="001C00A2" w:rsidRDefault="001C00A2" w:rsidP="001C00A2">
      <w:pPr>
        <w:pStyle w:val="MultilistB-level2"/>
      </w:pPr>
      <w:r>
        <w:t xml:space="preserve">Provide a table with at least </w:t>
      </w:r>
      <w:r w:rsidRPr="00C22722">
        <w:rPr>
          <w:b/>
          <w:bCs/>
        </w:rPr>
        <w:t>5 years</w:t>
      </w:r>
      <w:r>
        <w:t xml:space="preserve"> of historical annual winery effluent</w:t>
      </w:r>
      <w:ins w:id="1682" w:author="Div Wtr Quality" w:date="2020-11-23T11:43:00Z">
        <w:r w:rsidR="00E246F8">
          <w:t xml:space="preserve"> (process water)</w:t>
        </w:r>
      </w:ins>
      <w:r>
        <w:t xml:space="preserve"> flow (in gallons </w:t>
      </w:r>
      <w:ins w:id="1683" w:author="Div Wtr Quality" w:date="2020-11-18T09:52:00Z">
        <w:r w:rsidR="00984235">
          <w:t>per year</w:t>
        </w:r>
      </w:ins>
      <w:del w:id="1684" w:author="Div Wtr Quality" w:date="2020-11-18T09:52:00Z">
        <w:r>
          <w:delText>or million gallons</w:delText>
        </w:r>
      </w:del>
      <w:r>
        <w:t xml:space="preserve">), including the current year, and the </w:t>
      </w:r>
      <w:ins w:id="1685" w:author="Div Wtr Quality" w:date="2020-11-18T09:52:00Z">
        <w:r w:rsidR="00AB48C5">
          <w:t>design</w:t>
        </w:r>
      </w:ins>
      <w:del w:id="1686" w:author="Div Wtr Quality" w:date="2020-11-18T09:52:00Z">
        <w:r>
          <w:delText>anticipated annual</w:delText>
        </w:r>
      </w:del>
      <w:r>
        <w:t xml:space="preserve"> flow </w:t>
      </w:r>
      <w:ins w:id="1687" w:author="Div Wtr Quality" w:date="2020-11-18T09:52:00Z">
        <w:r w:rsidR="00984235">
          <w:t>(in gallons per year)</w:t>
        </w:r>
        <w:r>
          <w:t>.</w:t>
        </w:r>
      </w:ins>
      <w:del w:id="1688" w:author="Div Wtr Quality" w:date="2020-11-18T09:52:00Z">
        <w:r>
          <w:delText>at facility buildout.</w:delText>
        </w:r>
      </w:del>
      <w:r>
        <w:t xml:space="preserve">  Describe how flows were determined (e.g., flowmeter, storage tank water balance</w:t>
      </w:r>
      <w:ins w:id="1689" w:author="Div Wtr Quality" w:date="2020-11-18T09:52:00Z">
        <w:r w:rsidR="00D100DF">
          <w:t>,</w:t>
        </w:r>
      </w:ins>
      <w:r>
        <w:t xml:space="preserve"> etc.).</w:t>
      </w:r>
    </w:p>
    <w:p w14:paraId="38345E79" w14:textId="77777777" w:rsidR="001C00A2" w:rsidRDefault="001C00A2" w:rsidP="001C00A2">
      <w:pPr>
        <w:pStyle w:val="MultilistB-level2"/>
      </w:pPr>
      <w:r>
        <w:t>Provide a table of the current year winery effluent flows by month (in gallons</w:t>
      </w:r>
      <w:del w:id="1690" w:author="Div Wtr Quality" w:date="2020-11-18T09:52:00Z">
        <w:r>
          <w:delText xml:space="preserve"> or million gallons</w:delText>
        </w:r>
      </w:del>
      <w:r>
        <w:t>), including the days of operation for each month.</w:t>
      </w:r>
    </w:p>
    <w:p w14:paraId="4C192923" w14:textId="649736B6" w:rsidR="001C00A2" w:rsidRDefault="001C00A2" w:rsidP="001C00A2">
      <w:pPr>
        <w:pStyle w:val="MultilistB-level2"/>
      </w:pPr>
      <w:r>
        <w:t xml:space="preserve">For new wineries, provide </w:t>
      </w:r>
      <w:ins w:id="1691" w:author="Div Wtr Quality" w:date="2020-11-18T09:52:00Z">
        <w:r w:rsidR="00404AB1">
          <w:t>the</w:t>
        </w:r>
      </w:ins>
      <w:del w:id="1692" w:author="Div Wtr Quality" w:date="2020-11-18T09:52:00Z">
        <w:r>
          <w:delText>an</w:delText>
        </w:r>
      </w:del>
      <w:r>
        <w:t xml:space="preserve"> estimated </w:t>
      </w:r>
      <w:ins w:id="1693" w:author="Div Wtr Quality" w:date="2020-11-18T09:52:00Z">
        <w:r w:rsidR="002B7A8E">
          <w:t xml:space="preserve">annual </w:t>
        </w:r>
      </w:ins>
      <w:r>
        <w:t xml:space="preserve">winery effluent flow </w:t>
      </w:r>
      <w:del w:id="1694" w:author="Div Wtr Quality" w:date="2020-11-18T09:52:00Z">
        <w:r>
          <w:delText xml:space="preserve">for the future year </w:delText>
        </w:r>
      </w:del>
      <w:r>
        <w:t xml:space="preserve">and </w:t>
      </w:r>
      <w:del w:id="1695" w:author="Div Wtr Quality" w:date="2020-11-18T09:52:00Z">
        <w:r>
          <w:delText xml:space="preserve">anticipated </w:delText>
        </w:r>
      </w:del>
      <w:r>
        <w:t xml:space="preserve">annual </w:t>
      </w:r>
      <w:ins w:id="1696" w:author="Div Wtr Quality" w:date="2020-11-18T09:52:00Z">
        <w:r w:rsidR="002B7A8E">
          <w:t xml:space="preserve">design </w:t>
        </w:r>
      </w:ins>
      <w:r>
        <w:t>flow</w:t>
      </w:r>
      <w:del w:id="1697" w:author="Div Wtr Quality" w:date="2020-11-18T09:52:00Z">
        <w:r>
          <w:delText xml:space="preserve"> at facility buildout</w:delText>
        </w:r>
      </w:del>
      <w:r>
        <w:t>.</w:t>
      </w:r>
    </w:p>
    <w:p w14:paraId="7C4C141B" w14:textId="77777777" w:rsidR="001C00A2" w:rsidRDefault="001C00A2" w:rsidP="001C00A2">
      <w:pPr>
        <w:pStyle w:val="MultilistB-level2"/>
      </w:pPr>
      <w:r>
        <w:t>Identify the General Order tier that is most appropriate for the facility and the rationale (e.g., tier determination based on winery process water generated).</w:t>
      </w:r>
    </w:p>
    <w:p w14:paraId="2F7452E8" w14:textId="77777777" w:rsidR="00B079D6" w:rsidRDefault="00B079D6" w:rsidP="00B079D6">
      <w:pPr>
        <w:pStyle w:val="MultilistB-level1"/>
      </w:pPr>
      <w:r>
        <w:t>PROCESS WATER GENERATION, TREATMENT, REUSE, AND DISPOSAL</w:t>
      </w:r>
    </w:p>
    <w:p w14:paraId="1C9D67C0" w14:textId="77777777" w:rsidR="00B079D6" w:rsidRDefault="00B079D6" w:rsidP="00B079D6">
      <w:pPr>
        <w:pStyle w:val="MultilistB-level2"/>
      </w:pPr>
      <w:r>
        <w:t>Describe the winery processing operations and identify activities and areas that generate process water.  Identify the activities (e.g., crushing, juice making, winemaking, blending, bottling) that occur during crush and/or the off-season.</w:t>
      </w:r>
    </w:p>
    <w:p w14:paraId="5DA1DF94" w14:textId="77777777" w:rsidR="00B079D6" w:rsidRDefault="00B079D6" w:rsidP="00B079D6">
      <w:pPr>
        <w:pStyle w:val="MultilistB-level2"/>
      </w:pPr>
      <w:r>
        <w:t>Process Water Management</w:t>
      </w:r>
    </w:p>
    <w:p w14:paraId="260B1EC3" w14:textId="7027AC14" w:rsidR="00B079D6" w:rsidRDefault="00B079D6" w:rsidP="00B079D6">
      <w:pPr>
        <w:pStyle w:val="MultilistB-level3"/>
      </w:pPr>
      <w:r>
        <w:t>Describe the process water collection, treatment, reuse, and disposal systems, including use of ponds, land application, and subsurface disposal.  If</w:t>
      </w:r>
      <w:r w:rsidR="00AE6CB7">
        <w:t> </w:t>
      </w:r>
      <w:r>
        <w:t>multiple ponds, land application sites, and/or subsurface disposal systems are used, describe how, and the proportion of, process water that is directed to each.</w:t>
      </w:r>
    </w:p>
    <w:p w14:paraId="13A7EB32" w14:textId="77777777" w:rsidR="00B079D6" w:rsidRDefault="00B079D6" w:rsidP="00B079D6">
      <w:pPr>
        <w:pStyle w:val="MultilistB-level3"/>
      </w:pPr>
      <w:r>
        <w:lastRenderedPageBreak/>
        <w:t>Provide a list of chemicals used during processing and cleaning.  Include the chemical name, active ingredient, and annual volume used.  Describe any chemicals that are disposed of separately from the process water and the disposal method, e.g., water softener brine discharged offsite.</w:t>
      </w:r>
    </w:p>
    <w:p w14:paraId="2BF6942A" w14:textId="77777777" w:rsidR="00B079D6" w:rsidRDefault="00B079D6" w:rsidP="00811EF5">
      <w:pPr>
        <w:pStyle w:val="MultilistB-level2"/>
        <w:ind w:left="907" w:hanging="547"/>
      </w:pPr>
      <w:r>
        <w:t>Provide a process flow diagram or schematic showing the facility process water system components and the flow path from source water to final reuse or disposal.  Include pretreatment (e.g., screening), chemical addition points, sampling locations, and flowmeter locations.  Include the process solids generation and reuse or disposal components.</w:t>
      </w:r>
    </w:p>
    <w:p w14:paraId="2D9ECF2C" w14:textId="77777777" w:rsidR="00B079D6" w:rsidRDefault="00B079D6" w:rsidP="00B079D6">
      <w:pPr>
        <w:pStyle w:val="MultilistB-level2"/>
      </w:pPr>
      <w:r>
        <w:t>Process Water Ponds</w:t>
      </w:r>
    </w:p>
    <w:p w14:paraId="407EA280" w14:textId="77777777" w:rsidR="00B079D6" w:rsidRDefault="00B079D6" w:rsidP="00B079D6">
      <w:pPr>
        <w:pStyle w:val="MultilistB-level3"/>
      </w:pPr>
      <w:r>
        <w:t>Describe the pond system (e.g., number of ponds, types of ponds), pond treatment process (e.g., aerated and number of aerators), and how process water is discharged from the winery and between ponds.  Identify the pond size and water storage capacity and describe how those were determined for each pond.  Identify the relative usage (e.g., operating at 70% capacity) of each pond.</w:t>
      </w:r>
    </w:p>
    <w:p w14:paraId="552CE855" w14:textId="77777777" w:rsidR="00B079D6" w:rsidRDefault="00B079D6" w:rsidP="00B079D6">
      <w:pPr>
        <w:pStyle w:val="MultilistB-level3"/>
      </w:pPr>
      <w:r>
        <w:t>Provide normal year and wet year water balances to demonstrate that the process water ponds have sufficient capacity and meet the storm design standard.  To request regional water board approval to operate a smaller pond, also provide the information described in the Pond Specifications section of the General Order.</w:t>
      </w:r>
    </w:p>
    <w:p w14:paraId="36D9EAEF" w14:textId="77777777" w:rsidR="00B079D6" w:rsidRDefault="00B079D6" w:rsidP="00B079D6">
      <w:pPr>
        <w:pStyle w:val="MultilistB-level3"/>
      </w:pPr>
      <w:r>
        <w:t>Provide pond characteristics (e.g., age, liner material and thickness, condition) and describe significant repairs or modifications made since the pond or pond liner was installed.  To request regional water board approval to operate an existing lined or unlined pond, also provide the information described in the Pond Specifications section of the General Order.</w:t>
      </w:r>
    </w:p>
    <w:p w14:paraId="6116956F" w14:textId="77777777" w:rsidR="00B079D6" w:rsidRDefault="00B079D6" w:rsidP="00B079D6">
      <w:pPr>
        <w:pStyle w:val="MultilistB-level2"/>
      </w:pPr>
      <w:r>
        <w:t>Land Application Area</w:t>
      </w:r>
    </w:p>
    <w:p w14:paraId="3A6FAF85" w14:textId="77777777" w:rsidR="00B079D6" w:rsidRDefault="00B079D6" w:rsidP="00B079D6">
      <w:pPr>
        <w:pStyle w:val="MultilistB-level3"/>
      </w:pPr>
      <w:r>
        <w:t>Describe how process water is delivered from the winery to the land application area.  Describe how supplemental irrigation water is delivered.</w:t>
      </w:r>
    </w:p>
    <w:p w14:paraId="69AD663E" w14:textId="77777777" w:rsidR="00B079D6" w:rsidRDefault="00B079D6" w:rsidP="00B90A4D">
      <w:pPr>
        <w:pStyle w:val="MultilistB-level3"/>
      </w:pPr>
      <w:r>
        <w:t>Describe the land application area (e.g., total and usable acreage, how it is subdivided), irrigation method and field rotation, tailwater collection and return system (if applicable), types of crops grown and harvested, typical growing season, fertilizers used, organic and inorganic soil amendments used</w:t>
      </w:r>
      <w:del w:id="1698" w:author="Div Wtr Quality" w:date="2020-11-18T09:52:00Z">
        <w:r>
          <w:delText xml:space="preserve">, </w:delText>
        </w:r>
      </w:del>
      <w:r>
        <w:t>.</w:t>
      </w:r>
    </w:p>
    <w:p w14:paraId="3C384C10" w14:textId="77777777" w:rsidR="00B079D6" w:rsidRDefault="00B079D6" w:rsidP="00B90A4D">
      <w:pPr>
        <w:pStyle w:val="MultilistB-level3"/>
      </w:pPr>
      <w:r>
        <w:t xml:space="preserve">If process solids are used as a soil amendment, describe the land application process, annual </w:t>
      </w:r>
      <w:proofErr w:type="gramStart"/>
      <w:r>
        <w:t>amount</w:t>
      </w:r>
      <w:proofErr w:type="gramEnd"/>
      <w:r>
        <w:t xml:space="preserve"> of solids applied, and the parcel and acreage.</w:t>
      </w:r>
    </w:p>
    <w:p w14:paraId="56CADF19" w14:textId="77777777" w:rsidR="00B079D6" w:rsidRDefault="00B079D6" w:rsidP="00B079D6">
      <w:pPr>
        <w:pStyle w:val="MultilistB-level2"/>
      </w:pPr>
      <w:r>
        <w:t>Subsurface Disposal Systems</w:t>
      </w:r>
    </w:p>
    <w:p w14:paraId="3FDDA164" w14:textId="77777777" w:rsidR="00B079D6" w:rsidRDefault="00B079D6" w:rsidP="00B90A4D">
      <w:pPr>
        <w:pStyle w:val="MultilistB-level3"/>
      </w:pPr>
      <w:r>
        <w:t>Describe how process water is discharged from the winery to the subsurface disposal system.</w:t>
      </w:r>
    </w:p>
    <w:p w14:paraId="348554F7" w14:textId="77777777" w:rsidR="00B079D6" w:rsidRDefault="00B079D6" w:rsidP="00B90A4D">
      <w:pPr>
        <w:pStyle w:val="MultilistB-level3"/>
      </w:pPr>
      <w:r>
        <w:lastRenderedPageBreak/>
        <w:t>Describe the subsurface treatment process, treatment capacity, and relative usage (e.g., operating at 70% capacity).</w:t>
      </w:r>
    </w:p>
    <w:p w14:paraId="7A196730" w14:textId="77777777" w:rsidR="00B079D6" w:rsidRDefault="00B079D6" w:rsidP="00B90A4D">
      <w:pPr>
        <w:pStyle w:val="MultilistB-level3"/>
      </w:pPr>
      <w:r>
        <w:t>Describe the subsurface disposal area (e.g., total and reserve acreage, how it is subdivided), subsurface distribution system, dosing method and field rotation, types of crops grown and harvested, and typical growing season.</w:t>
      </w:r>
    </w:p>
    <w:p w14:paraId="3B988603" w14:textId="5962BEB8" w:rsidR="00B079D6" w:rsidRDefault="00B079D6" w:rsidP="00B90A4D">
      <w:pPr>
        <w:pStyle w:val="MultilistB-level3"/>
      </w:pPr>
      <w:r>
        <w:t xml:space="preserve">If the system </w:t>
      </w:r>
      <w:ins w:id="1699" w:author="Div Wtr Quality" w:date="2020-11-18T09:52:00Z">
        <w:r w:rsidR="00391AA7">
          <w:t>currently commingles process water and</w:t>
        </w:r>
      </w:ins>
      <w:del w:id="1700" w:author="Div Wtr Quality" w:date="2020-11-18T09:52:00Z">
        <w:r>
          <w:delText>receives</w:delText>
        </w:r>
      </w:del>
      <w:r>
        <w:t xml:space="preserve"> domestic wastewater, describe how the commingled wastewater is managed and disposed.</w:t>
      </w:r>
      <w:ins w:id="1701" w:author="Div Wtr Quality" w:date="2020-11-18T09:52:00Z">
        <w:r w:rsidR="00391AA7" w:rsidRPr="00391AA7">
          <w:t xml:space="preserve"> </w:t>
        </w:r>
        <w:r w:rsidR="00391AA7">
          <w:t xml:space="preserve"> Describe how the commingled system will be permitted outside of the General Order or modified so that the domestic wastewater and process water will be </w:t>
        </w:r>
        <w:r w:rsidR="00BA68A4">
          <w:t xml:space="preserve">managed and </w:t>
        </w:r>
        <w:r w:rsidR="00391AA7">
          <w:t xml:space="preserve">separately treated to comply with the General Order, including if the </w:t>
        </w:r>
        <w:r w:rsidR="00BA68A4">
          <w:t>separately</w:t>
        </w:r>
        <w:r w:rsidR="00404AB1">
          <w:t>-</w:t>
        </w:r>
        <w:r w:rsidR="00391AA7">
          <w:t>treated waste streams will be directed to the same subsurface disposal area.</w:t>
        </w:r>
      </w:ins>
    </w:p>
    <w:p w14:paraId="7246F508" w14:textId="77777777" w:rsidR="00913A4A" w:rsidRDefault="00913A4A" w:rsidP="00913A4A">
      <w:pPr>
        <w:pStyle w:val="MultilistB-level1"/>
      </w:pPr>
      <w:r>
        <w:t>WATER QUALITY</w:t>
      </w:r>
    </w:p>
    <w:p w14:paraId="27332F77" w14:textId="77777777" w:rsidR="00913A4A" w:rsidRDefault="00913A4A" w:rsidP="00913A4A">
      <w:pPr>
        <w:pStyle w:val="MultilistB-level2"/>
      </w:pPr>
      <w:r>
        <w:t>Source Water</w:t>
      </w:r>
    </w:p>
    <w:p w14:paraId="71B0AFEF" w14:textId="035D5652" w:rsidR="00913A4A" w:rsidRDefault="00913A4A" w:rsidP="00913A4A">
      <w:pPr>
        <w:pStyle w:val="MultilistB-level3"/>
      </w:pPr>
      <w:r>
        <w:t xml:space="preserve">Describe the facility source water supply.  Provide water quality data in tabular form characterizing the source water, including the constituents listed in the Source Water Monitoring section of the </w:t>
      </w:r>
      <w:ins w:id="1702" w:author="Div Wtr Quality" w:date="2020-11-20T10:23:00Z">
        <w:r w:rsidR="006A08A4" w:rsidRPr="006A08A4">
          <w:t xml:space="preserve">Monitoring and Reporting Program </w:t>
        </w:r>
        <w:r w:rsidR="006A08A4">
          <w:t>(</w:t>
        </w:r>
      </w:ins>
      <w:r>
        <w:t>MRP</w:t>
      </w:r>
      <w:ins w:id="1703" w:author="Div Wtr Quality" w:date="2020-11-20T10:23:00Z">
        <w:r w:rsidR="006A08A4">
          <w:t>)</w:t>
        </w:r>
      </w:ins>
      <w:r>
        <w:t>.</w:t>
      </w:r>
    </w:p>
    <w:p w14:paraId="225A5D83" w14:textId="77777777" w:rsidR="00913A4A" w:rsidRDefault="00913A4A" w:rsidP="00913A4A">
      <w:pPr>
        <w:pStyle w:val="MultilistB-level2"/>
      </w:pPr>
      <w:r>
        <w:t>Process Water</w:t>
      </w:r>
    </w:p>
    <w:p w14:paraId="7FC21D76" w14:textId="77777777" w:rsidR="00913A4A" w:rsidRDefault="00913A4A" w:rsidP="00913A4A">
      <w:pPr>
        <w:pStyle w:val="MultilistB-level3"/>
      </w:pPr>
      <w:r>
        <w:t>Provide water quality data in tabular form characterizing the winery effluent, including the constituents listed in the Winery Effluent Monitoring section of the MRP.</w:t>
      </w:r>
    </w:p>
    <w:p w14:paraId="54F144E2" w14:textId="77777777" w:rsidR="00913A4A" w:rsidRDefault="00913A4A" w:rsidP="00913A4A">
      <w:pPr>
        <w:pStyle w:val="MultilistB-level4"/>
      </w:pPr>
      <w:r>
        <w:t>Describe how the winery effluent data compares to the FDS threshold and what salt control measures are currently employed.</w:t>
      </w:r>
    </w:p>
    <w:p w14:paraId="46EC663F" w14:textId="77777777" w:rsidR="00913A4A" w:rsidRDefault="00913A4A" w:rsidP="00913A4A">
      <w:pPr>
        <w:pStyle w:val="MultilistB-level3"/>
      </w:pPr>
      <w:r>
        <w:t>Provide water quality data in tabular form characterizing the discharge to the land application area, including the constituents listed in the Effluent to Land Application Area Monitoring section of the MRP.</w:t>
      </w:r>
    </w:p>
    <w:p w14:paraId="761B580C" w14:textId="77777777" w:rsidR="00913A4A" w:rsidRDefault="00913A4A" w:rsidP="00913A4A">
      <w:pPr>
        <w:pStyle w:val="MultilistB-level3"/>
      </w:pPr>
      <w:r>
        <w:t>Provide water quality data in tabular form characterizing the discharge to the subsurface disposal area and the hydraulic loading.  Include the constituents listed in the Effluent to Subsurface Disposal Area Monitoring section of the MRP.</w:t>
      </w:r>
    </w:p>
    <w:p w14:paraId="1165AED5" w14:textId="77777777" w:rsidR="00A50310" w:rsidRDefault="00A50310" w:rsidP="00A50310">
      <w:pPr>
        <w:pStyle w:val="MultilistB-level1"/>
      </w:pPr>
      <w:r>
        <w:t>SOLIDS MANAGEMENT</w:t>
      </w:r>
    </w:p>
    <w:p w14:paraId="04F0DDDA" w14:textId="77777777" w:rsidR="00A50310" w:rsidRDefault="00A50310" w:rsidP="00A50310">
      <w:pPr>
        <w:pStyle w:val="MultilistB-level2"/>
      </w:pPr>
      <w:r>
        <w:t>Describe how process solids are generated, stored, reused, and disposed.</w:t>
      </w:r>
    </w:p>
    <w:p w14:paraId="277B97B7" w14:textId="77777777" w:rsidR="00A50310" w:rsidRDefault="00A50310" w:rsidP="00A50310">
      <w:pPr>
        <w:pStyle w:val="MultilistB-level2"/>
      </w:pPr>
      <w:r>
        <w:t xml:space="preserve">Describe how crush pads, solids storage containers, and solids stockpiles are managed to control and contain leachate.  Describe how leachate is treated and disposed.  Describe if leachate and stormwater that fall on crush pads are managed differently (e.g., valving system to direct to different ponds).  </w:t>
      </w:r>
    </w:p>
    <w:p w14:paraId="4B77FEB4" w14:textId="77777777" w:rsidR="00A50310" w:rsidRDefault="00A50310" w:rsidP="00A50310">
      <w:pPr>
        <w:pStyle w:val="MultilistB-level2"/>
      </w:pPr>
      <w:r>
        <w:lastRenderedPageBreak/>
        <w:t>Provide the amount of process solids (in tons) generated annually.  If process solids are generated from multiple sources (e.g., process screenings, pond dredging), identify the amount (in tons) or proportion from each source.  If multiple disposal methods are used, identify the amount (in tons) or proportion directed to each.</w:t>
      </w:r>
    </w:p>
    <w:p w14:paraId="55731435" w14:textId="77777777" w:rsidR="00A50310" w:rsidRDefault="00A50310" w:rsidP="00A50310">
      <w:pPr>
        <w:pStyle w:val="MultilistB-level2"/>
      </w:pPr>
      <w:r>
        <w:t>Provide process solids characterization data (e.g., moisture and nitrogen content) if available.</w:t>
      </w:r>
    </w:p>
    <w:p w14:paraId="728ED162" w14:textId="77777777" w:rsidR="00CD070E" w:rsidRDefault="00CD070E" w:rsidP="0040790F">
      <w:pPr>
        <w:pStyle w:val="MultilistB-level1"/>
      </w:pPr>
      <w:r>
        <w:t xml:space="preserve">GROUNDWATER CHARACTERIZATION </w:t>
      </w:r>
    </w:p>
    <w:p w14:paraId="6C039708" w14:textId="77777777" w:rsidR="00CD070E" w:rsidRDefault="00CD070E" w:rsidP="00CD070E">
      <w:pPr>
        <w:pStyle w:val="MultilistB-level2"/>
      </w:pPr>
      <w:r>
        <w:t>Describe the groundwater monitoring well network (including well ID, location, well survey coordinates, well depth, screened interval, and whether wells are upgradient or downgradient) and when monitoring began.</w:t>
      </w:r>
    </w:p>
    <w:p w14:paraId="60C6069D" w14:textId="77777777" w:rsidR="00CD070E" w:rsidRDefault="00CD070E" w:rsidP="0040790F">
      <w:pPr>
        <w:pStyle w:val="MultilistB-level2"/>
      </w:pPr>
      <w:r>
        <w:t>Provide historical data in tabular form characterizing the underlying groundwater, including the constituents and parameters listed in the Groundwater Monitoring section of the MRP, if available.</w:t>
      </w:r>
    </w:p>
    <w:p w14:paraId="27F8A6DA" w14:textId="77777777" w:rsidR="00CD070E" w:rsidRDefault="00CD070E" w:rsidP="0040790F">
      <w:pPr>
        <w:pStyle w:val="MultilistB-level1"/>
      </w:pPr>
      <w:r>
        <w:t>FACILITY IMPROVEMENTS AND PROPOSED SCHEDULE</w:t>
      </w:r>
    </w:p>
    <w:p w14:paraId="0925CFAB" w14:textId="67F236CB" w:rsidR="00CD070E" w:rsidRDefault="00CD070E" w:rsidP="00CD070E">
      <w:pPr>
        <w:pStyle w:val="MultilistB-level2"/>
        <w:rPr>
          <w:del w:id="1704" w:author="Div Wtr Quality" w:date="2020-11-18T09:52:00Z"/>
        </w:rPr>
      </w:pPr>
      <w:r>
        <w:t>Describe any proposed changes to the facility (e.g., new land application areas, pond expansion</w:t>
      </w:r>
      <w:ins w:id="1705" w:author="Div Wtr Quality" w:date="2020-11-18T09:52:00Z">
        <w:r>
          <w:t>)</w:t>
        </w:r>
        <w:r w:rsidR="00F664F1">
          <w:t>,</w:t>
        </w:r>
      </w:ins>
      <w:del w:id="1706" w:author="Div Wtr Quality" w:date="2020-11-18T09:52:00Z">
        <w:r>
          <w:delText>) and/or</w:delText>
        </w:r>
      </w:del>
      <w:r>
        <w:t xml:space="preserve"> material changes to the discharge</w:t>
      </w:r>
      <w:ins w:id="1707" w:author="Div Wtr Quality" w:date="2020-11-18T09:52:00Z">
        <w:r w:rsidR="00F664F1">
          <w:t>,</w:t>
        </w:r>
      </w:ins>
      <w:del w:id="1708" w:author="Div Wtr Quality" w:date="2020-11-18T09:52:00Z">
        <w:r>
          <w:delText>.  Identify any facility changes</w:delText>
        </w:r>
      </w:del>
      <w:r>
        <w:t xml:space="preserve"> or </w:t>
      </w:r>
      <w:ins w:id="1709" w:author="Div Wtr Quality" w:date="2020-11-18T12:53:00Z">
        <w:r w:rsidR="004229E5" w:rsidRPr="004229E5">
          <w:t>best practicable treatment or control (</w:t>
        </w:r>
      </w:ins>
      <w:r>
        <w:t>BPTC</w:t>
      </w:r>
      <w:ins w:id="1710" w:author="Div Wtr Quality" w:date="2020-11-18T12:53:00Z">
        <w:r w:rsidR="004229E5">
          <w:t>)</w:t>
        </w:r>
      </w:ins>
      <w:r>
        <w:t xml:space="preserve"> measures required in th</w:t>
      </w:r>
      <w:ins w:id="1711" w:author="Div Wtr Quality" w:date="2020-11-18T09:52:00Z">
        <w:r w:rsidR="00F664F1">
          <w:t>e</w:t>
        </w:r>
      </w:ins>
      <w:del w:id="1712" w:author="Div Wtr Quality" w:date="2020-11-18T09:52:00Z">
        <w:r>
          <w:delText>is</w:delText>
        </w:r>
      </w:del>
      <w:r>
        <w:t xml:space="preserve"> General Order that are not in immediate compliance</w:t>
      </w:r>
      <w:ins w:id="1713" w:author="Div Wtr Quality" w:date="2020-11-18T09:52:00Z">
        <w:r w:rsidR="00F664F1">
          <w:t xml:space="preserve"> and p</w:t>
        </w:r>
        <w:r w:rsidR="003A0DB6">
          <w:t>rovide</w:t>
        </w:r>
      </w:ins>
      <w:del w:id="1714" w:author="Div Wtr Quality" w:date="2020-11-18T09:52:00Z">
        <w:r>
          <w:delText>.</w:delText>
        </w:r>
      </w:del>
    </w:p>
    <w:p w14:paraId="0A9C77C4" w14:textId="77777777" w:rsidR="00CD070E" w:rsidRDefault="00CD070E" w:rsidP="00CD070E">
      <w:pPr>
        <w:pStyle w:val="MultilistB-level2"/>
      </w:pPr>
      <w:del w:id="1715" w:author="Div Wtr Quality" w:date="2020-11-18T09:52:00Z">
        <w:r>
          <w:delText>Provide</w:delText>
        </w:r>
      </w:del>
      <w:r>
        <w:t xml:space="preserve"> a proposed schedule for the </w:t>
      </w:r>
      <w:del w:id="1716" w:author="Div Wtr Quality" w:date="2020-11-18T09:52:00Z">
        <w:r>
          <w:delText xml:space="preserve">facility </w:delText>
        </w:r>
      </w:del>
      <w:r>
        <w:t>changes.  If any proposed completion dates exceed the compliance timeframes in this General Order, provide technical and/or economic justification to support the proposed schedule.</w:t>
      </w:r>
    </w:p>
    <w:p w14:paraId="2FAB46DD" w14:textId="77777777" w:rsidR="00CD070E" w:rsidRDefault="00CD070E" w:rsidP="0040790F">
      <w:pPr>
        <w:pStyle w:val="MultilistB-level1"/>
      </w:pPr>
      <w:r>
        <w:t>SUMMARY INFORMATION</w:t>
      </w:r>
    </w:p>
    <w:p w14:paraId="6F6962B0" w14:textId="77777777" w:rsidR="000D46A7" w:rsidRPr="000D46A7" w:rsidRDefault="000D46A7" w:rsidP="000D46A7">
      <w:pPr>
        <w:pStyle w:val="MultilistB-level2"/>
      </w:pPr>
      <w:r w:rsidRPr="000D46A7">
        <w:t>Provide the following information for the facility.</w:t>
      </w:r>
    </w:p>
    <w:p w14:paraId="604E0C76" w14:textId="77777777" w:rsidR="000D46A7" w:rsidRPr="00CB0D98" w:rsidRDefault="000D46A7" w:rsidP="000D46A7">
      <w:pPr>
        <w:pStyle w:val="Multilist-form2"/>
      </w:pPr>
      <w:r w:rsidRPr="00087BDE">
        <w:t>Discharger</w:t>
      </w:r>
      <w:r w:rsidRPr="00CB0D98">
        <w:t xml:space="preserve"> name:</w:t>
      </w:r>
      <w:r w:rsidRPr="00CB0D98">
        <w:tab/>
      </w:r>
      <w:r w:rsidRPr="00CB0D98">
        <w:tab/>
      </w:r>
    </w:p>
    <w:p w14:paraId="2D40F38B" w14:textId="77777777" w:rsidR="000D46A7" w:rsidRPr="00951D0D" w:rsidRDefault="000D46A7" w:rsidP="000D46A7">
      <w:pPr>
        <w:pStyle w:val="Multilist-form2"/>
      </w:pPr>
      <w:r w:rsidRPr="005F0E49">
        <w:t xml:space="preserve">Facility name: </w:t>
      </w:r>
      <w:r w:rsidRPr="005F0E49">
        <w:tab/>
      </w:r>
      <w:r w:rsidRPr="005F0E49">
        <w:tab/>
      </w:r>
    </w:p>
    <w:p w14:paraId="2FCBEBD2" w14:textId="77777777" w:rsidR="000D46A7" w:rsidRDefault="000D46A7" w:rsidP="000D46A7">
      <w:pPr>
        <w:pStyle w:val="Multilist-form2"/>
      </w:pPr>
      <w:r>
        <w:t>Proposed General Order tier:</w:t>
      </w:r>
      <w:r>
        <w:tab/>
      </w:r>
    </w:p>
    <w:p w14:paraId="3D22A657" w14:textId="77777777" w:rsidR="000D46A7" w:rsidRDefault="000D46A7" w:rsidP="000D46A7">
      <w:pPr>
        <w:pStyle w:val="Multilist-form2"/>
      </w:pPr>
      <w:r>
        <w:t>Processing season:</w:t>
      </w:r>
    </w:p>
    <w:p w14:paraId="14B73813" w14:textId="77777777" w:rsidR="000D46A7" w:rsidRDefault="000D46A7" w:rsidP="000D46A7">
      <w:pPr>
        <w:pStyle w:val="Multilist-form2split2"/>
      </w:pPr>
      <w:r w:rsidRPr="00DB1621">
        <w:rPr>
          <w:u w:val="single"/>
        </w:rPr>
        <w:t>Crush</w:t>
      </w:r>
      <w:r>
        <w:t>: Days of operations:</w:t>
      </w:r>
      <w:r>
        <w:tab/>
      </w:r>
      <w:r>
        <w:tab/>
        <w:t>Which months:</w:t>
      </w:r>
      <w:r>
        <w:tab/>
      </w:r>
    </w:p>
    <w:p w14:paraId="53EEFA55" w14:textId="77777777" w:rsidR="000D46A7" w:rsidRDefault="000D46A7" w:rsidP="000D46A7">
      <w:pPr>
        <w:pStyle w:val="Multilist-form2split2"/>
      </w:pPr>
      <w:r w:rsidRPr="00DB1621">
        <w:rPr>
          <w:u w:val="single"/>
        </w:rPr>
        <w:t>Off-season</w:t>
      </w:r>
      <w:r>
        <w:t>: Days of operations:</w:t>
      </w:r>
      <w:r>
        <w:tab/>
      </w:r>
      <w:r>
        <w:tab/>
        <w:t>Which months:</w:t>
      </w:r>
      <w:r>
        <w:tab/>
      </w:r>
    </w:p>
    <w:p w14:paraId="2884CA84" w14:textId="430416E0" w:rsidR="00DC1953" w:rsidRDefault="00DC1953" w:rsidP="00DC1953">
      <w:pPr>
        <w:pStyle w:val="Multilist-form2"/>
      </w:pPr>
      <w:r>
        <w:t xml:space="preserve">Winery effluent </w:t>
      </w:r>
      <w:ins w:id="1717" w:author="Div Wtr Quality" w:date="2020-11-23T11:46:00Z">
        <w:r w:rsidR="00AB2C3A">
          <w:t xml:space="preserve">(process water) </w:t>
        </w:r>
      </w:ins>
      <w:r>
        <w:t>flow:</w:t>
      </w:r>
    </w:p>
    <w:p w14:paraId="0959E659" w14:textId="1AFF6208" w:rsidR="00DC1953" w:rsidRDefault="00DC1953" w:rsidP="0086629D">
      <w:pPr>
        <w:pStyle w:val="Multilist-form2split2"/>
      </w:pPr>
      <w:r>
        <w:t>Current year (gal/yr):</w:t>
      </w:r>
      <w:r>
        <w:tab/>
      </w:r>
      <w:r>
        <w:tab/>
      </w:r>
      <w:ins w:id="1718" w:author="Div Wtr Quality" w:date="2020-11-18T09:52:00Z">
        <w:r w:rsidR="00BB7CE2">
          <w:t>Design flow</w:t>
        </w:r>
      </w:ins>
      <w:del w:id="1719" w:author="Div Wtr Quality" w:date="2020-11-18T09:52:00Z">
        <w:r>
          <w:delText>Buildout</w:delText>
        </w:r>
      </w:del>
      <w:r>
        <w:t xml:space="preserve"> (gal/yr):</w:t>
      </w:r>
      <w:r>
        <w:tab/>
      </w:r>
    </w:p>
    <w:p w14:paraId="344D746A" w14:textId="77777777" w:rsidR="00DC1953" w:rsidRDefault="00DC1953" w:rsidP="006C71D5">
      <w:pPr>
        <w:pStyle w:val="Multilist-form2"/>
        <w:keepNext/>
        <w:keepLines/>
      </w:pPr>
      <w:r>
        <w:lastRenderedPageBreak/>
        <w:t>Process solids:</w:t>
      </w:r>
    </w:p>
    <w:p w14:paraId="1A77D5DC" w14:textId="77777777" w:rsidR="00DC1953" w:rsidRDefault="00DC1953" w:rsidP="007144F4">
      <w:pPr>
        <w:pStyle w:val="Multilist-form2split2"/>
      </w:pPr>
      <w:r>
        <w:t>Current year (ton/yr):</w:t>
      </w:r>
      <w:r>
        <w:tab/>
      </w:r>
      <w:r>
        <w:tab/>
        <w:t>Disposal method:</w:t>
      </w:r>
      <w:r>
        <w:tab/>
      </w:r>
    </w:p>
    <w:p w14:paraId="02541A1D" w14:textId="77777777" w:rsidR="00DC1953" w:rsidRDefault="00DC1953" w:rsidP="00C807C5">
      <w:pPr>
        <w:pStyle w:val="Multilist-form2"/>
      </w:pPr>
      <w:r>
        <w:t>Ponds:</w:t>
      </w:r>
    </w:p>
    <w:p w14:paraId="6F7A7F0F" w14:textId="77777777" w:rsidR="00DC1953" w:rsidRDefault="00DC1953" w:rsidP="007144F4">
      <w:pPr>
        <w:pStyle w:val="Multilist-form2split3"/>
      </w:pPr>
      <w:r>
        <w:t>#1: Size (gal):</w:t>
      </w:r>
      <w:r>
        <w:tab/>
      </w:r>
      <w:r>
        <w:tab/>
        <w:t xml:space="preserve">Treatment type: </w:t>
      </w:r>
      <w:r>
        <w:tab/>
      </w:r>
      <w:r>
        <w:tab/>
        <w:t>Liner type:</w:t>
      </w:r>
      <w:r>
        <w:tab/>
      </w:r>
    </w:p>
    <w:p w14:paraId="496948F4" w14:textId="77777777" w:rsidR="00DC1953" w:rsidRDefault="00DC1953" w:rsidP="007144F4">
      <w:pPr>
        <w:pStyle w:val="Multilist-form2split3"/>
      </w:pPr>
      <w:r>
        <w:t xml:space="preserve">#2: Size (gal): </w:t>
      </w:r>
      <w:r>
        <w:tab/>
      </w:r>
      <w:r>
        <w:tab/>
        <w:t xml:space="preserve">Treatment type: </w:t>
      </w:r>
      <w:r>
        <w:tab/>
      </w:r>
      <w:r>
        <w:tab/>
        <w:t>Liner type:</w:t>
      </w:r>
      <w:r>
        <w:tab/>
      </w:r>
    </w:p>
    <w:p w14:paraId="672095C6" w14:textId="77777777" w:rsidR="00DC1953" w:rsidRDefault="00DC1953" w:rsidP="007144F4">
      <w:pPr>
        <w:pStyle w:val="Multilist-form2split3"/>
      </w:pPr>
      <w:r>
        <w:t xml:space="preserve">#3: Size (gal): </w:t>
      </w:r>
      <w:r>
        <w:tab/>
      </w:r>
      <w:r>
        <w:tab/>
        <w:t xml:space="preserve">Treatment type: </w:t>
      </w:r>
      <w:r>
        <w:tab/>
      </w:r>
      <w:r>
        <w:tab/>
        <w:t>Liner type:</w:t>
      </w:r>
      <w:r>
        <w:tab/>
      </w:r>
    </w:p>
    <w:p w14:paraId="681EC4AA" w14:textId="77777777" w:rsidR="00DC1953" w:rsidRDefault="00DC1953" w:rsidP="00C807C5">
      <w:pPr>
        <w:pStyle w:val="Multilist-form2"/>
      </w:pPr>
      <w:r>
        <w:t>Land application area:</w:t>
      </w:r>
    </w:p>
    <w:p w14:paraId="7F6B91A2" w14:textId="77777777" w:rsidR="00DC1953" w:rsidRDefault="00DC1953" w:rsidP="007144F4">
      <w:pPr>
        <w:pStyle w:val="Multilist-form2split3"/>
      </w:pPr>
      <w:r>
        <w:t>Total acres:</w:t>
      </w:r>
      <w:r>
        <w:tab/>
      </w:r>
      <w:r>
        <w:tab/>
      </w:r>
      <w:r>
        <w:tab/>
        <w:t xml:space="preserve">For process water: </w:t>
      </w:r>
      <w:r>
        <w:tab/>
      </w:r>
      <w:r>
        <w:tab/>
        <w:t>For solids:</w:t>
      </w:r>
      <w:r>
        <w:tab/>
      </w:r>
    </w:p>
    <w:p w14:paraId="5CBEF8EC" w14:textId="77777777" w:rsidR="00DC1953" w:rsidRDefault="00DC1953" w:rsidP="007144F4">
      <w:pPr>
        <w:pStyle w:val="Multilist-form2split2"/>
      </w:pPr>
      <w:r>
        <w:t>Crop grown:</w:t>
      </w:r>
      <w:r>
        <w:tab/>
      </w:r>
      <w:r>
        <w:tab/>
        <w:t>Growing months:</w:t>
      </w:r>
      <w:r>
        <w:tab/>
      </w:r>
    </w:p>
    <w:p w14:paraId="2560665B" w14:textId="77777777" w:rsidR="00DC1953" w:rsidRDefault="00DC1953" w:rsidP="007144F4">
      <w:pPr>
        <w:pStyle w:val="Multilist-form2split2"/>
      </w:pPr>
      <w:r>
        <w:t>Crop grown:</w:t>
      </w:r>
      <w:r>
        <w:tab/>
      </w:r>
      <w:r>
        <w:tab/>
        <w:t>Growing months:</w:t>
      </w:r>
      <w:r>
        <w:tab/>
      </w:r>
    </w:p>
    <w:p w14:paraId="7E4364C1" w14:textId="77777777" w:rsidR="00DC1953" w:rsidRDefault="00DC1953" w:rsidP="007144F4">
      <w:pPr>
        <w:pStyle w:val="Multilist-form2split2"/>
      </w:pPr>
      <w:r>
        <w:t xml:space="preserve">If process water directed to LAA and SDS, proportion to LAA (%): </w:t>
      </w:r>
      <w:r>
        <w:tab/>
      </w:r>
    </w:p>
    <w:p w14:paraId="7A7D4D0D" w14:textId="77777777" w:rsidR="00DC1953" w:rsidRDefault="00DC1953" w:rsidP="00DC1953">
      <w:pPr>
        <w:pStyle w:val="Multilist-form2"/>
      </w:pPr>
      <w:r>
        <w:t>Subsurface disposal system:</w:t>
      </w:r>
    </w:p>
    <w:p w14:paraId="3401DF30" w14:textId="77777777" w:rsidR="00DC1953" w:rsidRDefault="00DC1953" w:rsidP="007144F4">
      <w:pPr>
        <w:pStyle w:val="Multilist-form2split2"/>
      </w:pPr>
      <w:r>
        <w:t>Treatment type:</w:t>
      </w:r>
      <w:r>
        <w:tab/>
      </w:r>
      <w:r>
        <w:tab/>
        <w:t>Disposal area (acres):</w:t>
      </w:r>
      <w:r>
        <w:tab/>
      </w:r>
    </w:p>
    <w:p w14:paraId="46DC0AD4" w14:textId="77777777" w:rsidR="00DC1953" w:rsidRDefault="00DC1953" w:rsidP="007144F4">
      <w:pPr>
        <w:pStyle w:val="Multilist-form2split2"/>
      </w:pPr>
      <w:r>
        <w:t>Crop grown:</w:t>
      </w:r>
      <w:r>
        <w:tab/>
      </w:r>
      <w:r>
        <w:tab/>
        <w:t>Growing months:</w:t>
      </w:r>
      <w:r>
        <w:tab/>
      </w:r>
    </w:p>
    <w:p w14:paraId="0298516B" w14:textId="77777777" w:rsidR="00DC1953" w:rsidRDefault="00DC1953" w:rsidP="007144F4">
      <w:pPr>
        <w:pStyle w:val="Multilist-form2split2"/>
      </w:pPr>
      <w:r>
        <w:t>Crop grown:</w:t>
      </w:r>
      <w:r>
        <w:tab/>
      </w:r>
      <w:r>
        <w:tab/>
        <w:t>Growing months:</w:t>
      </w:r>
      <w:r>
        <w:tab/>
      </w:r>
    </w:p>
    <w:p w14:paraId="287826A7" w14:textId="77777777" w:rsidR="00DC1953" w:rsidRDefault="00DC1953" w:rsidP="007144F4">
      <w:pPr>
        <w:pStyle w:val="Multilist-form2split2"/>
      </w:pPr>
      <w:r>
        <w:t xml:space="preserve">If process water directed to LAA and SDS, proportion to SDS (%): </w:t>
      </w:r>
      <w:r>
        <w:tab/>
      </w:r>
    </w:p>
    <w:p w14:paraId="246F91AA" w14:textId="77777777" w:rsidR="00DC1953" w:rsidRDefault="00DC1953" w:rsidP="00DC1953">
      <w:pPr>
        <w:pStyle w:val="Multilist-form2"/>
      </w:pPr>
      <w:r>
        <w:t>Groundwater monitoring network:</w:t>
      </w:r>
    </w:p>
    <w:p w14:paraId="6733EBB1" w14:textId="77777777" w:rsidR="00DC1953" w:rsidRDefault="00DC1953" w:rsidP="007144F4">
      <w:pPr>
        <w:pStyle w:val="Multilist-form2split2"/>
      </w:pPr>
      <w:r>
        <w:t>No. of wells:</w:t>
      </w:r>
      <w:r>
        <w:tab/>
      </w:r>
      <w:r>
        <w:tab/>
        <w:t>Avg depth to GW (ft):</w:t>
      </w:r>
      <w:r>
        <w:tab/>
      </w:r>
    </w:p>
    <w:p w14:paraId="4DE5C356" w14:textId="77777777" w:rsidR="00DC1953" w:rsidRDefault="00DC1953" w:rsidP="007144F4">
      <w:pPr>
        <w:pStyle w:val="Multilist-form2split2"/>
      </w:pPr>
      <w:r>
        <w:t>Indicate if wells are site-wide or monitor for a specific feature:</w:t>
      </w:r>
      <w:r>
        <w:tab/>
      </w:r>
    </w:p>
    <w:p w14:paraId="10AED57B" w14:textId="5FD1D5CF" w:rsidR="000D46A7" w:rsidRDefault="00DC1953" w:rsidP="007144F4">
      <w:pPr>
        <w:pStyle w:val="Multilist-form2split2"/>
      </w:pPr>
      <w:r>
        <w:t>List features:</w:t>
      </w:r>
      <w:r>
        <w:tab/>
      </w:r>
      <w:r>
        <w:tab/>
      </w:r>
      <w:r>
        <w:tab/>
      </w:r>
    </w:p>
    <w:p w14:paraId="622B7927" w14:textId="5D177323" w:rsidR="00682BBD" w:rsidRDefault="00682BBD" w:rsidP="00682BBD">
      <w:pPr>
        <w:pStyle w:val="MultilistB-level1"/>
      </w:pPr>
      <w:r>
        <w:lastRenderedPageBreak/>
        <w:t>CERTIFICATION</w:t>
      </w:r>
    </w:p>
    <w:p w14:paraId="38D3B47F" w14:textId="77777777" w:rsidR="00682BBD" w:rsidRPr="00682BBD" w:rsidRDefault="00682BBD" w:rsidP="00747AC3">
      <w:pPr>
        <w:pStyle w:val="Bodytext-indented"/>
        <w:keepNext/>
        <w:keepLines/>
        <w:rPr>
          <w:i/>
          <w:iCs/>
        </w:rPr>
      </w:pPr>
      <w:r w:rsidRPr="00682BBD">
        <w:rPr>
          <w:i/>
          <w:iCs/>
        </w:rPr>
        <w:t>“I certify under penalty of perjury that this document and all attachments were prepared under my direct supervision in accordance with a system designed to assure that qualified personnel properly gather and evaluate the information submitted.  Based on my inquiry of the person or persons who manage the program or those directly responsible for gathering the information, the information submitted is, true, accurate, and complete to the best of my knowledge and belief.  I am aware that there are significant penalties for submitting false information, including the possibility of fine and imprisonment.  In addition, I certify that the provisions of this General Order, including the criteria for eligibility and the development and implementation of the local agency oversight program, if required, will be complied with.”</w:t>
      </w:r>
    </w:p>
    <w:p w14:paraId="2CC0321F" w14:textId="77777777" w:rsidR="00682BBD" w:rsidRDefault="00682BBD" w:rsidP="006B782F">
      <w:pPr>
        <w:pStyle w:val="Form2-wide"/>
      </w:pPr>
      <w:r>
        <w:t xml:space="preserve">Print Name: </w:t>
      </w:r>
      <w:r>
        <w:tab/>
      </w:r>
      <w:r>
        <w:tab/>
        <w:t>Title:</w:t>
      </w:r>
      <w:r>
        <w:tab/>
      </w:r>
    </w:p>
    <w:p w14:paraId="4D8CE9AC" w14:textId="644F9BC3" w:rsidR="00DC1953" w:rsidRDefault="00682BBD" w:rsidP="006B782F">
      <w:pPr>
        <w:pStyle w:val="Form2-wide"/>
      </w:pPr>
      <w:r>
        <w:t>Signature:</w:t>
      </w:r>
      <w:r>
        <w:tab/>
      </w:r>
      <w:r>
        <w:tab/>
        <w:t>Date:</w:t>
      </w:r>
      <w:r>
        <w:tab/>
      </w:r>
    </w:p>
    <w:p w14:paraId="2E1C74BD" w14:textId="77777777" w:rsidR="000D46A7" w:rsidRPr="004E6D9E" w:rsidRDefault="000D46A7" w:rsidP="004E6D9E">
      <w:pPr>
        <w:pStyle w:val="BodyText"/>
      </w:pPr>
    </w:p>
    <w:p w14:paraId="26007EF3" w14:textId="77777777" w:rsidR="00A66A7E" w:rsidRDefault="00A66A7E" w:rsidP="00A66A7E">
      <w:pPr>
        <w:pStyle w:val="BodyText"/>
        <w:sectPr w:rsidR="00A66A7E" w:rsidSect="005352F7">
          <w:headerReference w:type="even" r:id="rId39"/>
          <w:headerReference w:type="default" r:id="rId40"/>
          <w:footerReference w:type="default" r:id="rId41"/>
          <w:headerReference w:type="first" r:id="rId42"/>
          <w:pgSz w:w="12240" w:h="15840"/>
          <w:pgMar w:top="1152" w:right="1152" w:bottom="1152" w:left="1152" w:header="720" w:footer="360" w:gutter="0"/>
          <w:pgNumType w:start="1" w:chapStyle="9"/>
          <w:cols w:space="720"/>
          <w:titlePg/>
          <w:docGrid w:linePitch="360"/>
        </w:sectPr>
      </w:pPr>
    </w:p>
    <w:p w14:paraId="7C12F3EF" w14:textId="77777777" w:rsidR="00E3616B" w:rsidRPr="00346B84" w:rsidRDefault="00E3616B" w:rsidP="00870C45">
      <w:pPr>
        <w:pStyle w:val="Heading9"/>
      </w:pPr>
    </w:p>
    <w:p w14:paraId="7E2518D9" w14:textId="77777777" w:rsidR="00E3616B" w:rsidRPr="00A04FD8" w:rsidRDefault="00E3616B" w:rsidP="00A04FD8">
      <w:pPr>
        <w:pStyle w:val="Heading5"/>
      </w:pPr>
      <w:bookmarkStart w:id="1725" w:name="_Toc56766891"/>
      <w:r w:rsidRPr="00A04FD8">
        <w:t xml:space="preserve">Attachment </w:t>
      </w:r>
      <w:r w:rsidR="00FC7431" w:rsidRPr="00A04FD8">
        <w:t>D</w:t>
      </w:r>
      <w:r w:rsidRPr="00A04FD8">
        <w:t xml:space="preserve">  </w:t>
      </w:r>
      <w:r w:rsidRPr="00A04FD8">
        <w:br/>
      </w:r>
      <w:r w:rsidR="009C3109">
        <w:t>Notice of Termination</w:t>
      </w:r>
      <w:bookmarkEnd w:id="1725"/>
    </w:p>
    <w:p w14:paraId="703734F1" w14:textId="53264186" w:rsidR="00256372" w:rsidRDefault="00F81579" w:rsidP="00256372">
      <w:pPr>
        <w:pStyle w:val="BodyText"/>
      </w:pPr>
      <w:r w:rsidRPr="00F81579">
        <w:t xml:space="preserve">The State Water Board and regional water board may provide procedures for electronic submittal or modifications to the Notice of Termination </w:t>
      </w:r>
      <w:ins w:id="1726" w:author="Div Wtr Quality" w:date="2020-11-20T10:31:00Z">
        <w:r w:rsidR="006A08A4">
          <w:t xml:space="preserve">(NOT) </w:t>
        </w:r>
      </w:ins>
      <w:r w:rsidRPr="00F81579">
        <w:t>and its associated supporting information or documents.</w:t>
      </w:r>
    </w:p>
    <w:p w14:paraId="79B9F22C" w14:textId="77777777" w:rsidR="00F81579" w:rsidRDefault="00F81579" w:rsidP="00F81579">
      <w:pPr>
        <w:pStyle w:val="Heading6"/>
      </w:pPr>
      <w:r>
        <w:t>Discharger Information</w:t>
      </w:r>
    </w:p>
    <w:p w14:paraId="6D8C7F0A" w14:textId="77777777" w:rsidR="00F81579" w:rsidRDefault="00F81579" w:rsidP="00F81579">
      <w:pPr>
        <w:pStyle w:val="Form1"/>
      </w:pPr>
      <w:r>
        <w:t xml:space="preserve">Facility owner name: </w:t>
      </w:r>
      <w:r>
        <w:tab/>
      </w:r>
    </w:p>
    <w:p w14:paraId="41F2998B" w14:textId="77777777" w:rsidR="00F81579" w:rsidRDefault="00F81579" w:rsidP="00F81579">
      <w:pPr>
        <w:pStyle w:val="Form1"/>
      </w:pPr>
      <w:r>
        <w:t xml:space="preserve">Street address: </w:t>
      </w:r>
      <w:r>
        <w:tab/>
      </w:r>
    </w:p>
    <w:p w14:paraId="12F94D87" w14:textId="77777777" w:rsidR="00F81579" w:rsidRDefault="00F81579" w:rsidP="00F81579">
      <w:pPr>
        <w:pStyle w:val="Form1"/>
      </w:pPr>
      <w:r>
        <w:t>City:</w:t>
      </w:r>
      <w:r>
        <w:tab/>
      </w:r>
      <w:r>
        <w:tab/>
      </w:r>
    </w:p>
    <w:p w14:paraId="011FFA54" w14:textId="77777777" w:rsidR="00F81579" w:rsidRDefault="00F81579" w:rsidP="00F81579">
      <w:pPr>
        <w:pStyle w:val="Form3"/>
      </w:pPr>
      <w:r>
        <w:t xml:space="preserve">County: </w:t>
      </w:r>
      <w:r>
        <w:tab/>
      </w:r>
      <w:r>
        <w:tab/>
        <w:t>State:</w:t>
      </w:r>
      <w:r>
        <w:tab/>
      </w:r>
      <w:r>
        <w:tab/>
        <w:t>Zip:</w:t>
      </w:r>
      <w:r>
        <w:tab/>
      </w:r>
    </w:p>
    <w:p w14:paraId="42D32A87" w14:textId="77777777" w:rsidR="00F81579" w:rsidRDefault="00F81579" w:rsidP="00F81579">
      <w:pPr>
        <w:pStyle w:val="Form2"/>
      </w:pPr>
      <w:r>
        <w:t xml:space="preserve">Telephone: </w:t>
      </w:r>
      <w:r>
        <w:tab/>
      </w:r>
      <w:r>
        <w:tab/>
        <w:t xml:space="preserve">Email: </w:t>
      </w:r>
      <w:r>
        <w:tab/>
      </w:r>
    </w:p>
    <w:p w14:paraId="3A1357DC" w14:textId="77777777" w:rsidR="00F81579" w:rsidRDefault="00F81579" w:rsidP="00F81579">
      <w:pPr>
        <w:pStyle w:val="Form2"/>
      </w:pPr>
      <w:r>
        <w:t>Owner type: (mark one)</w:t>
      </w:r>
    </w:p>
    <w:p w14:paraId="131E578F" w14:textId="77777777" w:rsidR="00F81579" w:rsidRPr="00C71726" w:rsidRDefault="00F81579" w:rsidP="00F81579">
      <w:pPr>
        <w:pStyle w:val="Form-checkbox1"/>
      </w:pPr>
      <w:r>
        <w:t xml:space="preserve">__ </w:t>
      </w:r>
      <w:r w:rsidRPr="00C71726">
        <w:t>Individual</w:t>
      </w:r>
      <w:r w:rsidRPr="00C71726">
        <w:tab/>
      </w:r>
      <w:r>
        <w:t xml:space="preserve">__ </w:t>
      </w:r>
      <w:r w:rsidRPr="00C71726">
        <w:t>Corporation</w:t>
      </w:r>
      <w:r w:rsidRPr="00C71726">
        <w:tab/>
      </w:r>
      <w:r>
        <w:t xml:space="preserve">__ </w:t>
      </w:r>
      <w:r w:rsidRPr="00C71726">
        <w:t>Partnership</w:t>
      </w:r>
    </w:p>
    <w:p w14:paraId="0E11CB1D" w14:textId="77777777" w:rsidR="00F81579" w:rsidRDefault="00F81579" w:rsidP="00F81579">
      <w:pPr>
        <w:pStyle w:val="Form-checkbox2"/>
      </w:pPr>
      <w:r>
        <w:t xml:space="preserve">__ </w:t>
      </w:r>
      <w:r w:rsidRPr="00C71726">
        <w:t>Other (please specify):</w:t>
      </w:r>
      <w:r w:rsidRPr="00C71726">
        <w:tab/>
      </w:r>
    </w:p>
    <w:p w14:paraId="5BA9D9EC" w14:textId="77777777" w:rsidR="00F81579" w:rsidRDefault="00F81579" w:rsidP="00F81579">
      <w:pPr>
        <w:pStyle w:val="Form1"/>
      </w:pPr>
      <w:r>
        <w:t>Federal Tax Identification Number: ____________________________________________</w:t>
      </w:r>
    </w:p>
    <w:p w14:paraId="67FF7978" w14:textId="77777777" w:rsidR="00F81579" w:rsidRPr="00941B5E" w:rsidRDefault="00F81579" w:rsidP="00F81579">
      <w:pPr>
        <w:pStyle w:val="Form1"/>
        <w:rPr>
          <w:b/>
          <w:bCs/>
        </w:rPr>
      </w:pPr>
      <w:r w:rsidRPr="00941B5E">
        <w:rPr>
          <w:b/>
          <w:bCs/>
        </w:rPr>
        <w:t>Operator Information (if different from facility owner information)</w:t>
      </w:r>
    </w:p>
    <w:p w14:paraId="4EE3E302" w14:textId="77777777" w:rsidR="00F81579" w:rsidRDefault="00F81579" w:rsidP="00F81579">
      <w:pPr>
        <w:pStyle w:val="Form1"/>
      </w:pPr>
      <w:r>
        <w:t xml:space="preserve">Operator name: </w:t>
      </w:r>
      <w:r>
        <w:tab/>
      </w:r>
    </w:p>
    <w:p w14:paraId="1788AB94" w14:textId="77777777" w:rsidR="00F81579" w:rsidRDefault="00F81579" w:rsidP="00F81579">
      <w:pPr>
        <w:pStyle w:val="Form1"/>
      </w:pPr>
      <w:r>
        <w:t xml:space="preserve">Street address: </w:t>
      </w:r>
      <w:r>
        <w:tab/>
      </w:r>
    </w:p>
    <w:p w14:paraId="712B1D29" w14:textId="77777777" w:rsidR="00F81579" w:rsidRDefault="00F81579" w:rsidP="00F81579">
      <w:pPr>
        <w:pStyle w:val="Form1"/>
      </w:pPr>
      <w:r>
        <w:t>City:</w:t>
      </w:r>
      <w:r>
        <w:tab/>
      </w:r>
      <w:r>
        <w:tab/>
      </w:r>
    </w:p>
    <w:p w14:paraId="1E0AAA47" w14:textId="77777777" w:rsidR="00F81579" w:rsidRDefault="00F81579" w:rsidP="00F81579">
      <w:pPr>
        <w:pStyle w:val="Form3"/>
      </w:pPr>
      <w:r>
        <w:t xml:space="preserve">County: </w:t>
      </w:r>
      <w:r>
        <w:tab/>
      </w:r>
      <w:r>
        <w:tab/>
        <w:t>State:</w:t>
      </w:r>
      <w:r>
        <w:tab/>
      </w:r>
      <w:r>
        <w:tab/>
        <w:t>Zip:</w:t>
      </w:r>
      <w:r>
        <w:tab/>
      </w:r>
    </w:p>
    <w:p w14:paraId="1A332D5A" w14:textId="77777777" w:rsidR="00F81579" w:rsidRDefault="00F81579" w:rsidP="00F81579">
      <w:pPr>
        <w:pStyle w:val="Form2"/>
      </w:pPr>
      <w:r>
        <w:t xml:space="preserve">Telephone: </w:t>
      </w:r>
      <w:r>
        <w:tab/>
      </w:r>
      <w:r>
        <w:tab/>
        <w:t xml:space="preserve">Email: </w:t>
      </w:r>
      <w:r>
        <w:tab/>
      </w:r>
    </w:p>
    <w:p w14:paraId="385F9B14" w14:textId="77777777" w:rsidR="00F81579" w:rsidRDefault="00F81579" w:rsidP="00F81579">
      <w:pPr>
        <w:pStyle w:val="Form1"/>
        <w:keepNext/>
        <w:keepLines/>
      </w:pPr>
      <w:r>
        <w:t>Operator type: (mark one)</w:t>
      </w:r>
    </w:p>
    <w:p w14:paraId="46CD2FBF" w14:textId="77777777" w:rsidR="00F81579" w:rsidRDefault="00F81579" w:rsidP="00F81579">
      <w:pPr>
        <w:pStyle w:val="Form-checkbox1"/>
      </w:pPr>
      <w:r>
        <w:t>__ Individual</w:t>
      </w:r>
      <w:r>
        <w:tab/>
        <w:t>__ Corporation</w:t>
      </w:r>
      <w:r>
        <w:tab/>
        <w:t>__ Partnership</w:t>
      </w:r>
    </w:p>
    <w:p w14:paraId="48AD984A" w14:textId="77777777" w:rsidR="00F81579" w:rsidRDefault="00F81579" w:rsidP="009215B8">
      <w:pPr>
        <w:pStyle w:val="Form-checkbox2"/>
        <w:spacing w:before="120"/>
      </w:pPr>
      <w:r>
        <w:t>__ Other (please specify):</w:t>
      </w:r>
      <w:r>
        <w:tab/>
      </w:r>
    </w:p>
    <w:p w14:paraId="46B829EC" w14:textId="77777777" w:rsidR="00F81579" w:rsidRPr="00C6471A" w:rsidRDefault="00F81579" w:rsidP="00F81579">
      <w:pPr>
        <w:pStyle w:val="Form1"/>
        <w:rPr>
          <w:b/>
          <w:bCs/>
        </w:rPr>
      </w:pPr>
      <w:r w:rsidRPr="00C6471A">
        <w:rPr>
          <w:b/>
          <w:bCs/>
        </w:rPr>
        <w:lastRenderedPageBreak/>
        <w:t>Disposal Area Information (if landowner different from facility owner)</w:t>
      </w:r>
    </w:p>
    <w:p w14:paraId="222D10D0" w14:textId="77777777" w:rsidR="00F81579" w:rsidRDefault="00F81579" w:rsidP="00F81579">
      <w:pPr>
        <w:pStyle w:val="Form1"/>
      </w:pPr>
      <w:r>
        <w:t xml:space="preserve">Landowner name: </w:t>
      </w:r>
      <w:r>
        <w:tab/>
      </w:r>
    </w:p>
    <w:p w14:paraId="35EAB961" w14:textId="77777777" w:rsidR="00F81579" w:rsidRDefault="00F81579" w:rsidP="00F81579">
      <w:pPr>
        <w:pStyle w:val="Form1"/>
      </w:pPr>
      <w:r>
        <w:t xml:space="preserve">Street address: </w:t>
      </w:r>
      <w:r>
        <w:tab/>
      </w:r>
    </w:p>
    <w:p w14:paraId="08D69276" w14:textId="77777777" w:rsidR="00F81579" w:rsidRDefault="00F81579" w:rsidP="00F81579">
      <w:pPr>
        <w:pStyle w:val="Form1"/>
      </w:pPr>
      <w:r>
        <w:t>City:</w:t>
      </w:r>
      <w:r>
        <w:tab/>
      </w:r>
      <w:r>
        <w:tab/>
      </w:r>
    </w:p>
    <w:p w14:paraId="2ABD72A3" w14:textId="77777777" w:rsidR="00F81579" w:rsidRDefault="00F81579" w:rsidP="00F81579">
      <w:pPr>
        <w:pStyle w:val="Form3"/>
      </w:pPr>
      <w:r>
        <w:t xml:space="preserve">County: </w:t>
      </w:r>
      <w:r>
        <w:tab/>
      </w:r>
      <w:r>
        <w:tab/>
        <w:t>State:</w:t>
      </w:r>
      <w:r>
        <w:tab/>
      </w:r>
      <w:r>
        <w:tab/>
        <w:t>Zip:</w:t>
      </w:r>
      <w:r>
        <w:tab/>
      </w:r>
    </w:p>
    <w:p w14:paraId="40E3B2C7" w14:textId="77777777" w:rsidR="00F81579" w:rsidRDefault="00F81579" w:rsidP="00F81579">
      <w:pPr>
        <w:pStyle w:val="Form2"/>
      </w:pPr>
      <w:r>
        <w:t xml:space="preserve">Telephone: </w:t>
      </w:r>
      <w:r>
        <w:tab/>
      </w:r>
      <w:r>
        <w:tab/>
        <w:t xml:space="preserve">Email: </w:t>
      </w:r>
      <w:r>
        <w:tab/>
      </w:r>
    </w:p>
    <w:p w14:paraId="7A4E54C8" w14:textId="77777777" w:rsidR="00F81579" w:rsidRDefault="00F81579" w:rsidP="00F81579">
      <w:pPr>
        <w:pStyle w:val="Form1"/>
      </w:pPr>
      <w:r>
        <w:t>Owner type: (mark one)</w:t>
      </w:r>
    </w:p>
    <w:p w14:paraId="2A176A5A" w14:textId="77777777" w:rsidR="00F81579" w:rsidRDefault="00F81579" w:rsidP="00F81579">
      <w:pPr>
        <w:pStyle w:val="Form-checkbox1"/>
      </w:pPr>
      <w:r>
        <w:t>__ Individual</w:t>
      </w:r>
      <w:r>
        <w:tab/>
        <w:t>__ Corporation</w:t>
      </w:r>
      <w:r>
        <w:tab/>
        <w:t>__ Partnership</w:t>
      </w:r>
    </w:p>
    <w:p w14:paraId="5F57D589" w14:textId="77777777" w:rsidR="00F81579" w:rsidRDefault="00F81579" w:rsidP="00F81579">
      <w:pPr>
        <w:pStyle w:val="Form-checkbox2"/>
      </w:pPr>
      <w:r>
        <w:t>__ Other (please specify):</w:t>
      </w:r>
      <w:r>
        <w:tab/>
      </w:r>
    </w:p>
    <w:p w14:paraId="47A7D69D" w14:textId="77777777" w:rsidR="00F81579" w:rsidRDefault="00F81579" w:rsidP="00F81579">
      <w:pPr>
        <w:pStyle w:val="Heading6"/>
      </w:pPr>
      <w:r>
        <w:t>Facility Information</w:t>
      </w:r>
    </w:p>
    <w:p w14:paraId="0CE129D1" w14:textId="77777777" w:rsidR="00F81579" w:rsidRDefault="00F81579" w:rsidP="00F81579">
      <w:pPr>
        <w:pStyle w:val="Form1"/>
      </w:pPr>
      <w:r>
        <w:t xml:space="preserve">Winery name: </w:t>
      </w:r>
      <w:r>
        <w:tab/>
      </w:r>
    </w:p>
    <w:p w14:paraId="350DF62B" w14:textId="77777777" w:rsidR="00F81579" w:rsidRDefault="00F81579" w:rsidP="00F81579">
      <w:pPr>
        <w:pStyle w:val="Form1"/>
      </w:pPr>
      <w:r>
        <w:t xml:space="preserve">Street address: </w:t>
      </w:r>
      <w:r>
        <w:tab/>
      </w:r>
    </w:p>
    <w:p w14:paraId="73A98EC8" w14:textId="77777777" w:rsidR="00F81579" w:rsidRDefault="00F81579" w:rsidP="00F81579">
      <w:pPr>
        <w:pStyle w:val="Form1"/>
      </w:pPr>
      <w:r>
        <w:t>City:</w:t>
      </w:r>
      <w:r>
        <w:tab/>
      </w:r>
      <w:r>
        <w:tab/>
      </w:r>
    </w:p>
    <w:p w14:paraId="4AD79394" w14:textId="77777777" w:rsidR="00F81579" w:rsidRDefault="00F81579" w:rsidP="00F81579">
      <w:pPr>
        <w:pStyle w:val="Form3"/>
      </w:pPr>
      <w:r>
        <w:t xml:space="preserve">County: </w:t>
      </w:r>
      <w:r>
        <w:tab/>
      </w:r>
      <w:r>
        <w:tab/>
        <w:t>State:</w:t>
      </w:r>
      <w:r>
        <w:tab/>
      </w:r>
      <w:r>
        <w:tab/>
        <w:t>Zip:</w:t>
      </w:r>
      <w:r>
        <w:tab/>
      </w:r>
    </w:p>
    <w:p w14:paraId="4B457798" w14:textId="77777777" w:rsidR="00F81579" w:rsidRDefault="00F81579" w:rsidP="00F81579">
      <w:pPr>
        <w:pStyle w:val="Form2"/>
      </w:pPr>
      <w:r>
        <w:t xml:space="preserve">Telephone: </w:t>
      </w:r>
      <w:r>
        <w:tab/>
      </w:r>
      <w:r>
        <w:tab/>
        <w:t xml:space="preserve">Email: </w:t>
      </w:r>
      <w:r>
        <w:tab/>
      </w:r>
    </w:p>
    <w:p w14:paraId="067814F7" w14:textId="77777777" w:rsidR="00F81579" w:rsidRPr="004652FA" w:rsidRDefault="00F81579" w:rsidP="00F81579">
      <w:pPr>
        <w:pStyle w:val="Form1"/>
        <w:rPr>
          <w:b/>
          <w:bCs/>
        </w:rPr>
      </w:pPr>
      <w:r w:rsidRPr="004652FA">
        <w:rPr>
          <w:b/>
          <w:bCs/>
        </w:rPr>
        <w:t>Assessor’s parcel numbers</w:t>
      </w:r>
    </w:p>
    <w:p w14:paraId="47C8EC85" w14:textId="77777777" w:rsidR="00F81579" w:rsidRDefault="00F81579" w:rsidP="00F81579">
      <w:pPr>
        <w:pStyle w:val="FormB-indent1"/>
        <w:spacing w:before="220"/>
      </w:pPr>
      <w:r>
        <w:t>Facility:</w:t>
      </w:r>
      <w:r>
        <w:tab/>
      </w:r>
    </w:p>
    <w:p w14:paraId="02268B47" w14:textId="77777777" w:rsidR="00F81579" w:rsidRDefault="00F81579" w:rsidP="00F81579">
      <w:pPr>
        <w:pStyle w:val="FormB-indent1"/>
        <w:spacing w:before="220"/>
      </w:pPr>
      <w:r>
        <w:t>Discharge point 1:</w:t>
      </w:r>
      <w:r>
        <w:tab/>
      </w:r>
    </w:p>
    <w:p w14:paraId="1BB9D7EB" w14:textId="77777777" w:rsidR="00F81579" w:rsidRDefault="00F81579" w:rsidP="00F81579">
      <w:pPr>
        <w:pStyle w:val="FormB-indent1"/>
        <w:spacing w:before="220"/>
      </w:pPr>
      <w:r>
        <w:t>Discharge point 2:</w:t>
      </w:r>
      <w:r>
        <w:tab/>
      </w:r>
    </w:p>
    <w:p w14:paraId="439D23E5" w14:textId="77777777" w:rsidR="00F81579" w:rsidRPr="004652FA" w:rsidRDefault="00F81579" w:rsidP="00F81579">
      <w:pPr>
        <w:pStyle w:val="Form1"/>
        <w:rPr>
          <w:b/>
          <w:bCs/>
        </w:rPr>
      </w:pPr>
      <w:r w:rsidRPr="004652FA">
        <w:rPr>
          <w:b/>
          <w:bCs/>
        </w:rPr>
        <w:t>Latitude (</w:t>
      </w:r>
      <w:r>
        <w:rPr>
          <w:b/>
          <w:bCs/>
        </w:rPr>
        <w:t>l</w:t>
      </w:r>
      <w:r w:rsidRPr="004652FA">
        <w:rPr>
          <w:b/>
          <w:bCs/>
        </w:rPr>
        <w:t>at) and Longitude (</w:t>
      </w:r>
      <w:r>
        <w:rPr>
          <w:b/>
          <w:bCs/>
        </w:rPr>
        <w:t>l</w:t>
      </w:r>
      <w:r w:rsidRPr="004652FA">
        <w:rPr>
          <w:b/>
          <w:bCs/>
        </w:rPr>
        <w:t xml:space="preserve">ong): </w:t>
      </w:r>
      <w:del w:id="1727" w:author="Div Wtr Quality" w:date="2020-11-18T09:52:00Z">
        <w:r w:rsidRPr="004652FA">
          <w:rPr>
            <w:b/>
            <w:bCs/>
          </w:rPr>
          <w:delText xml:space="preserve"> </w:delText>
        </w:r>
      </w:del>
      <w:r w:rsidRPr="00F81579">
        <w:rPr>
          <w:i/>
          <w:iCs/>
        </w:rPr>
        <w:t>(in degrees, minutes, seconds)</w:t>
      </w:r>
    </w:p>
    <w:p w14:paraId="7E76EAA5" w14:textId="77777777" w:rsidR="00F81579" w:rsidRDefault="00F81579" w:rsidP="00F81579">
      <w:pPr>
        <w:pStyle w:val="FormB-indent2"/>
      </w:pPr>
      <w:r>
        <w:t>Facility:</w:t>
      </w:r>
      <w:r>
        <w:tab/>
        <w:t>lat:</w:t>
      </w:r>
      <w:r>
        <w:tab/>
      </w:r>
      <w:r>
        <w:tab/>
        <w:t>long:</w:t>
      </w:r>
      <w:r>
        <w:tab/>
      </w:r>
    </w:p>
    <w:p w14:paraId="3314AFB5" w14:textId="77777777" w:rsidR="00F81579" w:rsidRDefault="00F81579" w:rsidP="00F81579">
      <w:pPr>
        <w:pStyle w:val="FormB-indent2"/>
      </w:pPr>
      <w:r>
        <w:t>Discharge point 1:</w:t>
      </w:r>
      <w:r>
        <w:tab/>
        <w:t>lat:</w:t>
      </w:r>
      <w:r>
        <w:tab/>
      </w:r>
      <w:r>
        <w:tab/>
        <w:t>long:</w:t>
      </w:r>
      <w:r>
        <w:tab/>
      </w:r>
    </w:p>
    <w:p w14:paraId="3BA57EA8" w14:textId="77777777" w:rsidR="00F81579" w:rsidRDefault="00F81579" w:rsidP="00F81579">
      <w:pPr>
        <w:pStyle w:val="FormB-indent2"/>
      </w:pPr>
      <w:r>
        <w:t>Discharge point 2:</w:t>
      </w:r>
      <w:r>
        <w:tab/>
        <w:t>lat:</w:t>
      </w:r>
      <w:r>
        <w:tab/>
      </w:r>
      <w:r>
        <w:tab/>
        <w:t>long:</w:t>
      </w:r>
      <w:r>
        <w:tab/>
      </w:r>
    </w:p>
    <w:p w14:paraId="3F20863B" w14:textId="77777777" w:rsidR="00F81579" w:rsidRDefault="00F81579" w:rsidP="00F81579">
      <w:pPr>
        <w:pStyle w:val="Heading6"/>
      </w:pPr>
      <w:r>
        <w:lastRenderedPageBreak/>
        <w:t>Reasons for Filing</w:t>
      </w:r>
    </w:p>
    <w:p w14:paraId="5DCA6411" w14:textId="77777777" w:rsidR="00F81579" w:rsidRDefault="00F81579" w:rsidP="00F81579">
      <w:pPr>
        <w:pStyle w:val="Form1"/>
      </w:pPr>
      <w:r>
        <w:t>Mark all that apply:</w:t>
      </w:r>
    </w:p>
    <w:p w14:paraId="1BF93AB3" w14:textId="77777777" w:rsidR="00D93CD0" w:rsidRDefault="00D93CD0" w:rsidP="00F80E7E">
      <w:pPr>
        <w:pStyle w:val="Form-checkbox1"/>
        <w:spacing w:before="180"/>
      </w:pPr>
      <w:r>
        <w:t xml:space="preserve">__ Operations will </w:t>
      </w:r>
      <w:proofErr w:type="gramStart"/>
      <w:r>
        <w:t>cease</w:t>
      </w:r>
      <w:proofErr w:type="gramEnd"/>
      <w:r>
        <w:t xml:space="preserve"> and closure activities will be completed.</w:t>
      </w:r>
    </w:p>
    <w:p w14:paraId="434DB114" w14:textId="77777777" w:rsidR="00D93CD0" w:rsidRDefault="00D93CD0" w:rsidP="00F80E7E">
      <w:pPr>
        <w:pStyle w:val="Form-checkbox1"/>
        <w:spacing w:before="180"/>
      </w:pPr>
      <w:r>
        <w:t>__ Operations are subject to another permit, waiver, or permitting mechanism.</w:t>
      </w:r>
    </w:p>
    <w:p w14:paraId="168F341E" w14:textId="77777777" w:rsidR="00D93CD0" w:rsidRDefault="00D93CD0" w:rsidP="00F80E7E">
      <w:pPr>
        <w:pStyle w:val="Form-checkbox2"/>
        <w:spacing w:before="180"/>
      </w:pPr>
      <w:r>
        <w:t>Please list the type, issuing agency, and date of issuance:</w:t>
      </w:r>
    </w:p>
    <w:p w14:paraId="0ECF334D" w14:textId="77777777" w:rsidR="00D93CD0" w:rsidRDefault="00D93CD0" w:rsidP="00F80E7E">
      <w:pPr>
        <w:pStyle w:val="Form-checkbox2"/>
        <w:spacing w:before="180"/>
      </w:pPr>
      <w:r>
        <w:tab/>
      </w:r>
    </w:p>
    <w:p w14:paraId="3DEFC0A1" w14:textId="77777777" w:rsidR="00D93CD0" w:rsidRDefault="00D93CD0" w:rsidP="00F80E7E">
      <w:pPr>
        <w:pStyle w:val="Form-checkbox1"/>
        <w:spacing w:before="180"/>
      </w:pPr>
      <w:r>
        <w:t>__ Operations are no longer subject to the General Order.</w:t>
      </w:r>
    </w:p>
    <w:p w14:paraId="31BDA80C" w14:textId="77777777" w:rsidR="00D93CD0" w:rsidRDefault="00D93CD0" w:rsidP="00F80E7E">
      <w:pPr>
        <w:pStyle w:val="Form-checkbox2"/>
        <w:spacing w:before="180"/>
      </w:pPr>
      <w:r>
        <w:t>Please explain:</w:t>
      </w:r>
      <w:r>
        <w:tab/>
      </w:r>
    </w:p>
    <w:p w14:paraId="62D71876" w14:textId="53E499BE" w:rsidR="00F81579" w:rsidRDefault="00D93CD0" w:rsidP="00F80E7E">
      <w:pPr>
        <w:pStyle w:val="Form-checkbox2"/>
        <w:spacing w:before="180"/>
      </w:pPr>
      <w:r>
        <w:t xml:space="preserve">__ Other (please specify): </w:t>
      </w:r>
      <w:r>
        <w:tab/>
      </w:r>
    </w:p>
    <w:p w14:paraId="1F1592F0" w14:textId="77777777" w:rsidR="00F81579" w:rsidRDefault="00F81579" w:rsidP="00F80E7E">
      <w:pPr>
        <w:pStyle w:val="Heading6"/>
        <w:spacing w:before="260"/>
      </w:pPr>
      <w:r>
        <w:t>Tier Specification</w:t>
      </w:r>
    </w:p>
    <w:p w14:paraId="19B2B185" w14:textId="77777777" w:rsidR="00F81579" w:rsidRDefault="00F81579" w:rsidP="00F80E7E">
      <w:pPr>
        <w:pStyle w:val="Form-checkbox1"/>
        <w:spacing w:before="180"/>
      </w:pPr>
      <w:r>
        <w:t>__ Tier 1</w:t>
      </w:r>
      <w:r>
        <w:tab/>
        <w:t>__ Tier 2</w:t>
      </w:r>
      <w:r>
        <w:tab/>
        <w:t>__ Tier 3</w:t>
      </w:r>
      <w:r>
        <w:tab/>
        <w:t>__ Tier 4</w:t>
      </w:r>
    </w:p>
    <w:p w14:paraId="7750F4DC" w14:textId="77777777" w:rsidR="00F81579" w:rsidRDefault="00F81579" w:rsidP="00F80E7E">
      <w:pPr>
        <w:pStyle w:val="Form-checkbox1"/>
        <w:spacing w:before="180"/>
        <w:rPr>
          <w:del w:id="1728" w:author="Div Wtr Quality" w:date="2020-11-18T09:52:00Z"/>
        </w:rPr>
      </w:pPr>
      <w:del w:id="1729" w:author="Div Wtr Quality" w:date="2020-11-18T09:52:00Z">
        <w:r>
          <w:delText>__ De minimis</w:delText>
        </w:r>
      </w:del>
    </w:p>
    <w:p w14:paraId="30DA9769" w14:textId="7E9F5CA1" w:rsidR="00F10680" w:rsidRDefault="00F10680" w:rsidP="00F80E7E">
      <w:pPr>
        <w:pStyle w:val="Heading6"/>
        <w:spacing w:before="260"/>
      </w:pPr>
      <w:r>
        <w:t>Discharger Responsibilities</w:t>
      </w:r>
    </w:p>
    <w:p w14:paraId="143CD43D" w14:textId="61120C3C" w:rsidR="00F10680" w:rsidRDefault="00F10680" w:rsidP="00F10680">
      <w:pPr>
        <w:pStyle w:val="BodyText"/>
      </w:pPr>
      <w:r>
        <w:t xml:space="preserve">The Discharger is responsible for compliance with the General Order and payment of annual fees until a completed </w:t>
      </w:r>
      <w:del w:id="1730" w:author="Div Wtr Quality" w:date="2020-11-20T10:31:00Z">
        <w:r w:rsidDel="006A08A4">
          <w:delText>Notice of Termination (</w:delText>
        </w:r>
      </w:del>
      <w:r>
        <w:t>NOT</w:t>
      </w:r>
      <w:del w:id="1731" w:author="Div Wtr Quality" w:date="2020-11-20T10:31:00Z">
        <w:r w:rsidDel="006A08A4">
          <w:delText>)</w:delText>
        </w:r>
      </w:del>
      <w:r>
        <w:t xml:space="preserve"> is approved by the regional water board.</w:t>
      </w:r>
    </w:p>
    <w:p w14:paraId="36C94D7E" w14:textId="77777777" w:rsidR="00F81579" w:rsidRDefault="00F81579" w:rsidP="00F80E7E">
      <w:pPr>
        <w:pStyle w:val="Heading6"/>
        <w:spacing w:before="260"/>
      </w:pPr>
      <w:r>
        <w:t>Certification</w:t>
      </w:r>
    </w:p>
    <w:p w14:paraId="63AEAFE4" w14:textId="77777777" w:rsidR="00F81579" w:rsidRPr="00333E8D" w:rsidRDefault="00F81579" w:rsidP="00F81579">
      <w:pPr>
        <w:pStyle w:val="BodyText"/>
        <w:rPr>
          <w:i/>
          <w:iCs/>
        </w:rPr>
      </w:pPr>
      <w:r w:rsidRPr="00333E8D">
        <w:rPr>
          <w:i/>
          <w:iCs/>
        </w:rPr>
        <w:t>“I certify under penalty of law that this document, including all attachments and supplemental information, were prepared under my direction and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w:t>
      </w:r>
    </w:p>
    <w:p w14:paraId="3F9EA4DB" w14:textId="77777777" w:rsidR="00F81579" w:rsidRDefault="00F81579" w:rsidP="00F81579">
      <w:pPr>
        <w:pStyle w:val="Form2-wide"/>
      </w:pPr>
      <w:r>
        <w:t xml:space="preserve">Print Name: </w:t>
      </w:r>
      <w:r>
        <w:tab/>
      </w:r>
      <w:r>
        <w:tab/>
        <w:t>Title:</w:t>
      </w:r>
      <w:r>
        <w:tab/>
      </w:r>
    </w:p>
    <w:p w14:paraId="44273608" w14:textId="77777777" w:rsidR="00F81579" w:rsidRDefault="00F81579" w:rsidP="00F81579">
      <w:pPr>
        <w:pStyle w:val="Form2-wide"/>
      </w:pPr>
      <w:r>
        <w:t>Signature:</w:t>
      </w:r>
      <w:r>
        <w:tab/>
      </w:r>
      <w:r>
        <w:tab/>
        <w:t>Date:</w:t>
      </w:r>
      <w:r>
        <w:tab/>
      </w:r>
    </w:p>
    <w:p w14:paraId="2F50ADE5" w14:textId="77777777" w:rsidR="00F81579" w:rsidRDefault="00F81579" w:rsidP="00F80E7E">
      <w:pPr>
        <w:pStyle w:val="Heading7"/>
        <w:keepNext w:val="0"/>
        <w:keepLines w:val="0"/>
        <w:spacing w:before="480"/>
      </w:pPr>
      <w:r>
        <w:t>INTERNAL OFFICE USE ONLY</w:t>
      </w:r>
    </w:p>
    <w:p w14:paraId="46C53797" w14:textId="52608135" w:rsidR="00256372" w:rsidRPr="00A956C2" w:rsidRDefault="00F81579" w:rsidP="009215B8">
      <w:pPr>
        <w:pStyle w:val="Form2-wide"/>
      </w:pPr>
      <w:r>
        <w:t xml:space="preserve">Date </w:t>
      </w:r>
      <w:ins w:id="1732" w:author="Div Wtr Quality" w:date="2020-11-18T09:52:00Z">
        <w:r>
          <w:t>N</w:t>
        </w:r>
        <w:r w:rsidR="00E37B4E">
          <w:t xml:space="preserve">otice of </w:t>
        </w:r>
        <w:r w:rsidR="00F10680">
          <w:t>T</w:t>
        </w:r>
        <w:r w:rsidR="00E37B4E">
          <w:t>ermination</w:t>
        </w:r>
      </w:ins>
      <w:del w:id="1733" w:author="Div Wtr Quality" w:date="2020-11-18T09:52:00Z">
        <w:r>
          <w:delText>NO</w:delText>
        </w:r>
        <w:r w:rsidR="00F10680">
          <w:delText>T</w:delText>
        </w:r>
      </w:del>
      <w:r>
        <w:t xml:space="preserve"> received:</w:t>
      </w:r>
      <w:r>
        <w:tab/>
      </w:r>
      <w:r>
        <w:tab/>
        <w:t>Letter to Discharger:</w:t>
      </w:r>
      <w:r>
        <w:tab/>
      </w:r>
    </w:p>
    <w:p w14:paraId="16F26F67" w14:textId="77777777" w:rsidR="00FC7431" w:rsidRPr="00FC7431" w:rsidRDefault="00FC7431" w:rsidP="009215B8">
      <w:pPr>
        <w:pStyle w:val="Form2-wide"/>
        <w:sectPr w:rsidR="00FC7431" w:rsidRPr="00FC7431" w:rsidSect="005352F7">
          <w:headerReference w:type="default" r:id="rId43"/>
          <w:pgSz w:w="12240" w:h="15840"/>
          <w:pgMar w:top="1152" w:right="1152" w:bottom="1152" w:left="1152" w:header="720" w:footer="360" w:gutter="0"/>
          <w:pgNumType w:start="1" w:chapStyle="9"/>
          <w:cols w:space="720"/>
          <w:titlePg/>
          <w:docGrid w:linePitch="360"/>
        </w:sectPr>
      </w:pPr>
    </w:p>
    <w:p w14:paraId="6DA88A32" w14:textId="77777777" w:rsidR="00FC7431" w:rsidRDefault="00FC7431" w:rsidP="00870C45">
      <w:pPr>
        <w:pStyle w:val="Heading9"/>
      </w:pPr>
    </w:p>
    <w:p w14:paraId="75CAA0D0" w14:textId="48C59598" w:rsidR="00FC7431" w:rsidRDefault="00FC7431" w:rsidP="00A04FD8">
      <w:pPr>
        <w:pStyle w:val="Heading5"/>
      </w:pPr>
      <w:bookmarkStart w:id="1734" w:name="_Toc56766892"/>
      <w:r w:rsidRPr="00A04FD8">
        <w:t xml:space="preserve">Attachment E  </w:t>
      </w:r>
      <w:r w:rsidRPr="00A04FD8">
        <w:br/>
      </w:r>
      <w:r w:rsidR="0007227F">
        <w:t xml:space="preserve">Local Agency Oversight </w:t>
      </w:r>
      <w:r w:rsidR="004D7A50">
        <w:t>Program</w:t>
      </w:r>
      <w:bookmarkEnd w:id="1734"/>
    </w:p>
    <w:p w14:paraId="7988471E" w14:textId="698EEA64" w:rsidR="00256372" w:rsidRDefault="009433D6" w:rsidP="00256372">
      <w:pPr>
        <w:pStyle w:val="BodyText"/>
      </w:pPr>
      <w:r w:rsidRPr="009433D6">
        <w:t>The State Water Board and regional water board may provide procedures for electronic submittal or modifications to the Local Agency Oversight Program application and its associated supporting information or documents.</w:t>
      </w:r>
    </w:p>
    <w:p w14:paraId="2DB94276" w14:textId="0E970888" w:rsidR="001C1B13" w:rsidRDefault="001C1B13" w:rsidP="00252C98">
      <w:pPr>
        <w:pStyle w:val="Heading8"/>
      </w:pPr>
      <w:r>
        <w:t>INTRODUCTION</w:t>
      </w:r>
    </w:p>
    <w:p w14:paraId="37377EBC" w14:textId="3FFBA7B4" w:rsidR="001C1B13" w:rsidRDefault="001C1B13" w:rsidP="001C1B13">
      <w:pPr>
        <w:pStyle w:val="BodyText"/>
      </w:pPr>
      <w:r>
        <w:t>Some local agencies</w:t>
      </w:r>
      <w:r w:rsidR="00350C4F">
        <w:rPr>
          <w:rStyle w:val="FootnoteReference"/>
        </w:rPr>
        <w:footnoteReference w:id="40"/>
      </w:r>
      <w:r w:rsidR="00350C4F">
        <w:t xml:space="preserve"> </w:t>
      </w:r>
      <w:r>
        <w:t xml:space="preserve">have historically provided oversight of </w:t>
      </w:r>
      <w:del w:id="1738" w:author="Div Wtr Quality" w:date="2020-11-18T09:52:00Z">
        <w:r>
          <w:delText xml:space="preserve">land applied </w:delText>
        </w:r>
      </w:del>
      <w:r>
        <w:t xml:space="preserve">winery </w:t>
      </w:r>
      <w:ins w:id="1739" w:author="Div Wtr Quality" w:date="2020-11-18T09:52:00Z">
        <w:r w:rsidR="00D2005C">
          <w:t>waste</w:t>
        </w:r>
      </w:ins>
      <w:del w:id="1740" w:author="Div Wtr Quality" w:date="2020-11-18T09:52:00Z">
        <w:r>
          <w:delText>process water</w:delText>
        </w:r>
      </w:del>
      <w:r>
        <w:t xml:space="preserve"> discharges that are often issued waste discharge requirements (WDRs) from regional water quality control boards (regional water boards).  This statewide winery general order (General Order) provides an administrative procedure to formalize local agency oversight</w:t>
      </w:r>
      <w:ins w:id="1741" w:author="Div Wtr Quality" w:date="2020-11-18T09:52:00Z">
        <w:r w:rsidR="00D2005C">
          <w:t xml:space="preserve"> of implement</w:t>
        </w:r>
        <w:r w:rsidR="002F1EA2">
          <w:t>ing</w:t>
        </w:r>
        <w:r w:rsidR="00D2005C">
          <w:t xml:space="preserve"> this General Order</w:t>
        </w:r>
        <w:r>
          <w:t>.</w:t>
        </w:r>
      </w:ins>
      <w:del w:id="1742" w:author="Div Wtr Quality" w:date="2020-11-18T09:52:00Z">
        <w:r>
          <w:delText>.</w:delText>
        </w:r>
      </w:del>
      <w:r>
        <w:t xml:space="preserve">  However, a regional water board may restrict the </w:t>
      </w:r>
      <w:ins w:id="1743" w:author="Div Wtr Quality" w:date="2020-11-18T09:52:00Z">
        <w:r w:rsidR="00F0240D">
          <w:t xml:space="preserve">scope of the </w:t>
        </w:r>
      </w:ins>
      <w:r>
        <w:t>local agency oversight</w:t>
      </w:r>
      <w:ins w:id="1744" w:author="Div Wtr Quality" w:date="2020-11-18T09:52:00Z">
        <w:r w:rsidR="00F0240D">
          <w:t xml:space="preserve"> program</w:t>
        </w:r>
      </w:ins>
      <w:r>
        <w:t>.  To obtain local oversight authority, a local agency shall</w:t>
      </w:r>
      <w:ins w:id="1745" w:author="Div Wtr Quality" w:date="2020-11-18T09:52:00Z">
        <w:r w:rsidR="00D2005C">
          <w:t xml:space="preserve"> do the following</w:t>
        </w:r>
      </w:ins>
      <w:r>
        <w:t>:</w:t>
      </w:r>
    </w:p>
    <w:p w14:paraId="6705D247" w14:textId="0F6EC77D" w:rsidR="001C1B13" w:rsidRDefault="001C1B13" w:rsidP="00512E40">
      <w:pPr>
        <w:pStyle w:val="Multilist-number1"/>
        <w:numPr>
          <w:ilvl w:val="0"/>
          <w:numId w:val="48"/>
        </w:numPr>
      </w:pPr>
      <w:r>
        <w:t>Submit the local oversight application to the regional water board;</w:t>
      </w:r>
    </w:p>
    <w:p w14:paraId="6560E1C8" w14:textId="27E7B252" w:rsidR="001C1B13" w:rsidRDefault="001C1B13" w:rsidP="00D9327D">
      <w:pPr>
        <w:pStyle w:val="Multilist-number1"/>
        <w:numPr>
          <w:ilvl w:val="0"/>
          <w:numId w:val="39"/>
        </w:numPr>
      </w:pPr>
      <w:r>
        <w:t>Obtain written approval from the regional water board or State Water Board; and,</w:t>
      </w:r>
    </w:p>
    <w:p w14:paraId="50C29663" w14:textId="00284179" w:rsidR="001C1B13" w:rsidRDefault="001C1B13" w:rsidP="00D9327D">
      <w:pPr>
        <w:pStyle w:val="Multilist-number1"/>
        <w:numPr>
          <w:ilvl w:val="0"/>
          <w:numId w:val="39"/>
        </w:numPr>
      </w:pPr>
      <w:r>
        <w:t xml:space="preserve">Implement the approved </w:t>
      </w:r>
      <w:ins w:id="1746" w:author="Div Wtr Quality" w:date="2020-11-18T09:52:00Z">
        <w:r w:rsidR="00D2005C">
          <w:t xml:space="preserve">local oversight </w:t>
        </w:r>
      </w:ins>
      <w:r>
        <w:t>program and comply with the required</w:t>
      </w:r>
      <w:ins w:id="1747" w:author="Div Wtr Quality" w:date="2020-11-18T09:52:00Z">
        <w:r>
          <w:t xml:space="preserve"> </w:t>
        </w:r>
        <w:r w:rsidR="00D2005C">
          <w:t>local agency</w:t>
        </w:r>
      </w:ins>
      <w:r>
        <w:t xml:space="preserve"> reporting.</w:t>
      </w:r>
    </w:p>
    <w:p w14:paraId="2AC2F787" w14:textId="23647BBA" w:rsidR="009433D6" w:rsidRDefault="001C1B13" w:rsidP="001C1B13">
      <w:pPr>
        <w:pStyle w:val="BodyText"/>
      </w:pPr>
      <w:r>
        <w:t xml:space="preserve">To apply for local oversight authority, a local agency shall fill out the attached application form and provide all additional information required and/or requested by the regional water board or State Water Board.  The requirements in this </w:t>
      </w:r>
      <w:ins w:id="1748" w:author="Div Wtr Quality" w:date="2020-11-18T09:52:00Z">
        <w:r w:rsidR="00676281">
          <w:t>a</w:t>
        </w:r>
      </w:ins>
      <w:del w:id="1749" w:author="Div Wtr Quality" w:date="2020-11-18T09:52:00Z">
        <w:r>
          <w:delText>A</w:delText>
        </w:r>
      </w:del>
      <w:r>
        <w:t>ttachment are issued pursuant to Water Code section 13225(c).</w:t>
      </w:r>
    </w:p>
    <w:p w14:paraId="0BA04F1E" w14:textId="6A70201D" w:rsidR="00A506C1" w:rsidRDefault="00A506C1" w:rsidP="00252C98">
      <w:pPr>
        <w:pStyle w:val="Heading8"/>
      </w:pPr>
      <w:r>
        <w:t>LOCAL AGENCY QUALIFICATIONS</w:t>
      </w:r>
    </w:p>
    <w:p w14:paraId="7C1D37F7" w14:textId="2125F015" w:rsidR="0001684F" w:rsidRDefault="00A506C1" w:rsidP="00A506C1">
      <w:pPr>
        <w:pStyle w:val="BodyText"/>
      </w:pPr>
      <w:r>
        <w:t xml:space="preserve">The regional water board will evaluate the local agency’s eligibility for authorization to act in the local oversight capacity.  </w:t>
      </w:r>
      <w:ins w:id="1750" w:author="Div Wtr Quality" w:date="2020-11-18T09:52:00Z">
        <w:r w:rsidR="00676281">
          <w:t>A</w:t>
        </w:r>
      </w:ins>
      <w:del w:id="1751" w:author="Div Wtr Quality" w:date="2020-11-18T09:52:00Z">
        <w:r>
          <w:delText>The</w:delText>
        </w:r>
      </w:del>
      <w:r>
        <w:t xml:space="preserve"> local agency </w:t>
      </w:r>
      <w:ins w:id="1752" w:author="Div Wtr Quality" w:date="2020-11-18T09:52:00Z">
        <w:r>
          <w:t>demonstrate</w:t>
        </w:r>
        <w:r w:rsidR="00676281">
          <w:t>d</w:t>
        </w:r>
        <w:r>
          <w:t xml:space="preserve"> </w:t>
        </w:r>
        <w:r w:rsidR="00676281">
          <w:t xml:space="preserve">to </w:t>
        </w:r>
        <w:r>
          <w:t>hav</w:t>
        </w:r>
        <w:r w:rsidR="00676281">
          <w:t>e</w:t>
        </w:r>
      </w:ins>
      <w:del w:id="1753" w:author="Div Wtr Quality" w:date="2020-11-18T09:52:00Z">
        <w:r>
          <w:delText>shall demonstrate having</w:delText>
        </w:r>
      </w:del>
      <w:r>
        <w:t xml:space="preserve"> the following </w:t>
      </w:r>
      <w:ins w:id="1754" w:author="Div Wtr Quality" w:date="2020-11-18T09:52:00Z">
        <w:r w:rsidR="00D21172">
          <w:t xml:space="preserve">is eligible </w:t>
        </w:r>
        <w:r w:rsidR="006C0B56">
          <w:t>to oversee the implementation of this General Order for their local agency’s jurisdiction</w:t>
        </w:r>
      </w:ins>
      <w:del w:id="1755" w:author="Div Wtr Quality" w:date="2020-11-18T09:52:00Z">
        <w:r>
          <w:delText>to be deemed a Local Agency Program Administrator</w:delText>
        </w:r>
      </w:del>
      <w:r>
        <w:t>:</w:t>
      </w:r>
    </w:p>
    <w:p w14:paraId="11860820" w14:textId="77777777" w:rsidR="00A506C1" w:rsidRDefault="00A506C1" w:rsidP="00512E40">
      <w:pPr>
        <w:pStyle w:val="Multilist-number1"/>
        <w:numPr>
          <w:ilvl w:val="0"/>
          <w:numId w:val="49"/>
        </w:numPr>
      </w:pPr>
      <w:r>
        <w:lastRenderedPageBreak/>
        <w:t>Governmental authority - the agency shall have the ability to develop and implement a local ordinance or similar permitting authority adequate to provide authorization, monitor performance, and compel compliance for General Order violations.</w:t>
      </w:r>
    </w:p>
    <w:p w14:paraId="5DF26CCB" w14:textId="62D1BC0B" w:rsidR="00A506C1" w:rsidRDefault="00A506C1" w:rsidP="00D9327D">
      <w:pPr>
        <w:pStyle w:val="Multilist-number1"/>
        <w:numPr>
          <w:ilvl w:val="0"/>
          <w:numId w:val="39"/>
        </w:numPr>
      </w:pPr>
      <w:r>
        <w:t xml:space="preserve">Adequate personnel to effectively implement the local ordinance </w:t>
      </w:r>
      <w:r w:rsidR="000A1AEE">
        <w:t>–</w:t>
      </w:r>
      <w:r>
        <w:t xml:space="preserve"> the agency organizational structure shall provide adequate oversight including permitting, fee collection, design and technical report reviews, inspection, and enforcement activities.</w:t>
      </w:r>
    </w:p>
    <w:p w14:paraId="3844984A" w14:textId="77777777" w:rsidR="00A506C1" w:rsidRDefault="00A506C1" w:rsidP="00D9327D">
      <w:pPr>
        <w:pStyle w:val="Multilist-number1"/>
        <w:numPr>
          <w:ilvl w:val="0"/>
          <w:numId w:val="39"/>
        </w:numPr>
      </w:pPr>
      <w:r>
        <w:t>Technical expertise in the areas of winery processes, water quality, winery process water treatment, winery process water disposal, groundwater quality assessment, and General Order requirements, including specific winery tier conditions.</w:t>
      </w:r>
    </w:p>
    <w:p w14:paraId="3A9321FB" w14:textId="77777777" w:rsidR="00A506C1" w:rsidRDefault="00A506C1" w:rsidP="00D9327D">
      <w:pPr>
        <w:pStyle w:val="Multilist-number1"/>
        <w:numPr>
          <w:ilvl w:val="0"/>
          <w:numId w:val="39"/>
        </w:numPr>
      </w:pPr>
      <w:r>
        <w:t>Funding mechanisms to ensure on-going support for the technical, administrative, and overhead costs of the local oversight program.</w:t>
      </w:r>
    </w:p>
    <w:p w14:paraId="398B5E85" w14:textId="77777777" w:rsidR="00A506C1" w:rsidRDefault="00A506C1" w:rsidP="00D9327D">
      <w:pPr>
        <w:pStyle w:val="Multilist-number1"/>
        <w:numPr>
          <w:ilvl w:val="0"/>
          <w:numId w:val="39"/>
        </w:numPr>
      </w:pPr>
      <w:r>
        <w:t>Local agencies may limit their program applicability to prescribed winery size, subareas within their jurisdiction, winery process water treatment methods, or other technical criteria.  For cause, a local agency may determine that a winery is not eligible for initial or continued local agency oversight and shall seek primary oversight from the regional water board.</w:t>
      </w:r>
    </w:p>
    <w:p w14:paraId="70CBD79D" w14:textId="77777777" w:rsidR="00395F17" w:rsidRPr="00252C98" w:rsidRDefault="00395F17" w:rsidP="00252C98">
      <w:pPr>
        <w:pStyle w:val="Heading8"/>
      </w:pPr>
      <w:r w:rsidRPr="00252C98">
        <w:t>LOCAL AGENCY OVERSIGHT CONDITIONS</w:t>
      </w:r>
    </w:p>
    <w:p w14:paraId="571BA8D4" w14:textId="77777777" w:rsidR="00395F17" w:rsidRDefault="00395F17" w:rsidP="00252C98">
      <w:pPr>
        <w:pStyle w:val="Heading6"/>
      </w:pPr>
      <w:r>
        <w:t>General Provisions</w:t>
      </w:r>
    </w:p>
    <w:p w14:paraId="5B28C486" w14:textId="47782115" w:rsidR="00395F17" w:rsidRDefault="00395F17" w:rsidP="00512E40">
      <w:pPr>
        <w:pStyle w:val="Multilist-number1"/>
        <w:numPr>
          <w:ilvl w:val="0"/>
          <w:numId w:val="50"/>
        </w:numPr>
      </w:pPr>
      <w:r>
        <w:t xml:space="preserve">All wineries </w:t>
      </w:r>
      <w:del w:id="1756" w:author="Div Wtr Quality" w:date="2020-11-18T09:52:00Z">
        <w:r>
          <w:delText xml:space="preserve">that receive local agency oversight </w:delText>
        </w:r>
      </w:del>
      <w:r>
        <w:t xml:space="preserve">shall </w:t>
      </w:r>
      <w:ins w:id="1757" w:author="Div Wtr Quality" w:date="2020-11-18T09:52:00Z">
        <w:r w:rsidR="00D2005C">
          <w:t xml:space="preserve">be </w:t>
        </w:r>
        <w:r>
          <w:t>enroll</w:t>
        </w:r>
        <w:r w:rsidR="00D2005C">
          <w:t>ed</w:t>
        </w:r>
      </w:ins>
      <w:del w:id="1758" w:author="Div Wtr Quality" w:date="2020-11-18T09:52:00Z">
        <w:r>
          <w:delText>enroll</w:delText>
        </w:r>
      </w:del>
      <w:r>
        <w:t xml:space="preserve"> under this General Order.</w:t>
      </w:r>
      <w:del w:id="1759" w:author="Div Wtr Quality" w:date="2020-11-18T09:52:00Z">
        <w:r>
          <w:delText xml:space="preserve">  </w:delText>
        </w:r>
      </w:del>
    </w:p>
    <w:p w14:paraId="6699F918" w14:textId="77777777" w:rsidR="00395F17" w:rsidRDefault="00D2005C" w:rsidP="007D358E">
      <w:pPr>
        <w:pStyle w:val="Multilist-number1"/>
        <w:numPr>
          <w:ilvl w:val="0"/>
          <w:numId w:val="36"/>
        </w:numPr>
        <w:rPr>
          <w:ins w:id="1760" w:author="Div Wtr Quality" w:date="2020-11-18T09:52:00Z"/>
        </w:rPr>
      </w:pPr>
      <w:ins w:id="1761" w:author="Div Wtr Quality" w:date="2020-11-18T09:52:00Z">
        <w:r>
          <w:t xml:space="preserve">Dischargers shall submit all technical </w:t>
        </w:r>
        <w:r w:rsidR="004A4C9F">
          <w:t xml:space="preserve">and monitoring </w:t>
        </w:r>
        <w:r w:rsidR="0059235B">
          <w:t>report</w:t>
        </w:r>
        <w:r w:rsidR="004A4C9F">
          <w:t xml:space="preserve">s, monitoring data, notifications of </w:t>
        </w:r>
        <w:r w:rsidR="006B686E">
          <w:t xml:space="preserve">General Order violations (e.g., spills, containment failures, surface water discharges), and other such </w:t>
        </w:r>
        <w:r w:rsidR="004A4C9F">
          <w:t>correspondence related to General Order</w:t>
        </w:r>
        <w:r w:rsidR="006B686E">
          <w:t xml:space="preserve"> requirements concurrently to the local agency and regional water board</w:t>
        </w:r>
        <w:r w:rsidR="00417873">
          <w:t>.</w:t>
        </w:r>
      </w:ins>
    </w:p>
    <w:p w14:paraId="46083E04" w14:textId="77777777" w:rsidR="00395F17" w:rsidRDefault="00395F17" w:rsidP="00D9327D">
      <w:pPr>
        <w:pStyle w:val="Multilist-number1"/>
        <w:numPr>
          <w:ilvl w:val="0"/>
          <w:numId w:val="39"/>
        </w:numPr>
      </w:pPr>
      <w:r>
        <w:t>The State Water Board and regional water boards retain enforcement authority related to this General Order regardless of Discharger participation in a local agency oversight program.</w:t>
      </w:r>
    </w:p>
    <w:p w14:paraId="45400A87" w14:textId="3BF5FF16" w:rsidR="00395F17" w:rsidRDefault="00395F17" w:rsidP="00D9327D">
      <w:pPr>
        <w:pStyle w:val="Multilist-number1"/>
        <w:numPr>
          <w:ilvl w:val="0"/>
          <w:numId w:val="39"/>
        </w:numPr>
      </w:pPr>
      <w:r>
        <w:t>The regional water board may limit th</w:t>
      </w:r>
      <w:ins w:id="1762" w:author="Div Wtr Quality" w:date="2020-11-18T09:52:00Z">
        <w:r w:rsidR="009A6921">
          <w:t>is</w:t>
        </w:r>
      </w:ins>
      <w:del w:id="1763" w:author="Div Wtr Quality" w:date="2020-11-18T09:52:00Z">
        <w:r>
          <w:delText>e</w:delText>
        </w:r>
      </w:del>
      <w:r>
        <w:t xml:space="preserve"> General Order tiers covered by a Local Agency Oversight Program.</w:t>
      </w:r>
    </w:p>
    <w:p w14:paraId="44E0A62C" w14:textId="77777777" w:rsidR="00395F17" w:rsidRDefault="00395F17" w:rsidP="00D9327D">
      <w:pPr>
        <w:pStyle w:val="Multilist-number1"/>
        <w:numPr>
          <w:ilvl w:val="0"/>
          <w:numId w:val="39"/>
        </w:numPr>
      </w:pPr>
      <w:r>
        <w:t xml:space="preserve">The local agency acts as an administrator in implementing the requirements of this General Order.  </w:t>
      </w:r>
    </w:p>
    <w:p w14:paraId="7953CA9C" w14:textId="77777777" w:rsidR="00395F17" w:rsidRDefault="00395F17" w:rsidP="00D9327D">
      <w:pPr>
        <w:pStyle w:val="Multilist-number1"/>
        <w:numPr>
          <w:ilvl w:val="0"/>
          <w:numId w:val="39"/>
        </w:numPr>
      </w:pPr>
      <w:r>
        <w:t xml:space="preserve">The local agency shall design the oversight program to, at a minimum, comply with the evaluation and performance requirements of this General Order.  </w:t>
      </w:r>
    </w:p>
    <w:p w14:paraId="1E90C0B4" w14:textId="2764098B" w:rsidR="00395F17" w:rsidRDefault="00395F17" w:rsidP="00D9327D">
      <w:pPr>
        <w:pStyle w:val="Multilist-number1"/>
        <w:numPr>
          <w:ilvl w:val="0"/>
          <w:numId w:val="39"/>
        </w:numPr>
      </w:pPr>
      <w:r>
        <w:t>The monitoring requirements and practices described in th</w:t>
      </w:r>
      <w:ins w:id="1764" w:author="Div Wtr Quality" w:date="2020-11-18T09:52:00Z">
        <w:r w:rsidR="009A6921">
          <w:t>is</w:t>
        </w:r>
      </w:ins>
      <w:del w:id="1765" w:author="Div Wtr Quality" w:date="2020-11-18T09:52:00Z">
        <w:r>
          <w:delText>e</w:delText>
        </w:r>
      </w:del>
      <w:r>
        <w:t xml:space="preserve"> General Order Monitoring and Reporting Program (MRP) are, generally, minimum levels of monitoring.  The local agency may make requirements more stringent, including requiring additional </w:t>
      </w:r>
      <w:r>
        <w:lastRenderedPageBreak/>
        <w:t xml:space="preserve">monitoring if necessary.  Additional monitoring, beyond that specified in this General Order, is acceptable and may be necessary to ensure proper performance of the process water systems, such as in response to treatment changes or investigations of uncertainties.  Results of additional monitoring conducted for monitoring stations and parameters given in the MRP shall be reported in accordance with </w:t>
      </w:r>
      <w:r w:rsidR="00B604BB">
        <w:t>Monitoring, Inspection, and Compliance Reporting section of Attachment</w:t>
      </w:r>
      <w:ins w:id="1766" w:author="Div Wtr Quality" w:date="2020-11-19T15:35:00Z">
        <w:r w:rsidR="001A19E4">
          <w:t> </w:t>
        </w:r>
      </w:ins>
      <w:del w:id="1767" w:author="Div Wtr Quality" w:date="2020-11-19T15:35:00Z">
        <w:r w:rsidR="00B604BB" w:rsidDel="001A19E4">
          <w:delText xml:space="preserve"> </w:delText>
        </w:r>
      </w:del>
      <w:r w:rsidR="00B604BB">
        <w:t>E</w:t>
      </w:r>
      <w:r>
        <w:t>.  Other additional monitoring conducted shall be explained in the monitoring reports, and the data shall be made available to the regional water board upon request.</w:t>
      </w:r>
    </w:p>
    <w:p w14:paraId="1F1DDE85" w14:textId="77777777" w:rsidR="00A419E3" w:rsidRDefault="00A419E3" w:rsidP="00A419E3">
      <w:pPr>
        <w:pStyle w:val="Heading6"/>
      </w:pPr>
      <w:r>
        <w:t>Monitoring, Inspection, and Compliance Reporting</w:t>
      </w:r>
    </w:p>
    <w:p w14:paraId="57EE634A" w14:textId="77777777" w:rsidR="00A419E3" w:rsidRDefault="00A419E3" w:rsidP="00840BDD">
      <w:pPr>
        <w:pStyle w:val="Multilist-number1"/>
        <w:numPr>
          <w:ilvl w:val="0"/>
          <w:numId w:val="51"/>
        </w:numPr>
      </w:pPr>
      <w:r>
        <w:t xml:space="preserve">The local agency shall have a General Order compliance program including inspection and enforcement procedures.  All records shall be available and provided to the regional water board upon request.  </w:t>
      </w:r>
    </w:p>
    <w:p w14:paraId="6F63F8F4" w14:textId="77777777" w:rsidR="00A419E3" w:rsidRDefault="00A419E3" w:rsidP="00D9327D">
      <w:pPr>
        <w:pStyle w:val="Multilist-number1"/>
        <w:numPr>
          <w:ilvl w:val="0"/>
          <w:numId w:val="39"/>
        </w:numPr>
      </w:pPr>
      <w:r>
        <w:t>The local agency shall have a construction inspection program including procedures for field inspection, documentation of construction activities, and permitting.  All records shall be available and provided to the regional water board upon request.</w:t>
      </w:r>
    </w:p>
    <w:p w14:paraId="69529822" w14:textId="77777777" w:rsidR="00A419E3" w:rsidRDefault="00A419E3" w:rsidP="00D9327D">
      <w:pPr>
        <w:pStyle w:val="Multilist-number1"/>
        <w:numPr>
          <w:ilvl w:val="0"/>
          <w:numId w:val="39"/>
        </w:numPr>
      </w:pPr>
      <w:r>
        <w:t xml:space="preserve">The local agency shall retain, for a period of at least </w:t>
      </w:r>
      <w:r w:rsidRPr="00A419E3">
        <w:rPr>
          <w:b/>
          <w:bCs/>
        </w:rPr>
        <w:t>3 years</w:t>
      </w:r>
      <w:r>
        <w:t>, either a paper or electronic copy of all Local Agency Oversight Program documentation.</w:t>
      </w:r>
    </w:p>
    <w:p w14:paraId="303458DA" w14:textId="46E90D4F" w:rsidR="00A419E3" w:rsidRDefault="00A419E3" w:rsidP="00D9327D">
      <w:pPr>
        <w:pStyle w:val="Multilist-number1"/>
        <w:numPr>
          <w:ilvl w:val="0"/>
          <w:numId w:val="39"/>
        </w:numPr>
      </w:pPr>
      <w:r w:rsidRPr="00E07CB0">
        <w:rPr>
          <w:u w:val="single"/>
        </w:rPr>
        <w:t>Spill or Illicit Discharge Reporting</w:t>
      </w:r>
      <w:r w:rsidR="00E07CB0">
        <w:t xml:space="preserve"> – </w:t>
      </w:r>
      <w:r>
        <w:t xml:space="preserve">The local agency is required to </w:t>
      </w:r>
      <w:ins w:id="1768" w:author="Div Wtr Quality" w:date="2020-11-18T09:52:00Z">
        <w:r w:rsidR="00F6625D">
          <w:t>notify</w:t>
        </w:r>
      </w:ins>
      <w:del w:id="1769" w:author="Div Wtr Quality" w:date="2020-11-18T09:52:00Z">
        <w:r>
          <w:delText>report</w:delText>
        </w:r>
      </w:del>
      <w:r>
        <w:t xml:space="preserve"> (e.g</w:t>
      </w:r>
      <w:ins w:id="1770" w:author="Div Wtr Quality" w:date="2020-11-18T09:52:00Z">
        <w:r>
          <w:t>.</w:t>
        </w:r>
        <w:r w:rsidR="00676281">
          <w:t>,</w:t>
        </w:r>
        <w:r w:rsidR="00C13A92">
          <w:t> </w:t>
        </w:r>
        <w:r w:rsidR="00676281">
          <w:t xml:space="preserve">via </w:t>
        </w:r>
        <w:r w:rsidR="007F06FC">
          <w:t>tele</w:t>
        </w:r>
        <w:r>
          <w:t>phone</w:t>
        </w:r>
      </w:ins>
      <w:del w:id="1771" w:author="Div Wtr Quality" w:date="2020-11-18T09:52:00Z">
        <w:r>
          <w:delText>. phone call</w:delText>
        </w:r>
      </w:del>
      <w:r>
        <w:t xml:space="preserve"> or email) to the regional water board any spill or illicit discharge incidents from a facility in the Local Agency Oversight Program within </w:t>
      </w:r>
      <w:r w:rsidRPr="00E07CB0">
        <w:rPr>
          <w:b/>
          <w:bCs/>
        </w:rPr>
        <w:t>24 hours</w:t>
      </w:r>
      <w:r>
        <w:t xml:space="preserve"> and provide a written follow-up of the incident within </w:t>
      </w:r>
      <w:ins w:id="1772" w:author="Div Wtr Quality" w:date="2020-11-18T09:52:00Z">
        <w:r w:rsidR="00382DA8">
          <w:rPr>
            <w:b/>
            <w:bCs/>
          </w:rPr>
          <w:t>2</w:t>
        </w:r>
        <w:r w:rsidRPr="00E07CB0">
          <w:rPr>
            <w:b/>
            <w:bCs/>
          </w:rPr>
          <w:t>0</w:t>
        </w:r>
      </w:ins>
      <w:del w:id="1773" w:author="Div Wtr Quality" w:date="2020-11-18T09:52:00Z">
        <w:r w:rsidRPr="00E07CB0">
          <w:rPr>
            <w:b/>
            <w:bCs/>
          </w:rPr>
          <w:delText>10</w:delText>
        </w:r>
      </w:del>
      <w:r w:rsidRPr="00E07CB0">
        <w:rPr>
          <w:b/>
          <w:bCs/>
        </w:rPr>
        <w:t xml:space="preserve"> days</w:t>
      </w:r>
      <w:r>
        <w:t xml:space="preserve"> of the occurrence. </w:t>
      </w:r>
    </w:p>
    <w:p w14:paraId="5FA373C1" w14:textId="7E9A5AE8" w:rsidR="00A419E3" w:rsidRDefault="00A419E3" w:rsidP="00D9327D">
      <w:pPr>
        <w:pStyle w:val="Multilist-number1"/>
        <w:numPr>
          <w:ilvl w:val="0"/>
          <w:numId w:val="39"/>
        </w:numPr>
      </w:pPr>
      <w:r w:rsidRPr="00E07CB0">
        <w:rPr>
          <w:u w:val="single"/>
        </w:rPr>
        <w:t>Annual Reporting</w:t>
      </w:r>
      <w:r w:rsidR="00E07CB0">
        <w:t xml:space="preserve"> – </w:t>
      </w:r>
      <w:r>
        <w:t xml:space="preserve">The local agency is required to provide an Annual Report to the appropriate regional water board pursuant to Water Code section 13225(c) by </w:t>
      </w:r>
      <w:r w:rsidRPr="00E07CB0">
        <w:rPr>
          <w:b/>
          <w:bCs/>
        </w:rPr>
        <w:t>June 1</w:t>
      </w:r>
      <w:r>
        <w:t xml:space="preserve"> of the following calendar year.  </w:t>
      </w:r>
      <w:ins w:id="1774" w:author="Div Wtr Quality" w:date="2020-11-18T09:52:00Z">
        <w:r w:rsidR="00F6625D" w:rsidRPr="00F6625D">
          <w:t xml:space="preserve">The local agency may submit a request </w:t>
        </w:r>
        <w:r w:rsidR="002F7EED">
          <w:t xml:space="preserve">with </w:t>
        </w:r>
        <w:r w:rsidR="00F6625D" w:rsidRPr="00F6625D">
          <w:t xml:space="preserve">adequate technical justification to the regional water board to reduce the annual report submittal frequency if consistently demonstrating comprehensive oversight to the regional water board.  The proposal shall be approved in writing by the regional water board and not exceed </w:t>
        </w:r>
        <w:r w:rsidR="00F6625D" w:rsidRPr="00EE54A1">
          <w:rPr>
            <w:b/>
          </w:rPr>
          <w:t>3 years</w:t>
        </w:r>
        <w:r w:rsidR="00F6625D" w:rsidRPr="00F6625D">
          <w:t>.</w:t>
        </w:r>
        <w:r w:rsidR="00F6625D">
          <w:t xml:space="preserve">  </w:t>
        </w:r>
      </w:ins>
      <w:r>
        <w:t>The Annual Report shall include:</w:t>
      </w:r>
    </w:p>
    <w:p w14:paraId="1C9C9CD7" w14:textId="674B6710" w:rsidR="00A419E3" w:rsidRDefault="00A419E3" w:rsidP="00D9327D">
      <w:pPr>
        <w:pStyle w:val="Multilist-number2"/>
        <w:numPr>
          <w:ilvl w:val="1"/>
          <w:numId w:val="39"/>
        </w:numPr>
      </w:pPr>
      <w:r>
        <w:t xml:space="preserve">A list of wineries enrolled under the Local Agency Oversight Program, including the following for each winery on the list: the winery name; facility address; General Order tier; </w:t>
      </w:r>
      <w:ins w:id="1775" w:author="Div Wtr Quality" w:date="2020-11-18T09:52:00Z">
        <w:r w:rsidR="00A26EA4">
          <w:t xml:space="preserve">discharge </w:t>
        </w:r>
        <w:r>
          <w:t>type (</w:t>
        </w:r>
        <w:r w:rsidR="00A26EA4">
          <w:t xml:space="preserve">e.g., </w:t>
        </w:r>
      </w:ins>
      <w:del w:id="1776" w:author="Div Wtr Quality" w:date="2020-11-18T09:52:00Z">
        <w:r>
          <w:delText>disposal types (</w:delText>
        </w:r>
      </w:del>
      <w:r>
        <w:t>LAA, SDS, pond</w:t>
      </w:r>
      <w:del w:id="1777" w:author="Div Wtr Quality" w:date="2020-11-18T09:52:00Z">
        <w:r>
          <w:delText>, combination</w:delText>
        </w:r>
      </w:del>
      <w:r>
        <w:t>) and volumes per system, total annual process water discharge (effluent) volume for the facility, associated compliance schedules</w:t>
      </w:r>
      <w:ins w:id="1778" w:author="Div Wtr Quality" w:date="2020-11-18T09:52:00Z">
        <w:r w:rsidR="00C576F8">
          <w:t>,</w:t>
        </w:r>
      </w:ins>
      <w:r>
        <w:t xml:space="preserve"> and full compliance/end date</w:t>
      </w:r>
      <w:del w:id="1779" w:author="Div Wtr Quality" w:date="2020-11-18T09:52:00Z">
        <w:r>
          <w:delText xml:space="preserve">, </w:delText>
        </w:r>
      </w:del>
      <w:r>
        <w:t>.</w:t>
      </w:r>
    </w:p>
    <w:p w14:paraId="3F39A2E5" w14:textId="77777777" w:rsidR="00A419E3" w:rsidRDefault="00A419E3" w:rsidP="00D9327D">
      <w:pPr>
        <w:pStyle w:val="Multilist-number2"/>
        <w:numPr>
          <w:ilvl w:val="1"/>
          <w:numId w:val="39"/>
        </w:numPr>
      </w:pPr>
      <w:r>
        <w:t>A summary of General Order violations; violations found during inspections of wineries; and, corrective actions taken per enrolled winery.</w:t>
      </w:r>
    </w:p>
    <w:p w14:paraId="212B0D46" w14:textId="55F184AB" w:rsidR="00A419E3" w:rsidRDefault="00A419E3" w:rsidP="00D9327D">
      <w:pPr>
        <w:pStyle w:val="Multilist-number2"/>
        <w:numPr>
          <w:ilvl w:val="1"/>
          <w:numId w:val="39"/>
        </w:numPr>
        <w:rPr>
          <w:del w:id="1780" w:author="Div Wtr Quality" w:date="2020-11-18T09:52:00Z"/>
        </w:rPr>
      </w:pPr>
      <w:r>
        <w:t xml:space="preserve">A list of wineries inspected </w:t>
      </w:r>
      <w:ins w:id="1781" w:author="Div Wtr Quality" w:date="2020-11-18T09:52:00Z">
        <w:r w:rsidR="008F178B">
          <w:t>through</w:t>
        </w:r>
      </w:ins>
      <w:del w:id="1782" w:author="Div Wtr Quality" w:date="2020-11-18T09:52:00Z">
        <w:r>
          <w:delText>by</w:delText>
        </w:r>
      </w:del>
      <w:r>
        <w:t xml:space="preserve"> the Local Agency </w:t>
      </w:r>
      <w:ins w:id="1783" w:author="Div Wtr Quality" w:date="2020-11-18T09:52:00Z">
        <w:r w:rsidR="008F178B">
          <w:t xml:space="preserve">Oversight </w:t>
        </w:r>
      </w:ins>
      <w:r>
        <w:t>Program</w:t>
      </w:r>
      <w:del w:id="1784" w:author="Div Wtr Quality" w:date="2020-11-18T09:52:00Z">
        <w:r>
          <w:delText xml:space="preserve"> Administrator. </w:delText>
        </w:r>
      </w:del>
    </w:p>
    <w:p w14:paraId="0BA9075B" w14:textId="77777777" w:rsidR="00A419E3" w:rsidRDefault="00A419E3" w:rsidP="00D9327D">
      <w:pPr>
        <w:pStyle w:val="Multilist-number2"/>
        <w:numPr>
          <w:ilvl w:val="1"/>
          <w:numId w:val="39"/>
        </w:numPr>
      </w:pPr>
      <w:del w:id="1785" w:author="Div Wtr Quality" w:date="2020-11-18T09:52:00Z">
        <w:r>
          <w:lastRenderedPageBreak/>
          <w:delText>If requested by the regional water board, water quality monitoring data collected per this General Order to adequately characterize the impacts of winery process waste on groundwater or surface water quality</w:delText>
        </w:r>
      </w:del>
      <w:r>
        <w:t xml:space="preserve">. </w:t>
      </w:r>
    </w:p>
    <w:p w14:paraId="69F80301" w14:textId="77777777" w:rsidR="007659E9" w:rsidRPr="007659E9" w:rsidRDefault="007659E9" w:rsidP="007659E9">
      <w:pPr>
        <w:pStyle w:val="Heading8"/>
      </w:pPr>
      <w:r w:rsidRPr="007659E9">
        <w:t>APPLICATION</w:t>
      </w:r>
    </w:p>
    <w:p w14:paraId="1664B9C6" w14:textId="6FDF7173" w:rsidR="007A26C4" w:rsidRDefault="007A26C4" w:rsidP="007A26C4">
      <w:pPr>
        <w:pStyle w:val="Heading6"/>
      </w:pPr>
      <w:r>
        <w:t>Local Agency Information</w:t>
      </w:r>
    </w:p>
    <w:p w14:paraId="31379F0C" w14:textId="03C68090" w:rsidR="007A26C4" w:rsidRDefault="007A26C4" w:rsidP="009D4434">
      <w:pPr>
        <w:pStyle w:val="Form1"/>
        <w:keepNext/>
        <w:keepLines/>
      </w:pPr>
      <w:r>
        <w:t xml:space="preserve">Local agency name: </w:t>
      </w:r>
      <w:r>
        <w:tab/>
      </w:r>
    </w:p>
    <w:p w14:paraId="3DDD5917" w14:textId="77777777" w:rsidR="007A26C4" w:rsidRDefault="007A26C4" w:rsidP="009D4434">
      <w:pPr>
        <w:pStyle w:val="Form1"/>
        <w:keepNext/>
        <w:keepLines/>
      </w:pPr>
      <w:r>
        <w:t xml:space="preserve">Street address: </w:t>
      </w:r>
      <w:r>
        <w:tab/>
      </w:r>
    </w:p>
    <w:p w14:paraId="6FAF9700" w14:textId="77777777" w:rsidR="007A26C4" w:rsidRDefault="007A26C4" w:rsidP="009D4434">
      <w:pPr>
        <w:pStyle w:val="Form1"/>
        <w:keepNext/>
        <w:keepLines/>
      </w:pPr>
      <w:r>
        <w:t>City:</w:t>
      </w:r>
      <w:r>
        <w:tab/>
      </w:r>
      <w:r>
        <w:tab/>
      </w:r>
    </w:p>
    <w:p w14:paraId="3E40DE6D" w14:textId="77777777" w:rsidR="007A26C4" w:rsidRDefault="007A26C4" w:rsidP="009D4434">
      <w:pPr>
        <w:pStyle w:val="Form3"/>
        <w:keepNext/>
        <w:keepLines/>
      </w:pPr>
      <w:r>
        <w:t xml:space="preserve">County: </w:t>
      </w:r>
      <w:r>
        <w:tab/>
      </w:r>
      <w:r>
        <w:tab/>
        <w:t>State:</w:t>
      </w:r>
      <w:r>
        <w:tab/>
      </w:r>
      <w:r>
        <w:tab/>
        <w:t>Zip:</w:t>
      </w:r>
      <w:r>
        <w:tab/>
      </w:r>
    </w:p>
    <w:p w14:paraId="0E38FC71" w14:textId="281F4284" w:rsidR="007A26C4" w:rsidRDefault="007A26C4" w:rsidP="009D4434">
      <w:pPr>
        <w:pStyle w:val="Form1"/>
        <w:keepNext/>
        <w:keepLines/>
      </w:pPr>
      <w:r>
        <w:t xml:space="preserve">Contact person name: </w:t>
      </w:r>
      <w:r>
        <w:tab/>
      </w:r>
    </w:p>
    <w:p w14:paraId="3B392AEE" w14:textId="4372AE73" w:rsidR="007A26C4" w:rsidRDefault="007A26C4" w:rsidP="009D4434">
      <w:pPr>
        <w:pStyle w:val="Form1"/>
        <w:keepNext/>
        <w:keepLines/>
      </w:pPr>
      <w:r>
        <w:t xml:space="preserve">Contact person title: </w:t>
      </w:r>
      <w:r>
        <w:tab/>
      </w:r>
    </w:p>
    <w:p w14:paraId="59A1C626" w14:textId="77777777" w:rsidR="007A26C4" w:rsidRDefault="007A26C4" w:rsidP="009D4434">
      <w:pPr>
        <w:pStyle w:val="Form2"/>
        <w:keepNext/>
        <w:keepLines/>
      </w:pPr>
      <w:r>
        <w:t xml:space="preserve">Telephone: </w:t>
      </w:r>
      <w:r>
        <w:tab/>
      </w:r>
      <w:r>
        <w:tab/>
        <w:t xml:space="preserve">Email: </w:t>
      </w:r>
      <w:r>
        <w:tab/>
      </w:r>
    </w:p>
    <w:p w14:paraId="34D8301C" w14:textId="61F544F6" w:rsidR="00B13D7B" w:rsidRDefault="00B13D7B" w:rsidP="009D4434">
      <w:pPr>
        <w:pStyle w:val="Form1"/>
        <w:keepNext/>
        <w:keepLines/>
      </w:pPr>
      <w:r>
        <w:t xml:space="preserve">Alternate contact name: </w:t>
      </w:r>
      <w:r>
        <w:tab/>
      </w:r>
    </w:p>
    <w:p w14:paraId="64BA6395" w14:textId="25DB431A" w:rsidR="00B13D7B" w:rsidRDefault="00B13D7B" w:rsidP="009D4434">
      <w:pPr>
        <w:pStyle w:val="Form1"/>
        <w:keepNext/>
        <w:keepLines/>
      </w:pPr>
      <w:r>
        <w:t xml:space="preserve">Alternate contact title: </w:t>
      </w:r>
      <w:r>
        <w:tab/>
      </w:r>
    </w:p>
    <w:p w14:paraId="5D8B3AEC" w14:textId="77777777" w:rsidR="00B13D7B" w:rsidRDefault="00B13D7B" w:rsidP="009D4434">
      <w:pPr>
        <w:pStyle w:val="Form2"/>
        <w:keepNext/>
        <w:keepLines/>
      </w:pPr>
      <w:r>
        <w:t xml:space="preserve">Telephone: </w:t>
      </w:r>
      <w:r>
        <w:tab/>
      </w:r>
      <w:r>
        <w:tab/>
        <w:t xml:space="preserve">Email: </w:t>
      </w:r>
      <w:r>
        <w:tab/>
      </w:r>
    </w:p>
    <w:p w14:paraId="5124F348" w14:textId="77777777" w:rsidR="00244FB4" w:rsidRDefault="00244FB4" w:rsidP="00244FB4">
      <w:pPr>
        <w:pStyle w:val="Heading6"/>
      </w:pPr>
      <w:r>
        <w:t>Local Agency Oversight Program Applicability</w:t>
      </w:r>
    </w:p>
    <w:p w14:paraId="1195DF62" w14:textId="77777777" w:rsidR="00244FB4" w:rsidRDefault="00244FB4" w:rsidP="00244FB4">
      <w:pPr>
        <w:pStyle w:val="BodyText"/>
      </w:pPr>
      <w:r>
        <w:t>Describe the winery tiers, process water treatment systems, and disposal alternatives the program will address.  Provide additional information as necessary.  Indicate the tiers are eligible for coverage under the agency program:</w:t>
      </w:r>
    </w:p>
    <w:p w14:paraId="3DA77E5B" w14:textId="77777777" w:rsidR="00244FB4" w:rsidRDefault="00244FB4" w:rsidP="00244FB4">
      <w:pPr>
        <w:pStyle w:val="Form-checkbox1"/>
      </w:pPr>
      <w:r>
        <w:t>__ Tier 1</w:t>
      </w:r>
      <w:r>
        <w:tab/>
        <w:t>__ Tier 2</w:t>
      </w:r>
      <w:r>
        <w:tab/>
        <w:t>__ Tier 3</w:t>
      </w:r>
      <w:r>
        <w:tab/>
        <w:t>__ Tier 4</w:t>
      </w:r>
    </w:p>
    <w:p w14:paraId="5BB6FF15" w14:textId="5DA73509" w:rsidR="007A26C4" w:rsidRDefault="00244FB4" w:rsidP="00244FB4">
      <w:pPr>
        <w:pStyle w:val="Form-checkbox1"/>
        <w:rPr>
          <w:del w:id="1786" w:author="Div Wtr Quality" w:date="2020-11-18T09:52:00Z"/>
        </w:rPr>
      </w:pPr>
      <w:del w:id="1787" w:author="Div Wtr Quality" w:date="2020-11-18T09:52:00Z">
        <w:r>
          <w:delText>__ De minimis</w:delText>
        </w:r>
      </w:del>
    </w:p>
    <w:p w14:paraId="5B12A06F" w14:textId="77777777" w:rsidR="00756464" w:rsidRDefault="00756464" w:rsidP="00D4494B">
      <w:pPr>
        <w:pStyle w:val="Heading6"/>
      </w:pPr>
      <w:r>
        <w:t>Application Report: Agency Description of Local Oversight Program</w:t>
      </w:r>
    </w:p>
    <w:p w14:paraId="74A1AF58" w14:textId="77777777" w:rsidR="00756464" w:rsidRDefault="00756464" w:rsidP="00D4494B">
      <w:pPr>
        <w:pStyle w:val="BodyText"/>
      </w:pPr>
      <w:r>
        <w:t>Include a report with the application describing each of the following items, include documentation when appropriate.</w:t>
      </w:r>
    </w:p>
    <w:p w14:paraId="79D0A7D2" w14:textId="77777777" w:rsidR="00756464" w:rsidRDefault="00756464" w:rsidP="00512E40">
      <w:pPr>
        <w:pStyle w:val="Multilist-number1"/>
        <w:numPr>
          <w:ilvl w:val="0"/>
          <w:numId w:val="52"/>
        </w:numPr>
      </w:pPr>
      <w:r>
        <w:t>Documentation of the agency's legal authority to implement the Local Agency Oversight Program.  Include a copy of the existing or proposed ordinance.</w:t>
      </w:r>
    </w:p>
    <w:p w14:paraId="54C31002" w14:textId="77777777" w:rsidR="00756464" w:rsidRDefault="00756464" w:rsidP="00D9327D">
      <w:pPr>
        <w:pStyle w:val="Multilist-number1"/>
        <w:numPr>
          <w:ilvl w:val="0"/>
          <w:numId w:val="39"/>
        </w:numPr>
      </w:pPr>
      <w:r>
        <w:lastRenderedPageBreak/>
        <w:t>Program requirements.</w:t>
      </w:r>
    </w:p>
    <w:p w14:paraId="5A4A0C25" w14:textId="77777777" w:rsidR="00756464" w:rsidRDefault="00756464" w:rsidP="00D9327D">
      <w:pPr>
        <w:pStyle w:val="Multilist-number1"/>
        <w:numPr>
          <w:ilvl w:val="0"/>
          <w:numId w:val="39"/>
        </w:numPr>
      </w:pPr>
      <w:r>
        <w:t>Local agency fee schedule for enrollees.</w:t>
      </w:r>
    </w:p>
    <w:p w14:paraId="65C0C51A" w14:textId="77777777" w:rsidR="00756464" w:rsidRDefault="00756464" w:rsidP="00D9327D">
      <w:pPr>
        <w:pStyle w:val="Multilist-number1"/>
        <w:numPr>
          <w:ilvl w:val="0"/>
          <w:numId w:val="39"/>
        </w:numPr>
      </w:pPr>
      <w:r>
        <w:t>Program exceptions for addressing General Order tiers.</w:t>
      </w:r>
    </w:p>
    <w:p w14:paraId="2F56523C" w14:textId="77777777" w:rsidR="00756464" w:rsidRDefault="00756464" w:rsidP="00D9327D">
      <w:pPr>
        <w:pStyle w:val="Multilist-number1"/>
        <w:numPr>
          <w:ilvl w:val="0"/>
          <w:numId w:val="39"/>
        </w:numPr>
      </w:pPr>
      <w:r>
        <w:t>List of reference links for rules, regulations, ordinances, design standards, and/or technical guidance materials used to implement the local oversight program.</w:t>
      </w:r>
    </w:p>
    <w:p w14:paraId="1D9D8ED5" w14:textId="0BF2F42D" w:rsidR="00756464" w:rsidRDefault="00756464" w:rsidP="00D9327D">
      <w:pPr>
        <w:pStyle w:val="Multilist-number1"/>
        <w:numPr>
          <w:ilvl w:val="0"/>
          <w:numId w:val="39"/>
        </w:numPr>
      </w:pPr>
      <w:r>
        <w:t>Mark all of the following that have been developed, or in the process of development</w:t>
      </w:r>
      <w:ins w:id="1788" w:author="Div Wtr Quality" w:date="2020-11-18T09:52:00Z">
        <w:r w:rsidR="00BB313F">
          <w:t>,</w:t>
        </w:r>
      </w:ins>
      <w:r>
        <w:t xml:space="preserve"> in the local </w:t>
      </w:r>
      <w:ins w:id="1789" w:author="Div Wtr Quality" w:date="2020-11-18T09:52:00Z">
        <w:r w:rsidR="00BB313F">
          <w:t xml:space="preserve">agency </w:t>
        </w:r>
      </w:ins>
      <w:r>
        <w:t xml:space="preserve">oversight program geographic area(s).  </w:t>
      </w:r>
      <w:ins w:id="1790" w:author="Div Wtr Quality" w:date="2020-11-18T09:52:00Z">
        <w:r w:rsidR="00BB313F">
          <w:t>Provide the name of the program, plan, ordinance, etc. and a</w:t>
        </w:r>
        <w:r>
          <w:t>ttach</w:t>
        </w:r>
      </w:ins>
      <w:del w:id="1791" w:author="Div Wtr Quality" w:date="2020-11-18T09:52:00Z">
        <w:r>
          <w:delText>Attach</w:delText>
        </w:r>
      </w:del>
      <w:r>
        <w:t xml:space="preserve"> additional information as appropriate.</w:t>
      </w:r>
    </w:p>
    <w:p w14:paraId="407D3C59" w14:textId="028E0BF0" w:rsidR="00756464" w:rsidRDefault="00756464" w:rsidP="00D4494B">
      <w:pPr>
        <w:pStyle w:val="Form-checkbox1"/>
        <w:tabs>
          <w:tab w:val="clear" w:pos="360"/>
          <w:tab w:val="left" w:pos="720"/>
        </w:tabs>
        <w:ind w:left="720" w:hanging="360"/>
      </w:pPr>
      <w:r>
        <w:t xml:space="preserve">__ Sustainable Groundwater Management Act (SGMA) Groundwater </w:t>
      </w:r>
      <w:ins w:id="1792" w:author="Div Wtr Quality" w:date="2020-11-18T09:52:00Z">
        <w:r w:rsidR="00102585">
          <w:t>Sustainability</w:t>
        </w:r>
      </w:ins>
      <w:del w:id="1793" w:author="Div Wtr Quality" w:date="2020-11-18T09:52:00Z">
        <w:r>
          <w:delText>Management</w:delText>
        </w:r>
      </w:del>
      <w:r>
        <w:t xml:space="preserve"> Agency (formed)</w:t>
      </w:r>
    </w:p>
    <w:p w14:paraId="1F80FA4D" w14:textId="77777777" w:rsidR="00756464" w:rsidRDefault="00756464" w:rsidP="00D4494B">
      <w:pPr>
        <w:pStyle w:val="Form-checkbox1"/>
      </w:pPr>
      <w:r>
        <w:t>__ SGMA Groundwater Sustainability Plan</w:t>
      </w:r>
    </w:p>
    <w:p w14:paraId="320F18E4" w14:textId="1E6CA266" w:rsidR="00756464" w:rsidRDefault="00756464" w:rsidP="00D4494B">
      <w:pPr>
        <w:pStyle w:val="Form-checkbox1"/>
      </w:pPr>
      <w:r>
        <w:t xml:space="preserve">__ Wellhead </w:t>
      </w:r>
      <w:ins w:id="1794" w:author="Div Wtr Quality" w:date="2020-11-18T09:52:00Z">
        <w:r w:rsidR="00BB313F">
          <w:t>p</w:t>
        </w:r>
        <w:r>
          <w:t xml:space="preserve">rotection </w:t>
        </w:r>
        <w:r w:rsidR="00BB313F">
          <w:t>p</w:t>
        </w:r>
        <w:r>
          <w:t>lan</w:t>
        </w:r>
      </w:ins>
      <w:del w:id="1795" w:author="Div Wtr Quality" w:date="2020-11-18T09:52:00Z">
        <w:r>
          <w:delText>Protection Plan</w:delText>
        </w:r>
      </w:del>
    </w:p>
    <w:p w14:paraId="083AB028" w14:textId="489EDCFA" w:rsidR="00756464" w:rsidRDefault="00756464" w:rsidP="00D4494B">
      <w:pPr>
        <w:pStyle w:val="Form-checkbox1"/>
      </w:pPr>
      <w:r>
        <w:t xml:space="preserve">__ Salt and </w:t>
      </w:r>
      <w:ins w:id="1796" w:author="Div Wtr Quality" w:date="2020-11-18T09:52:00Z">
        <w:r w:rsidR="00BB313F">
          <w:t>n</w:t>
        </w:r>
        <w:r>
          <w:t xml:space="preserve">utrient </w:t>
        </w:r>
        <w:r w:rsidR="00BB313F">
          <w:t>m</w:t>
        </w:r>
        <w:r>
          <w:t xml:space="preserve">anagement </w:t>
        </w:r>
        <w:r w:rsidR="00BB313F">
          <w:t>p</w:t>
        </w:r>
        <w:r>
          <w:t>lan</w:t>
        </w:r>
      </w:ins>
      <w:del w:id="1797" w:author="Div Wtr Quality" w:date="2020-11-18T09:52:00Z">
        <w:r>
          <w:delText>Nutrient Management Plan</w:delText>
        </w:r>
      </w:del>
      <w:r>
        <w:t>(s) (SNMP)</w:t>
      </w:r>
    </w:p>
    <w:p w14:paraId="4E84B364" w14:textId="11903CF6" w:rsidR="00756464" w:rsidRDefault="00756464" w:rsidP="00D4494B">
      <w:pPr>
        <w:pStyle w:val="Form-checkbox1"/>
      </w:pPr>
      <w:r>
        <w:t xml:space="preserve">__ Winery </w:t>
      </w:r>
      <w:ins w:id="1798" w:author="Div Wtr Quality" w:date="2020-11-18T09:52:00Z">
        <w:r w:rsidR="00BB313F">
          <w:t>s</w:t>
        </w:r>
        <w:r>
          <w:t xml:space="preserve">ustainability </w:t>
        </w:r>
        <w:r w:rsidR="00BB313F">
          <w:t>p</w:t>
        </w:r>
        <w:r>
          <w:t>rogram</w:t>
        </w:r>
      </w:ins>
      <w:del w:id="1799" w:author="Div Wtr Quality" w:date="2020-11-18T09:52:00Z">
        <w:r>
          <w:delText>Sustainability Program</w:delText>
        </w:r>
      </w:del>
    </w:p>
    <w:p w14:paraId="53E2DA65" w14:textId="657F708C" w:rsidR="00756464" w:rsidRDefault="00756464" w:rsidP="00D4494B">
      <w:pPr>
        <w:pStyle w:val="Form-checkbox1"/>
      </w:pPr>
      <w:r>
        <w:t xml:space="preserve">__ Recycled </w:t>
      </w:r>
      <w:ins w:id="1800" w:author="Div Wtr Quality" w:date="2020-11-18T09:52:00Z">
        <w:r w:rsidR="00BB313F">
          <w:t>w</w:t>
        </w:r>
        <w:r>
          <w:t xml:space="preserve">ater </w:t>
        </w:r>
        <w:r w:rsidR="00BB313F">
          <w:t>d</w:t>
        </w:r>
        <w:r>
          <w:t>istribution</w:t>
        </w:r>
      </w:ins>
      <w:del w:id="1801" w:author="Div Wtr Quality" w:date="2020-11-18T09:52:00Z">
        <w:r>
          <w:delText>Water Distribution</w:delText>
        </w:r>
      </w:del>
    </w:p>
    <w:p w14:paraId="40E13114" w14:textId="77777777" w:rsidR="00756464" w:rsidRDefault="00756464" w:rsidP="00D4494B">
      <w:pPr>
        <w:pStyle w:val="Form-checkbox1"/>
        <w:rPr>
          <w:del w:id="1802" w:author="Div Wtr Quality" w:date="2020-11-18T09:52:00Z"/>
        </w:rPr>
      </w:pPr>
      <w:del w:id="1803" w:author="Div Wtr Quality" w:date="2020-11-18T09:52:00Z">
        <w:r>
          <w:delText>__ Irrigated Lands Regulatory Program enrollment</w:delText>
        </w:r>
      </w:del>
    </w:p>
    <w:p w14:paraId="1A24A4AF" w14:textId="650D9A20" w:rsidR="00756464" w:rsidRDefault="00756464" w:rsidP="00D4494B">
      <w:pPr>
        <w:pStyle w:val="Form-checkbox1"/>
      </w:pPr>
      <w:r>
        <w:t xml:space="preserve">__ Tank and </w:t>
      </w:r>
      <w:ins w:id="1804" w:author="Div Wtr Quality" w:date="2020-11-18T09:52:00Z">
        <w:r w:rsidR="00BB313F">
          <w:t>h</w:t>
        </w:r>
      </w:ins>
      <w:del w:id="1805" w:author="Div Wtr Quality" w:date="2020-11-18T09:52:00Z">
        <w:r>
          <w:delText>H</w:delText>
        </w:r>
      </w:del>
      <w:r>
        <w:t>aul operation ordinances</w:t>
      </w:r>
    </w:p>
    <w:p w14:paraId="0ACE8DF1" w14:textId="77777777" w:rsidR="00756464" w:rsidRDefault="00756464" w:rsidP="00D4494B">
      <w:pPr>
        <w:pStyle w:val="Form-checkbox1"/>
      </w:pPr>
      <w:r>
        <w:t>__ Authorization</w:t>
      </w:r>
      <w:del w:id="1806" w:author="Div Wtr Quality" w:date="2020-11-18T09:52:00Z">
        <w:r>
          <w:delText>s</w:delText>
        </w:r>
      </w:del>
      <w:r>
        <w:t xml:space="preserve"> to discharge into a publicly owned treatment works</w:t>
      </w:r>
    </w:p>
    <w:p w14:paraId="31280B27" w14:textId="5BA13125" w:rsidR="00756464" w:rsidRDefault="00756464" w:rsidP="00D4494B">
      <w:pPr>
        <w:pStyle w:val="Form-checkbox1"/>
      </w:pPr>
      <w:r>
        <w:t xml:space="preserve">__ Local Agency Management </w:t>
      </w:r>
      <w:ins w:id="1807" w:author="Div Wtr Quality" w:date="2020-11-18T09:52:00Z">
        <w:r w:rsidR="00102585">
          <w:t>Program</w:t>
        </w:r>
      </w:ins>
      <w:del w:id="1808" w:author="Div Wtr Quality" w:date="2020-11-18T09:52:00Z">
        <w:r>
          <w:delText>Plan</w:delText>
        </w:r>
      </w:del>
      <w:r>
        <w:t xml:space="preserve"> for </w:t>
      </w:r>
      <w:ins w:id="1809" w:author="Div Wtr Quality" w:date="2020-11-18T09:52:00Z">
        <w:r w:rsidR="00BB313F">
          <w:t>o</w:t>
        </w:r>
        <w:r>
          <w:t xml:space="preserve">nsite </w:t>
        </w:r>
        <w:r w:rsidR="00BB313F">
          <w:t>w</w:t>
        </w:r>
        <w:r>
          <w:t xml:space="preserve">astewater </w:t>
        </w:r>
        <w:r w:rsidR="00BB313F">
          <w:t>t</w:t>
        </w:r>
        <w:r>
          <w:t xml:space="preserve">reatment </w:t>
        </w:r>
        <w:r w:rsidR="00BB313F">
          <w:t>s</w:t>
        </w:r>
        <w:r>
          <w:t>ystems</w:t>
        </w:r>
      </w:ins>
      <w:del w:id="1810" w:author="Div Wtr Quality" w:date="2020-11-18T09:52:00Z">
        <w:r>
          <w:delText>Onsite Wastewater Treatment Systems</w:delText>
        </w:r>
      </w:del>
    </w:p>
    <w:p w14:paraId="37E2CC6F" w14:textId="77777777" w:rsidR="001A587C" w:rsidRDefault="001A587C"/>
    <w:p w14:paraId="12C9800A" w14:textId="77777777" w:rsidR="001A587C" w:rsidRDefault="001A587C" w:rsidP="001A587C">
      <w:pPr>
        <w:pStyle w:val="Heading6"/>
        <w:spacing w:before="260"/>
      </w:pPr>
      <w:r>
        <w:t>Certification</w:t>
      </w:r>
    </w:p>
    <w:p w14:paraId="5741BE92" w14:textId="77777777" w:rsidR="001A587C" w:rsidRPr="00333E8D" w:rsidRDefault="001A587C" w:rsidP="001A587C">
      <w:pPr>
        <w:pStyle w:val="BodyText"/>
        <w:rPr>
          <w:i/>
          <w:iCs/>
        </w:rPr>
      </w:pPr>
      <w:r w:rsidRPr="00333E8D">
        <w:rPr>
          <w:i/>
          <w:iCs/>
        </w:rPr>
        <w:t>“I certify under penalty of law that this document, including all attachments and supplemental information, were prepared under my direction and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w:t>
      </w:r>
    </w:p>
    <w:p w14:paraId="1038D70F" w14:textId="77777777" w:rsidR="001A587C" w:rsidRDefault="001A587C" w:rsidP="001A587C">
      <w:pPr>
        <w:pStyle w:val="Form2-wide"/>
      </w:pPr>
      <w:r>
        <w:lastRenderedPageBreak/>
        <w:t xml:space="preserve">Print Name: </w:t>
      </w:r>
      <w:r>
        <w:tab/>
      </w:r>
      <w:r>
        <w:tab/>
        <w:t>Title:</w:t>
      </w:r>
      <w:r>
        <w:tab/>
      </w:r>
    </w:p>
    <w:p w14:paraId="6F9F2321" w14:textId="77777777" w:rsidR="001A587C" w:rsidRDefault="001A587C" w:rsidP="001A587C">
      <w:pPr>
        <w:pStyle w:val="Form2-wide"/>
      </w:pPr>
      <w:r>
        <w:t>Signature:</w:t>
      </w:r>
      <w:r>
        <w:tab/>
      </w:r>
      <w:r>
        <w:tab/>
        <w:t>Date:</w:t>
      </w:r>
      <w:r>
        <w:tab/>
      </w:r>
    </w:p>
    <w:p w14:paraId="57D28F49" w14:textId="77777777" w:rsidR="00256372" w:rsidRPr="001A587C" w:rsidRDefault="00256372" w:rsidP="001A587C">
      <w:pPr>
        <w:pStyle w:val="BodyText"/>
      </w:pPr>
    </w:p>
    <w:p w14:paraId="43CFD9AE" w14:textId="77777777" w:rsidR="0001684F" w:rsidRPr="0001684F" w:rsidRDefault="0001684F" w:rsidP="0001684F">
      <w:pPr>
        <w:pStyle w:val="BodyText"/>
        <w:sectPr w:rsidR="0001684F" w:rsidRPr="0001684F" w:rsidSect="00184820">
          <w:headerReference w:type="even" r:id="rId44"/>
          <w:headerReference w:type="default" r:id="rId45"/>
          <w:headerReference w:type="first" r:id="rId46"/>
          <w:footnotePr>
            <w:numRestart w:val="eachSect"/>
          </w:footnotePr>
          <w:pgSz w:w="12240" w:h="15840" w:code="1"/>
          <w:pgMar w:top="1152" w:right="1152" w:bottom="1152" w:left="1152" w:header="720" w:footer="360" w:gutter="0"/>
          <w:pgNumType w:start="1" w:chapStyle="9"/>
          <w:cols w:space="720"/>
          <w:titlePg/>
          <w:docGrid w:linePitch="360"/>
        </w:sectPr>
      </w:pPr>
    </w:p>
    <w:p w14:paraId="17DED336" w14:textId="77777777" w:rsidR="000407D2" w:rsidRPr="000407D2" w:rsidRDefault="000407D2" w:rsidP="00870C45">
      <w:pPr>
        <w:pStyle w:val="Heading9"/>
      </w:pPr>
    </w:p>
    <w:p w14:paraId="5A5980C7" w14:textId="4DF3CAE9" w:rsidR="000407D2" w:rsidRDefault="000407D2" w:rsidP="000407D2">
      <w:pPr>
        <w:pStyle w:val="Heading5"/>
      </w:pPr>
      <w:bookmarkStart w:id="1811" w:name="_Toc56766893"/>
      <w:r w:rsidRPr="00A04FD8">
        <w:t xml:space="preserve">Attachment </w:t>
      </w:r>
      <w:r>
        <w:t>F</w:t>
      </w:r>
      <w:r w:rsidRPr="00A04FD8">
        <w:t xml:space="preserve">  </w:t>
      </w:r>
      <w:r w:rsidRPr="00A04FD8">
        <w:br/>
      </w:r>
      <w:r w:rsidR="0007227F">
        <w:t>Tribal Mitigation M</w:t>
      </w:r>
      <w:r w:rsidR="00F778CC">
        <w:t>e</w:t>
      </w:r>
      <w:r w:rsidR="0007227F">
        <w:t>asures</w:t>
      </w:r>
      <w:bookmarkEnd w:id="1811"/>
    </w:p>
    <w:p w14:paraId="36913108" w14:textId="57057D28" w:rsidR="008D559E" w:rsidRDefault="008D559E" w:rsidP="00512E40">
      <w:pPr>
        <w:pStyle w:val="Heading8"/>
        <w:numPr>
          <w:ilvl w:val="0"/>
          <w:numId w:val="53"/>
        </w:numPr>
        <w:ind w:left="360"/>
      </w:pPr>
      <w:r>
        <w:t>Introduction</w:t>
      </w:r>
    </w:p>
    <w:p w14:paraId="7B12CBA8" w14:textId="77777777" w:rsidR="008D559E" w:rsidRDefault="008D559E" w:rsidP="008D559E">
      <w:pPr>
        <w:pStyle w:val="BodyText"/>
      </w:pPr>
      <w:r w:rsidRPr="000F1566">
        <w:t>This attachment to the General Waste Discharge Requirements for Winery Process Water</w:t>
      </w:r>
      <w:r>
        <w:t xml:space="preserve"> (General Order) describes procedures Dischargers shall comply with under specific situations to protect tribal cultural resources (TCRs) for permit coverage under this General Order.  The mitigation measures outlined in this General Order are not intended to replace those that may be developed and implemented by: 1) the appropriate local land use authorities and other public agencies with permitting authority over a specific project or 2) a new winery operation subject to a site-specific project level California Environmental Quality Act (CEQA) analysis.  TCRs are defined in California Public Resources Code (PRC) section 21074 as either a site, feature, place, cultural landscape that is geographically defined in terms of the size and scope of the landscape, sacred place, or object with cultural value to a California Native American tribe, and that is:</w:t>
      </w:r>
    </w:p>
    <w:p w14:paraId="1B1BDE60" w14:textId="5E1FACB8" w:rsidR="008D559E" w:rsidRDefault="008D559E" w:rsidP="00512E40">
      <w:pPr>
        <w:pStyle w:val="Multilist-number1"/>
        <w:numPr>
          <w:ilvl w:val="0"/>
          <w:numId w:val="54"/>
        </w:numPr>
      </w:pPr>
      <w:r>
        <w:t>Listed, or eligible for listing, in the California Register of Historical Resources;</w:t>
      </w:r>
    </w:p>
    <w:p w14:paraId="172EC38C" w14:textId="0031F75F" w:rsidR="008D559E" w:rsidRDefault="008D559E" w:rsidP="00512E40">
      <w:pPr>
        <w:pStyle w:val="Multilist-number1"/>
        <w:numPr>
          <w:ilvl w:val="0"/>
          <w:numId w:val="54"/>
        </w:numPr>
      </w:pPr>
      <w:r>
        <w:t>Listed in a local register of historical resources as defined in PRC section 5020.1(k); or,</w:t>
      </w:r>
    </w:p>
    <w:p w14:paraId="78108DF3" w14:textId="17EBB9E7" w:rsidR="008D559E" w:rsidRDefault="008D559E" w:rsidP="00512E40">
      <w:pPr>
        <w:pStyle w:val="Multilist-number1"/>
        <w:numPr>
          <w:ilvl w:val="0"/>
          <w:numId w:val="54"/>
        </w:numPr>
      </w:pPr>
      <w:r>
        <w:t>Determined to be a resource by the lead agency, in its discretion and supported by substantial evidence, to be significant pursuant to criteria set forth in subdivision (c) of PRC section 5024.1.</w:t>
      </w:r>
    </w:p>
    <w:p w14:paraId="36AE3B0B" w14:textId="2E22970B" w:rsidR="00256372" w:rsidRDefault="008D559E" w:rsidP="008D559E">
      <w:pPr>
        <w:pStyle w:val="BodyText"/>
      </w:pPr>
      <w:r>
        <w:t>The Discharger shall comply with the appropriate mitigation measures described below to identify and protect TCRs at new or expanding wineries.  Any information regarding TCRs obtained during tribal consultation shall comply with all applicable laws related to confidentiality and public disclosure of the information.</w:t>
      </w:r>
    </w:p>
    <w:p w14:paraId="285C77F9" w14:textId="77777777" w:rsidR="001151D3" w:rsidRDefault="001151D3" w:rsidP="001151D3">
      <w:pPr>
        <w:pStyle w:val="Heading8"/>
      </w:pPr>
      <w:r>
        <w:t>Procedures for TCR Evaluation at New or Expanding Wineries</w:t>
      </w:r>
    </w:p>
    <w:p w14:paraId="7E73666B" w14:textId="77777777" w:rsidR="001151D3" w:rsidRDefault="001151D3" w:rsidP="001151D3">
      <w:pPr>
        <w:pStyle w:val="BodyText"/>
      </w:pPr>
      <w:r>
        <w:t>The Discharger shall perform a Native American archaeological resources records search at the appropriate regional information center of the California Historical Resources Information System (CHRIS) before engaging in any significant ground disturbing winery activities at a new or expanding winery.  Examples of significant ground disturbing activities include, but are not limited to, new deep ripping, trenching, excavation, road construction, or pond construction.  The results shall be documented.  The requirement to perform a CHRIS records search may be satisfied by using the results of a previous CHRIS records search completed for the specific parcel or parcels where the new or expanding winery activities are proposed to occur.  The Discharger shall:</w:t>
      </w:r>
    </w:p>
    <w:p w14:paraId="2C2D1B59" w14:textId="77777777" w:rsidR="001151D3" w:rsidRDefault="001151D3" w:rsidP="00512E40">
      <w:pPr>
        <w:pStyle w:val="Multilist-number1"/>
        <w:numPr>
          <w:ilvl w:val="0"/>
          <w:numId w:val="55"/>
        </w:numPr>
      </w:pPr>
      <w:r>
        <w:t>Contact the culturally affiliated California Native American tribes to report any Native American archaeological sites or artifacts identified in a CHRIS positive result;</w:t>
      </w:r>
    </w:p>
    <w:p w14:paraId="597EDE34" w14:textId="77777777" w:rsidR="001151D3" w:rsidRDefault="001151D3" w:rsidP="00D9327D">
      <w:pPr>
        <w:pStyle w:val="Multilist-number1"/>
        <w:numPr>
          <w:ilvl w:val="0"/>
          <w:numId w:val="39"/>
        </w:numPr>
      </w:pPr>
      <w:r>
        <w:lastRenderedPageBreak/>
        <w:t>Notify the regional water board Executive Officer if they receive a CHRIS positive result or Sacred Lands Inventory positive result; and,</w:t>
      </w:r>
    </w:p>
    <w:p w14:paraId="731F458F" w14:textId="77777777" w:rsidR="001151D3" w:rsidRDefault="001151D3" w:rsidP="00D9327D">
      <w:pPr>
        <w:pStyle w:val="Multilist-number1"/>
        <w:numPr>
          <w:ilvl w:val="0"/>
          <w:numId w:val="39"/>
        </w:numPr>
      </w:pPr>
      <w:r>
        <w:t xml:space="preserve">Conduct a physical cultural resources survey for the property/area if a prior physical cultural resources survey has not been conducted.  </w:t>
      </w:r>
    </w:p>
    <w:p w14:paraId="11BC6288" w14:textId="77777777" w:rsidR="001151D3" w:rsidRDefault="001151D3" w:rsidP="00B54F50">
      <w:pPr>
        <w:pStyle w:val="BodyText"/>
      </w:pPr>
      <w:r>
        <w:t>The Discharger shall conduct the following process for a physical cultural resources survey:</w:t>
      </w:r>
    </w:p>
    <w:p w14:paraId="031CBE52" w14:textId="77777777" w:rsidR="001151D3" w:rsidRDefault="001151D3" w:rsidP="00512E40">
      <w:pPr>
        <w:pStyle w:val="Multilist-number1"/>
        <w:numPr>
          <w:ilvl w:val="0"/>
          <w:numId w:val="56"/>
        </w:numPr>
      </w:pPr>
      <w:r>
        <w:t>Request a Sacred Lands Inventory for the project area from the Native American Heritage Commission;</w:t>
      </w:r>
    </w:p>
    <w:p w14:paraId="00BE0B23" w14:textId="77777777" w:rsidR="001151D3" w:rsidRDefault="001151D3" w:rsidP="00D9327D">
      <w:pPr>
        <w:pStyle w:val="Multilist-number1"/>
        <w:numPr>
          <w:ilvl w:val="0"/>
          <w:numId w:val="39"/>
        </w:numPr>
      </w:pPr>
      <w:r>
        <w:t>Contact the local tribes about the project to inquire about TCRs in the project area;</w:t>
      </w:r>
    </w:p>
    <w:p w14:paraId="15BDEBCD" w14:textId="77777777" w:rsidR="001151D3" w:rsidRDefault="001151D3" w:rsidP="00D9327D">
      <w:pPr>
        <w:pStyle w:val="Multilist-number1"/>
        <w:numPr>
          <w:ilvl w:val="0"/>
          <w:numId w:val="39"/>
        </w:numPr>
      </w:pPr>
      <w:r>
        <w:t>Conduct a survey of the property;</w:t>
      </w:r>
    </w:p>
    <w:p w14:paraId="320BD6C8" w14:textId="77777777" w:rsidR="001151D3" w:rsidRDefault="001151D3" w:rsidP="00D9327D">
      <w:pPr>
        <w:pStyle w:val="Multilist-number1"/>
        <w:numPr>
          <w:ilvl w:val="0"/>
          <w:numId w:val="39"/>
        </w:numPr>
      </w:pPr>
      <w:r>
        <w:t>Record potential historical and archaeological resources; and,</w:t>
      </w:r>
    </w:p>
    <w:p w14:paraId="0B3B9008" w14:textId="77777777" w:rsidR="001151D3" w:rsidRDefault="001151D3" w:rsidP="00D9327D">
      <w:pPr>
        <w:pStyle w:val="Multilist-number1"/>
        <w:numPr>
          <w:ilvl w:val="0"/>
          <w:numId w:val="39"/>
        </w:numPr>
      </w:pPr>
      <w:r>
        <w:t>Write a report of their findings which shall be submitted to the appropriate regional information center of the CHRIS and the regional water board.</w:t>
      </w:r>
    </w:p>
    <w:p w14:paraId="071132A4" w14:textId="77777777" w:rsidR="001151D3" w:rsidRDefault="001151D3" w:rsidP="00466726">
      <w:pPr>
        <w:pStyle w:val="BodyText"/>
      </w:pPr>
      <w:r>
        <w:t>The Discharger can demonstrate CEQA compliance for the surveyed portion of the property by using previously completed survey reports or record search results if TCRs were not identified for that portion of the winery property/parcel.  No further action is required by the Discharger for that portion of the property/parcel if the report or prior report finds no TCRs.</w:t>
      </w:r>
    </w:p>
    <w:p w14:paraId="39D065BE" w14:textId="7C8E807A" w:rsidR="001151D3" w:rsidRDefault="001151D3" w:rsidP="00466726">
      <w:pPr>
        <w:pStyle w:val="BodyText"/>
      </w:pPr>
      <w:r>
        <w:t>The Discharger and/or the regional water board shall develop appropriate mitigation and conservation measures in consultation with the affected California Native American tribe when the survey and research reveal a TCR or a Sacred Lands Inventory positive result.  The</w:t>
      </w:r>
      <w:r w:rsidR="00AE6CB7">
        <w:t> </w:t>
      </w:r>
      <w:r>
        <w:t>Discharger shall:</w:t>
      </w:r>
    </w:p>
    <w:p w14:paraId="0ADBEB4A" w14:textId="1783B3AE" w:rsidR="001151D3" w:rsidRDefault="001151D3" w:rsidP="00512E40">
      <w:pPr>
        <w:pStyle w:val="Multilist-number1"/>
        <w:numPr>
          <w:ilvl w:val="0"/>
          <w:numId w:val="57"/>
        </w:numPr>
      </w:pPr>
      <w:r>
        <w:t xml:space="preserve">Provide the proposed final conservation measures to the California Native American tribes that are potentially culturally affiliated (affected tribes) for a </w:t>
      </w:r>
      <w:proofErr w:type="gramStart"/>
      <w:r w:rsidRPr="00F90EC8">
        <w:rPr>
          <w:b/>
          <w:bCs/>
        </w:rPr>
        <w:t>30</w:t>
      </w:r>
      <w:r w:rsidR="00F90EC8" w:rsidRPr="00F90EC8">
        <w:rPr>
          <w:b/>
          <w:bCs/>
        </w:rPr>
        <w:t xml:space="preserve"> </w:t>
      </w:r>
      <w:r w:rsidRPr="00F90EC8">
        <w:rPr>
          <w:b/>
          <w:bCs/>
        </w:rPr>
        <w:t>day</w:t>
      </w:r>
      <w:proofErr w:type="gramEnd"/>
      <w:r>
        <w:t xml:space="preserve"> comment period;</w:t>
      </w:r>
    </w:p>
    <w:p w14:paraId="31DE3161" w14:textId="1215F628" w:rsidR="001151D3" w:rsidRDefault="001151D3" w:rsidP="00D9327D">
      <w:pPr>
        <w:pStyle w:val="Multilist-number1"/>
        <w:numPr>
          <w:ilvl w:val="0"/>
          <w:numId w:val="39"/>
        </w:numPr>
      </w:pPr>
      <w:r>
        <w:t xml:space="preserve">Demonstrate the goal of conserving TCRs with appropriate dignity by careful consideration of any comments or mitigation measure recommendations submitted by the affected tribe(s) within this </w:t>
      </w:r>
      <w:proofErr w:type="gramStart"/>
      <w:r w:rsidR="00F90EC8" w:rsidRPr="00F90EC8">
        <w:rPr>
          <w:b/>
          <w:bCs/>
        </w:rPr>
        <w:t>30 day</w:t>
      </w:r>
      <w:proofErr w:type="gramEnd"/>
      <w:r w:rsidR="00F90EC8">
        <w:t xml:space="preserve"> </w:t>
      </w:r>
      <w:r>
        <w:t>comment period;</w:t>
      </w:r>
    </w:p>
    <w:p w14:paraId="34191242" w14:textId="77777777" w:rsidR="001151D3" w:rsidRDefault="001151D3" w:rsidP="00D9327D">
      <w:pPr>
        <w:pStyle w:val="Multilist-number1"/>
        <w:numPr>
          <w:ilvl w:val="0"/>
          <w:numId w:val="39"/>
        </w:numPr>
      </w:pPr>
      <w:r>
        <w:t>Implement the proposed final conservation measures if no comments are received from the affected tribe(s) or comments from the affected tribe(s) have been addressed through mitigation measures such as avoidance of the area, fencing, soil capping, onsite burial, or other equally protective measures (see Mitigation Measures to Protect TCR Sites on Wineries below); and,</w:t>
      </w:r>
    </w:p>
    <w:p w14:paraId="40DE3469" w14:textId="77777777" w:rsidR="001151D3" w:rsidRDefault="001151D3" w:rsidP="00D9327D">
      <w:pPr>
        <w:pStyle w:val="Multilist-number1"/>
        <w:numPr>
          <w:ilvl w:val="0"/>
          <w:numId w:val="39"/>
        </w:numPr>
      </w:pPr>
      <w:r>
        <w:t>Provide a copy of the final mitigation and conservation measures to any affected tribe(s) identified by the Native American Heritage Commission and to the regional water board Executive Officer.  Final mitigation measures are subject to approval by the regional water board Executive Officer.</w:t>
      </w:r>
    </w:p>
    <w:p w14:paraId="278D7018" w14:textId="45A25259" w:rsidR="001151D3" w:rsidRDefault="001151D3" w:rsidP="00773C37">
      <w:pPr>
        <w:pStyle w:val="BodyText"/>
      </w:pPr>
      <w:r>
        <w:t xml:space="preserve">New wineries will likely be subject to a </w:t>
      </w:r>
      <w:proofErr w:type="gramStart"/>
      <w:r>
        <w:t>project-specific</w:t>
      </w:r>
      <w:proofErr w:type="gramEnd"/>
      <w:r>
        <w:t xml:space="preserve"> CEQA analysis by a county, city, or state agency for evaluation and approval of grading, building construction, and other environmental impacts.  Expanding wineries may include activities that require a </w:t>
      </w:r>
      <w:r>
        <w:lastRenderedPageBreak/>
        <w:t>project</w:t>
      </w:r>
      <w:r w:rsidR="000A1AEE">
        <w:noBreakHyphen/>
      </w:r>
      <w:r>
        <w:t>specific CEQA analysis, depending upon the need for grading, construction, or any other environmental impacts that may be caused by operation of the expanded winery.  As</w:t>
      </w:r>
      <w:r w:rsidR="00AE6CB7">
        <w:t> </w:t>
      </w:r>
      <w:r>
        <w:t xml:space="preserve">such, the conclusions and development of mitigation measures by local land use authorities and other public agencies as they relate to potential environmental impacts for new or expanding wineries may be different than those determined in this General Order and its analysis of potential environmental impacts.  Therefore, future lead agencies should base their findings on the site-specific information developed for the project.  The Discharger shall provide the regional water board Executive Officer any findings from a </w:t>
      </w:r>
      <w:proofErr w:type="gramStart"/>
      <w:r>
        <w:t>project-specific</w:t>
      </w:r>
      <w:proofErr w:type="gramEnd"/>
      <w:r>
        <w:t xml:space="preserve"> CEQA analysis such as a CHRIS positive result or Sacred Lands Inventory positive result.</w:t>
      </w:r>
    </w:p>
    <w:p w14:paraId="0C4F033E" w14:textId="77777777" w:rsidR="00BC2DD6" w:rsidRDefault="00BC2DD6" w:rsidP="00BC2DD6">
      <w:pPr>
        <w:pStyle w:val="Heading8"/>
      </w:pPr>
      <w:r>
        <w:t>Procedures for Discovery During Significant Ground Disturbing Activities</w:t>
      </w:r>
    </w:p>
    <w:p w14:paraId="4E3C135A" w14:textId="77777777" w:rsidR="00BC2DD6" w:rsidRDefault="00BC2DD6" w:rsidP="00BC2DD6">
      <w:pPr>
        <w:pStyle w:val="BodyText"/>
      </w:pPr>
      <w:r>
        <w:t>The Discharger shall immediately cease significant ground disturbing winery activities regulated under this General Order within 50 feet (100-foot diameter circle) of any uncovered or discovered indicators of a TCR, suspected archaeological materials, or discovery of a TCR.  The Discharger shall:</w:t>
      </w:r>
    </w:p>
    <w:p w14:paraId="71BF3584" w14:textId="77777777" w:rsidR="00BC2DD6" w:rsidRDefault="00BC2DD6" w:rsidP="00512E40">
      <w:pPr>
        <w:pStyle w:val="Multilist-number1"/>
        <w:numPr>
          <w:ilvl w:val="0"/>
          <w:numId w:val="58"/>
        </w:numPr>
      </w:pPr>
      <w:r>
        <w:t xml:space="preserve">Notify the Native American Heritage Commission within </w:t>
      </w:r>
      <w:r w:rsidRPr="00BC2DD6">
        <w:rPr>
          <w:b/>
          <w:bCs/>
        </w:rPr>
        <w:t>7 days</w:t>
      </w:r>
      <w:r>
        <w:t xml:space="preserve"> of the discovery and request a list of any California Native American tribes that are potentially culturally affiliated with the discovery (potentially affected tribes);</w:t>
      </w:r>
    </w:p>
    <w:p w14:paraId="4F74F047" w14:textId="77777777" w:rsidR="00BC2DD6" w:rsidRDefault="00BC2DD6" w:rsidP="00D9327D">
      <w:pPr>
        <w:pStyle w:val="Multilist-number1"/>
        <w:numPr>
          <w:ilvl w:val="0"/>
          <w:numId w:val="39"/>
        </w:numPr>
      </w:pPr>
      <w:r>
        <w:t xml:space="preserve">Notify any potentially affected tribe(s) of the discovery within </w:t>
      </w:r>
      <w:r w:rsidRPr="00BC2DD6">
        <w:rPr>
          <w:b/>
          <w:bCs/>
        </w:rPr>
        <w:t>48 hours</w:t>
      </w:r>
      <w:r>
        <w:t xml:space="preserve"> of receiving the list from the Native American Heritage Commission;</w:t>
      </w:r>
    </w:p>
    <w:p w14:paraId="5432C037" w14:textId="77777777" w:rsidR="00BC2DD6" w:rsidRDefault="00BC2DD6" w:rsidP="00D9327D">
      <w:pPr>
        <w:pStyle w:val="Multilist-number1"/>
        <w:numPr>
          <w:ilvl w:val="0"/>
          <w:numId w:val="39"/>
        </w:numPr>
      </w:pPr>
      <w:r>
        <w:t>Develop any necessary mitigation measure proposals, which may include those listed in the Mitigation Measures to protect TCR Sites on Wineries section below);</w:t>
      </w:r>
    </w:p>
    <w:p w14:paraId="3A04D174" w14:textId="40DB5756" w:rsidR="00BC2DD6" w:rsidRDefault="00BC2DD6" w:rsidP="00D9327D">
      <w:pPr>
        <w:pStyle w:val="Multilist-number1"/>
        <w:numPr>
          <w:ilvl w:val="0"/>
          <w:numId w:val="39"/>
        </w:numPr>
      </w:pPr>
      <w:r>
        <w:t xml:space="preserve">Submit the proposed final mitigation measures to the potentially affected tribe(s) for a </w:t>
      </w:r>
      <w:proofErr w:type="gramStart"/>
      <w:r w:rsidRPr="00BC2DD6">
        <w:rPr>
          <w:b/>
          <w:bCs/>
        </w:rPr>
        <w:t>30 day</w:t>
      </w:r>
      <w:proofErr w:type="gramEnd"/>
      <w:r>
        <w:t xml:space="preserve"> comment period; </w:t>
      </w:r>
    </w:p>
    <w:p w14:paraId="65E40FF4" w14:textId="164B9F24" w:rsidR="00BC2DD6" w:rsidRDefault="00BC2DD6" w:rsidP="00D9327D">
      <w:pPr>
        <w:pStyle w:val="Multilist-number1"/>
        <w:numPr>
          <w:ilvl w:val="0"/>
          <w:numId w:val="39"/>
        </w:numPr>
      </w:pPr>
      <w:r>
        <w:t xml:space="preserve">Demonstrate the goal of conserving TCRs with appropriate dignity by careful consideration of any comments or mitigation measure recommendations submitted by the potentially affected tribe(s) within this </w:t>
      </w:r>
      <w:proofErr w:type="gramStart"/>
      <w:r w:rsidRPr="00BC2DD6">
        <w:rPr>
          <w:b/>
          <w:bCs/>
        </w:rPr>
        <w:t>30 day</w:t>
      </w:r>
      <w:proofErr w:type="gramEnd"/>
      <w:r>
        <w:t xml:space="preserve"> comment period;</w:t>
      </w:r>
    </w:p>
    <w:p w14:paraId="7944E20C" w14:textId="77777777" w:rsidR="00BC2DD6" w:rsidRDefault="00BC2DD6" w:rsidP="00D9327D">
      <w:pPr>
        <w:pStyle w:val="Multilist-number1"/>
        <w:numPr>
          <w:ilvl w:val="0"/>
          <w:numId w:val="39"/>
        </w:numPr>
      </w:pPr>
      <w:r>
        <w:t>Implement the proposed final conservation measures if no comments are received from the affected tribe(s) or comments from the affected tribes have been addressed through mitigation measures such as avoidance of the area, fencing, soil capping, onsite burial, or other equally protective measures (see the Mitigation Measures to Protect TCR Sites on Wineries section below); and,</w:t>
      </w:r>
    </w:p>
    <w:p w14:paraId="62A0E177" w14:textId="77777777" w:rsidR="00BC2DD6" w:rsidRDefault="00BC2DD6" w:rsidP="00D9327D">
      <w:pPr>
        <w:pStyle w:val="Multilist-number1"/>
        <w:numPr>
          <w:ilvl w:val="0"/>
          <w:numId w:val="39"/>
        </w:numPr>
      </w:pPr>
      <w:r>
        <w:t>Provide a copy of the final mitigation and conservation measures to any culturally affiliated California Native American tribes identified by the Native American Heritage Commission and to the regional water board Executive Officer.</w:t>
      </w:r>
    </w:p>
    <w:p w14:paraId="50F67CDA" w14:textId="772BEAA1" w:rsidR="00BC2DD6" w:rsidRDefault="00BC2DD6" w:rsidP="002B0947">
      <w:pPr>
        <w:pStyle w:val="BodyText"/>
      </w:pPr>
      <w:r>
        <w:t>The final mitigation measures are subject to approval by the regional water board Executive Officer.  The regional water board Executive Officer shall require mitigation measures (e.g.,</w:t>
      </w:r>
      <w:r w:rsidR="00B024D2">
        <w:t> </w:t>
      </w:r>
      <w:r>
        <w:t xml:space="preserve">from the list below) when the affected tribe(s) and the Discharger cannot reach an </w:t>
      </w:r>
      <w:r>
        <w:lastRenderedPageBreak/>
        <w:t>agreement.  Winery activities can resume within the affected zone upon affected tribe(s)/Discharger agreement or Executive Officer approval.</w:t>
      </w:r>
    </w:p>
    <w:p w14:paraId="6E0A8196" w14:textId="77777777" w:rsidR="001E5F2C" w:rsidRDefault="001E5F2C" w:rsidP="001E5F2C">
      <w:pPr>
        <w:pStyle w:val="Heading8"/>
      </w:pPr>
      <w:r>
        <w:t>Mitigation Measures for Treatment of Human Remains</w:t>
      </w:r>
    </w:p>
    <w:p w14:paraId="241A5167" w14:textId="07E41976" w:rsidR="001E5F2C" w:rsidRDefault="001E5F2C" w:rsidP="001E5F2C">
      <w:pPr>
        <w:pStyle w:val="BodyText"/>
      </w:pPr>
      <w:r>
        <w:t>The Discharger shall immediately comply with Health and Safety Code section 7050.5 and, if</w:t>
      </w:r>
      <w:r w:rsidR="00AE6CB7">
        <w:t> </w:t>
      </w:r>
      <w:r>
        <w:t xml:space="preserve">applicable, Public Resources Code section 5097.98 upon discovery of any human remains.  The Discharger shall take the following actions upon the discovery of human remains: </w:t>
      </w:r>
    </w:p>
    <w:p w14:paraId="20B1A447" w14:textId="77777777" w:rsidR="001E5F2C" w:rsidRDefault="001E5F2C" w:rsidP="00512E40">
      <w:pPr>
        <w:pStyle w:val="Multilist-number1"/>
        <w:numPr>
          <w:ilvl w:val="0"/>
          <w:numId w:val="59"/>
        </w:numPr>
      </w:pPr>
      <w:r>
        <w:t>Immediately cease all ground-disturbing activities in the vicinity of the discovery;</w:t>
      </w:r>
    </w:p>
    <w:p w14:paraId="59F7F2AF" w14:textId="77777777" w:rsidR="001E5F2C" w:rsidRDefault="001E5F2C" w:rsidP="00D9327D">
      <w:pPr>
        <w:pStyle w:val="Multilist-number1"/>
        <w:numPr>
          <w:ilvl w:val="0"/>
          <w:numId w:val="39"/>
        </w:numPr>
      </w:pPr>
      <w:r>
        <w:t>Immediately notify the county coroner;</w:t>
      </w:r>
    </w:p>
    <w:p w14:paraId="18261AF0" w14:textId="77777777" w:rsidR="001E5F2C" w:rsidRDefault="001E5F2C" w:rsidP="00D9327D">
      <w:pPr>
        <w:pStyle w:val="Multilist-number1"/>
        <w:numPr>
          <w:ilvl w:val="0"/>
          <w:numId w:val="39"/>
        </w:numPr>
      </w:pPr>
      <w:r>
        <w:t xml:space="preserve">Discontinue ground disturbing activities until the requirements of Health and Safety Code section 7050.5 and, if applicable, Public Resources Code section 5097.98 have been met; and, </w:t>
      </w:r>
    </w:p>
    <w:p w14:paraId="08E42A3B" w14:textId="77777777" w:rsidR="001E5F2C" w:rsidRDefault="001E5F2C" w:rsidP="00D9327D">
      <w:pPr>
        <w:pStyle w:val="Multilist-number1"/>
        <w:numPr>
          <w:ilvl w:val="0"/>
          <w:numId w:val="39"/>
        </w:numPr>
      </w:pPr>
      <w:r>
        <w:t xml:space="preserve">Ensure that the human remains are treated with appropriate dignity.  </w:t>
      </w:r>
    </w:p>
    <w:p w14:paraId="3434C006" w14:textId="77777777" w:rsidR="001E5F2C" w:rsidRDefault="001E5F2C" w:rsidP="001E5F2C">
      <w:pPr>
        <w:pStyle w:val="BodyText"/>
      </w:pPr>
      <w:r>
        <w:t xml:space="preserve">The coroner has </w:t>
      </w:r>
      <w:r w:rsidRPr="008275AA">
        <w:rPr>
          <w:b/>
          <w:bCs/>
        </w:rPr>
        <w:t>2 working days</w:t>
      </w:r>
      <w:r>
        <w:t xml:space="preserve"> to examine human remains after being notified by the person responsible for the excavation, or by their authorized representative per Health and Safety Code section 7050.5, and </w:t>
      </w:r>
      <w:r w:rsidRPr="008275AA">
        <w:rPr>
          <w:b/>
          <w:bCs/>
        </w:rPr>
        <w:t>24 hours</w:t>
      </w:r>
      <w:r>
        <w:t xml:space="preserve"> to notify the Native American Heritage Commission for Native American remains.  The Native American Heritage Commission will immediately notify the persons it believes to be the most likely descended from the deceased Native American per Public Resources Code section 5097.98.  The most likely descendent has </w:t>
      </w:r>
      <w:r w:rsidRPr="008275AA">
        <w:rPr>
          <w:b/>
          <w:bCs/>
        </w:rPr>
        <w:t>48 hours</w:t>
      </w:r>
      <w:r>
        <w:t xml:space="preserve"> from the time they are granted access, to make recommendations to the landowner or representative for the treatment or disposition, with appropriate dignity, of the human remains and any associated grave goods.</w:t>
      </w:r>
    </w:p>
    <w:p w14:paraId="66B76E8F" w14:textId="77777777" w:rsidR="001E5F2C" w:rsidRDefault="001E5F2C" w:rsidP="001E5F2C">
      <w:pPr>
        <w:pStyle w:val="BodyText"/>
      </w:pPr>
      <w:r>
        <w:t>The landowner or their authorized representative shall reinter the human remains and items associated with the Native American human remains with appropriate dignity on the property in a location not subject to further and future disturbance consistent with subdivision (e) of Public Resources Code section 5097.98 if the:</w:t>
      </w:r>
    </w:p>
    <w:p w14:paraId="26194FA0" w14:textId="77777777" w:rsidR="001E5F2C" w:rsidRDefault="001E5F2C" w:rsidP="00512E40">
      <w:pPr>
        <w:pStyle w:val="Multilist-number1"/>
        <w:numPr>
          <w:ilvl w:val="0"/>
          <w:numId w:val="60"/>
        </w:numPr>
      </w:pPr>
      <w:r>
        <w:t xml:space="preserve">Native American Heritage Commission is unable to identify a descendant; </w:t>
      </w:r>
    </w:p>
    <w:p w14:paraId="34106147" w14:textId="77777777" w:rsidR="001E5F2C" w:rsidRDefault="001E5F2C" w:rsidP="00D9327D">
      <w:pPr>
        <w:pStyle w:val="Multilist-number1"/>
        <w:numPr>
          <w:ilvl w:val="0"/>
          <w:numId w:val="39"/>
        </w:numPr>
      </w:pPr>
      <w:r>
        <w:t xml:space="preserve">Mediation provided for pursuant to subdivision (k) of Public Resources Code section 5097.94, if invoked, fails to provide measures acceptable to the landowner; </w:t>
      </w:r>
    </w:p>
    <w:p w14:paraId="7370A473" w14:textId="77777777" w:rsidR="001E5F2C" w:rsidRDefault="001E5F2C" w:rsidP="00D9327D">
      <w:pPr>
        <w:pStyle w:val="Multilist-number1"/>
        <w:numPr>
          <w:ilvl w:val="0"/>
          <w:numId w:val="39"/>
        </w:numPr>
      </w:pPr>
      <w:r>
        <w:t xml:space="preserve">Most likely descendent does not make recommendations within </w:t>
      </w:r>
      <w:r w:rsidRPr="008275AA">
        <w:rPr>
          <w:b/>
          <w:bCs/>
        </w:rPr>
        <w:t>48 hours</w:t>
      </w:r>
      <w:r>
        <w:t xml:space="preserve">; </w:t>
      </w:r>
    </w:p>
    <w:p w14:paraId="4361D0CE" w14:textId="77777777" w:rsidR="001E5F2C" w:rsidRDefault="001E5F2C" w:rsidP="00D9327D">
      <w:pPr>
        <w:pStyle w:val="Multilist-number1"/>
        <w:numPr>
          <w:ilvl w:val="0"/>
          <w:numId w:val="39"/>
        </w:numPr>
      </w:pPr>
      <w:r>
        <w:t>Most likely descendants and the landowner have not mutually agreed to extend discussions regarding treatment and disposition pursuant to subdivision (b)(2) of Public Resources Code section 5097.98; and/or,</w:t>
      </w:r>
    </w:p>
    <w:p w14:paraId="1A944096" w14:textId="77777777" w:rsidR="001E5F2C" w:rsidRDefault="001E5F2C" w:rsidP="00D9327D">
      <w:pPr>
        <w:pStyle w:val="Multilist-number1"/>
        <w:numPr>
          <w:ilvl w:val="0"/>
          <w:numId w:val="39"/>
        </w:numPr>
      </w:pPr>
      <w:r>
        <w:t>Landowner does not accept the descendant's recommendations.  The landowner or the descendants may request mediation by the Native American Heritage Commission pursuant to Public Resources Code section 5097.94, subdivision (k).</w:t>
      </w:r>
    </w:p>
    <w:p w14:paraId="05944F47" w14:textId="77777777" w:rsidR="00042AAC" w:rsidRDefault="00042AAC" w:rsidP="00042AAC">
      <w:pPr>
        <w:pStyle w:val="Heading8"/>
      </w:pPr>
      <w:r>
        <w:lastRenderedPageBreak/>
        <w:t>Mitigation Measures to Minimize and Avoid Significant Adverse Impacts to TCR Sites on Wineries</w:t>
      </w:r>
    </w:p>
    <w:p w14:paraId="25B1F884" w14:textId="77777777" w:rsidR="00042AAC" w:rsidRDefault="00042AAC" w:rsidP="00042AAC">
      <w:pPr>
        <w:pStyle w:val="BodyText"/>
      </w:pPr>
      <w:r>
        <w:t>The following are examples of mitigation measures that, if feasible for a given site, may be used to minimize and avoid significant adverse impacts to TCR sites:</w:t>
      </w:r>
    </w:p>
    <w:p w14:paraId="3797A062" w14:textId="77777777" w:rsidR="00042AAC" w:rsidRDefault="00042AAC" w:rsidP="00512E40">
      <w:pPr>
        <w:pStyle w:val="Multilist-number1"/>
        <w:numPr>
          <w:ilvl w:val="0"/>
          <w:numId w:val="61"/>
        </w:numPr>
      </w:pPr>
      <w:r>
        <w:t>Avoidance of the site;</w:t>
      </w:r>
    </w:p>
    <w:p w14:paraId="4EF0A249" w14:textId="77777777" w:rsidR="00042AAC" w:rsidRDefault="00042AAC" w:rsidP="00D9327D">
      <w:pPr>
        <w:pStyle w:val="Multilist-number1"/>
        <w:numPr>
          <w:ilvl w:val="0"/>
          <w:numId w:val="39"/>
        </w:numPr>
      </w:pPr>
      <w:r>
        <w:t>Confidentiality of the site location;</w:t>
      </w:r>
    </w:p>
    <w:p w14:paraId="008EA20A" w14:textId="77777777" w:rsidR="00042AAC" w:rsidRDefault="00042AAC" w:rsidP="00D9327D">
      <w:pPr>
        <w:pStyle w:val="Multilist-number1"/>
        <w:numPr>
          <w:ilvl w:val="0"/>
          <w:numId w:val="39"/>
        </w:numPr>
      </w:pPr>
      <w:r>
        <w:t>Fence off or cap-in-place areas of very high sensitivity such as burial and cemetery sites;</w:t>
      </w:r>
    </w:p>
    <w:p w14:paraId="7AEB1319" w14:textId="77777777" w:rsidR="00042AAC" w:rsidRDefault="00042AAC" w:rsidP="00D9327D">
      <w:pPr>
        <w:pStyle w:val="Multilist-number1"/>
        <w:numPr>
          <w:ilvl w:val="0"/>
          <w:numId w:val="39"/>
        </w:numPr>
      </w:pPr>
      <w:r>
        <w:t>Use aboveground irrigation lines or route irrigation lines around TCR sites;</w:t>
      </w:r>
    </w:p>
    <w:p w14:paraId="2748B280" w14:textId="77777777" w:rsidR="00042AAC" w:rsidRDefault="00042AAC" w:rsidP="00D9327D">
      <w:pPr>
        <w:pStyle w:val="Multilist-number1"/>
        <w:numPr>
          <w:ilvl w:val="0"/>
          <w:numId w:val="39"/>
        </w:numPr>
      </w:pPr>
      <w:r>
        <w:t>Avoid irrigation or waste discharge over TCR sites;</w:t>
      </w:r>
    </w:p>
    <w:p w14:paraId="2AF4A6A7" w14:textId="77777777" w:rsidR="00042AAC" w:rsidRDefault="00042AAC" w:rsidP="00D9327D">
      <w:pPr>
        <w:pStyle w:val="Multilist-number1"/>
        <w:numPr>
          <w:ilvl w:val="0"/>
          <w:numId w:val="39"/>
        </w:numPr>
      </w:pPr>
      <w:r>
        <w:t>Provide worker training about potential TCR resources in the area;</w:t>
      </w:r>
    </w:p>
    <w:p w14:paraId="06AA1975" w14:textId="77777777" w:rsidR="00042AAC" w:rsidRDefault="00042AAC" w:rsidP="00D9327D">
      <w:pPr>
        <w:pStyle w:val="Multilist-number1"/>
        <w:numPr>
          <w:ilvl w:val="0"/>
          <w:numId w:val="39"/>
        </w:numPr>
      </w:pPr>
      <w:r>
        <w:t>Protect the cultural character and integrity of the resource; and/or,</w:t>
      </w:r>
    </w:p>
    <w:p w14:paraId="469F473D" w14:textId="77777777" w:rsidR="00042AAC" w:rsidRDefault="00042AAC" w:rsidP="00D9327D">
      <w:pPr>
        <w:pStyle w:val="Multilist-number1"/>
        <w:numPr>
          <w:ilvl w:val="0"/>
          <w:numId w:val="39"/>
        </w:numPr>
      </w:pPr>
      <w:r>
        <w:t>Other effective mitigation measures that reduce impacts to TCR sites to a less than significant level.</w:t>
      </w:r>
    </w:p>
    <w:p w14:paraId="677CCFAA" w14:textId="77777777" w:rsidR="00042AAC" w:rsidRDefault="00042AAC" w:rsidP="00042AAC">
      <w:pPr>
        <w:pStyle w:val="BodyText"/>
      </w:pPr>
      <w:r>
        <w:t>Note: Not all mitigation measures will apply to individual wineries.  Appropriate selection of the mitigation measures above as tailored to a project's individual impacts will reduce impacts to a less than significant level.</w:t>
      </w:r>
    </w:p>
    <w:p w14:paraId="397C6D4E" w14:textId="77777777" w:rsidR="00256372" w:rsidRPr="00437620" w:rsidRDefault="00256372" w:rsidP="00437620">
      <w:pPr>
        <w:pStyle w:val="BodyText"/>
      </w:pPr>
    </w:p>
    <w:p w14:paraId="757A2E30" w14:textId="77777777" w:rsidR="00595AE2" w:rsidRDefault="00595AE2" w:rsidP="000A481C">
      <w:pPr>
        <w:pStyle w:val="BodyText"/>
        <w:sectPr w:rsidR="00595AE2" w:rsidSect="005352F7">
          <w:headerReference w:type="even" r:id="rId47"/>
          <w:headerReference w:type="default" r:id="rId48"/>
          <w:headerReference w:type="first" r:id="rId49"/>
          <w:pgSz w:w="12240" w:h="15840"/>
          <w:pgMar w:top="1152" w:right="1152" w:bottom="1152" w:left="1152" w:header="720" w:footer="360" w:gutter="0"/>
          <w:pgNumType w:start="1" w:chapStyle="9"/>
          <w:cols w:space="720"/>
          <w:titlePg/>
          <w:docGrid w:linePitch="360"/>
        </w:sectPr>
      </w:pPr>
    </w:p>
    <w:p w14:paraId="6B4AD402" w14:textId="77777777" w:rsidR="00595AE2" w:rsidRPr="00595AE2" w:rsidRDefault="00595AE2" w:rsidP="00870C45">
      <w:pPr>
        <w:pStyle w:val="Heading9"/>
      </w:pPr>
    </w:p>
    <w:p w14:paraId="30B43236" w14:textId="29579C71" w:rsidR="00595AE2" w:rsidRDefault="00595AE2" w:rsidP="00595AE2">
      <w:pPr>
        <w:pStyle w:val="Heading5"/>
      </w:pPr>
      <w:bookmarkStart w:id="1818" w:name="_Toc56766894"/>
      <w:r w:rsidRPr="00A04FD8">
        <w:t xml:space="preserve">Attachment </w:t>
      </w:r>
      <w:r>
        <w:t>G</w:t>
      </w:r>
      <w:r w:rsidR="00F778CC">
        <w:t xml:space="preserve"> </w:t>
      </w:r>
      <w:r w:rsidRPr="00A04FD8">
        <w:t xml:space="preserve"> </w:t>
      </w:r>
      <w:r w:rsidRPr="00A04FD8">
        <w:br/>
      </w:r>
      <w:r w:rsidR="0007227F">
        <w:t>Monitoring and Reporting Program</w:t>
      </w:r>
      <w:bookmarkEnd w:id="1818"/>
    </w:p>
    <w:p w14:paraId="36D8322D" w14:textId="77777777" w:rsidR="001A0AAF" w:rsidRDefault="001A0AAF" w:rsidP="001A0AAF">
      <w:pPr>
        <w:pStyle w:val="BodyText"/>
      </w:pPr>
      <w:r>
        <w:t>This model monitoring and reporting program (MRP) contains the monitoring requirements for facilities covered by the General Waste Discharge Requirements for Winery Process Water, Order WQ 20YY-XXXX (General Order).  This MRP is required pursuant to Water Code section 13267.  The Discharger shall not implement any changes to the MRP unless and until a revised MRP is issued or adopted by the regional water quality control board (regional water board).  Dischargers enrolled under this General Order and administratively supervised by a Local Agency Oversight Program shall comply with this MRP.  A local agency may require additional monitoring and reporting, but the local agency program does not replace the requirements contained herein.</w:t>
      </w:r>
    </w:p>
    <w:p w14:paraId="1F09C290" w14:textId="3052455E" w:rsidR="001A0AAF" w:rsidRDefault="001A0AAF" w:rsidP="001A0AAF">
      <w:pPr>
        <w:pStyle w:val="BodyText"/>
      </w:pPr>
      <w:r>
        <w:t>The Discharger owns and/or operates the winery that is subject to the Notice of Applicability (NOA) and th</w:t>
      </w:r>
      <w:ins w:id="1819" w:author="Div Wtr Quality" w:date="2020-11-18T09:52:00Z">
        <w:r w:rsidR="0076664C">
          <w:t>is</w:t>
        </w:r>
      </w:ins>
      <w:del w:id="1820" w:author="Div Wtr Quality" w:date="2020-11-18T09:52:00Z">
        <w:r>
          <w:delText>e</w:delText>
        </w:r>
      </w:del>
      <w:r>
        <w:t xml:space="preserve"> General Order.  The reports are necessary to ensure that the Discharger complies with the NOA and General Order.  Pursuant to Water Code section 13267, the Discharger shall implement this MRP and shall submit the monitoring reports described herein.  Pursuant to Water Code section 13268, failure to submit technical or monitoring program reports</w:t>
      </w:r>
      <w:ins w:id="1821" w:author="Div Wtr Quality" w:date="2020-11-18T09:52:00Z">
        <w:r w:rsidR="00A210EE">
          <w:t>, including but not limited to</w:t>
        </w:r>
        <w:r w:rsidR="000C2579">
          <w:t>,</w:t>
        </w:r>
        <w:r w:rsidR="00A210EE">
          <w:t xml:space="preserve"> Compliance Letters</w:t>
        </w:r>
      </w:ins>
      <w:del w:id="1822" w:author="Div Wtr Quality" w:date="2020-11-18T09:52:00Z">
        <w:r>
          <w:delText xml:space="preserve"> or a statement of compliance</w:delText>
        </w:r>
      </w:del>
      <w:r>
        <w:t xml:space="preserve"> as described herein or falsifying information is guilty of a misdemeanor and may be subject to enforcement action.</w:t>
      </w:r>
    </w:p>
    <w:p w14:paraId="5479DC76" w14:textId="77777777" w:rsidR="001A0AAF" w:rsidRDefault="001A0AAF" w:rsidP="001A0AAF">
      <w:pPr>
        <w:pStyle w:val="BodyText"/>
      </w:pPr>
      <w:r>
        <w:t>The State Water Board and regional water boards have transitioned primarily to a paperless office system and may provide procedures for electronic submittal or modifications to the MRP and its associated supporting information or documents.  Additional information regarding submittal of electronic reports is provided under the Reporting section of this MRP.</w:t>
      </w:r>
    </w:p>
    <w:p w14:paraId="620B8603" w14:textId="3101D80C" w:rsidR="001A0AAF" w:rsidRDefault="001A0AAF" w:rsidP="001A0AAF">
      <w:pPr>
        <w:pStyle w:val="BodyText"/>
      </w:pPr>
      <w:r>
        <w:t xml:space="preserve">The Discharger may submit a request </w:t>
      </w:r>
      <w:ins w:id="1823" w:author="Div Wtr Quality" w:date="2020-11-18T09:52:00Z">
        <w:r w:rsidR="005D75C4">
          <w:t xml:space="preserve">for a </w:t>
        </w:r>
        <w:r w:rsidR="00041A64" w:rsidRPr="00166EC3">
          <w:t xml:space="preserve">reduced </w:t>
        </w:r>
        <w:r w:rsidR="00E467AC">
          <w:t>monitoring frequency</w:t>
        </w:r>
        <w:r w:rsidR="00041A64">
          <w:t xml:space="preserve"> from </w:t>
        </w:r>
      </w:ins>
      <w:del w:id="1824" w:author="Div Wtr Quality" w:date="2020-11-18T09:52:00Z">
        <w:r>
          <w:delText xml:space="preserve">to </w:delText>
        </w:r>
      </w:del>
      <w:r>
        <w:t xml:space="preserve">the regional water board </w:t>
      </w:r>
      <w:ins w:id="1825" w:author="Div Wtr Quality" w:date="2020-11-18T09:52:00Z">
        <w:r w:rsidR="00041A64" w:rsidRPr="00166EC3">
          <w:t>once adequate data ha</w:t>
        </w:r>
        <w:r w:rsidR="009F5322">
          <w:t>ve</w:t>
        </w:r>
        <w:r w:rsidR="00041A64" w:rsidRPr="00166EC3">
          <w:t xml:space="preserve"> been collected to characterize</w:t>
        </w:r>
      </w:ins>
      <w:del w:id="1826" w:author="Div Wtr Quality" w:date="2020-11-18T09:52:00Z">
        <w:r>
          <w:delText>that</w:delText>
        </w:r>
      </w:del>
      <w:r>
        <w:t xml:space="preserve"> the </w:t>
      </w:r>
      <w:ins w:id="1827" w:author="Div Wtr Quality" w:date="2020-11-18T09:52:00Z">
        <w:r w:rsidR="00041A64" w:rsidRPr="00166EC3">
          <w:t>site</w:t>
        </w:r>
        <w:r w:rsidR="00E467AC">
          <w:t xml:space="preserve"> </w:t>
        </w:r>
        <w:r w:rsidR="00417302">
          <w:t>and</w:t>
        </w:r>
      </w:ins>
      <w:del w:id="1828" w:author="Div Wtr Quality" w:date="2020-11-18T09:52:00Z">
        <w:r>
          <w:delText>MRP be revised to reduce monitoring frequency</w:delText>
        </w:r>
      </w:del>
      <w:r>
        <w:t xml:space="preserve"> if monitoring consistently shows no significant variation in magnitude of a constituent concentration or parameter </w:t>
      </w:r>
      <w:ins w:id="1829" w:author="Div Wtr Quality" w:date="2020-11-18T09:52:00Z">
        <w:r w:rsidR="00041A64" w:rsidRPr="00166EC3">
          <w:t>(</w:t>
        </w:r>
        <w:r w:rsidR="00E467AC">
          <w:t>e.g., t</w:t>
        </w:r>
        <w:r w:rsidR="00041A64" w:rsidRPr="00166EC3">
          <w:t>ypically</w:t>
        </w:r>
      </w:ins>
      <w:del w:id="1830" w:author="Div Wtr Quality" w:date="2020-11-18T09:52:00Z">
        <w:r>
          <w:delText>after</w:delText>
        </w:r>
      </w:del>
      <w:r>
        <w:t xml:space="preserve"> at least </w:t>
      </w:r>
      <w:r w:rsidRPr="00CF4DCF">
        <w:rPr>
          <w:b/>
          <w:bCs/>
        </w:rPr>
        <w:t>2 years</w:t>
      </w:r>
      <w:r>
        <w:t xml:space="preserve"> of </w:t>
      </w:r>
      <w:ins w:id="1831" w:author="Div Wtr Quality" w:date="2020-11-18T09:52:00Z">
        <w:r w:rsidR="00041A64" w:rsidRPr="00166EC3">
          <w:t>quarterly sampling is required for adequate characterization)</w:t>
        </w:r>
        <w:r>
          <w:t>.</w:t>
        </w:r>
      </w:ins>
      <w:del w:id="1832" w:author="Div Wtr Quality" w:date="2020-11-18T09:52:00Z">
        <w:r>
          <w:delText>monitoring.</w:delText>
        </w:r>
      </w:del>
      <w:r>
        <w:t xml:space="preserve">  The proposal shall include adequate technical justification for the requested reduction in monitoring frequency and be approved in writing by the regional water board Executive Officer.</w:t>
      </w:r>
    </w:p>
    <w:p w14:paraId="0BF7013C" w14:textId="6F21178D" w:rsidR="0007227F" w:rsidRDefault="001A0AAF" w:rsidP="001A0AAF">
      <w:pPr>
        <w:pStyle w:val="BodyText"/>
      </w:pPr>
      <w:r>
        <w:t>Dischargers in all tiers shall comply with all monitoring and reporting requirements described in this MRP unless otherwise noted.  Acronyms used within this MRP are defined in the Acronyms and Abbreviations section of this General Order and a glossary of terms is included in Attachment A of this General Order.</w:t>
      </w:r>
    </w:p>
    <w:p w14:paraId="375AA547" w14:textId="77777777" w:rsidR="00C60CEB" w:rsidRDefault="00C60CEB" w:rsidP="00C60CEB">
      <w:pPr>
        <w:pStyle w:val="Heading7"/>
      </w:pPr>
      <w:r>
        <w:lastRenderedPageBreak/>
        <w:t>QUALITY ASSURANCE AND CONTROL</w:t>
      </w:r>
    </w:p>
    <w:p w14:paraId="2B836E8F" w14:textId="77777777" w:rsidR="00C60CEB" w:rsidRDefault="00C60CEB" w:rsidP="00C60CEB">
      <w:pPr>
        <w:pStyle w:val="BodyText"/>
      </w:pPr>
      <w:r>
        <w:t xml:space="preserve">All samples shall be representative of the volume and nature of the discharge or matrix of material sampled.  The Discharger shall use clean sample containers and sample handling, storage, and preservation methods in accordance with approved U.S. EPA analytical methods or as recommended by the selected analytical laboratory.  All analytical samples shall be </w:t>
      </w:r>
      <w:proofErr w:type="gramStart"/>
      <w:r>
        <w:t>labeled</w:t>
      </w:r>
      <w:proofErr w:type="gramEnd"/>
      <w:r>
        <w:t xml:space="preserve"> and records maintained to show the name of the sampler, date, time, sample location, sample type, collection method, bottle type, and any preservative used for each sample.  All samples collected for laboratory analyses shall be preserved as required and submitted to the laboratory within the required holding time appropriate for the analytical method used and the constituents analyzed.  </w:t>
      </w:r>
    </w:p>
    <w:p w14:paraId="6C352EA6" w14:textId="77777777" w:rsidR="00C60CEB" w:rsidRDefault="00C60CEB" w:rsidP="00C60CEB">
      <w:pPr>
        <w:pStyle w:val="BodyText"/>
      </w:pPr>
      <w:r>
        <w:t xml:space="preserve">All samples submitted to a laboratory for analysis shall be identified in a properly completed and signed chain of custody form containing the sampler, date, time, sample location, sample type, collection method, bottle type, and any preservative used for each sample.  The chain of custody form shall also contain custody information, including the date, time, transport method, and to whom samples were relinquished.  </w:t>
      </w:r>
    </w:p>
    <w:p w14:paraId="4F4B9A2E" w14:textId="4D61734D" w:rsidR="00C60CEB" w:rsidRDefault="00C60CEB" w:rsidP="00C60CEB">
      <w:pPr>
        <w:pStyle w:val="BodyText"/>
      </w:pPr>
      <w:r>
        <w:t>Consistent with Water Code section 13176, data produced and reports submitted for compliance with this General Order must be generated by a laboratory with accreditation from the State</w:t>
      </w:r>
      <w:del w:id="1833" w:author="Div Wtr Quality" w:date="2020-11-18T09:52:00Z">
        <w:r>
          <w:delText xml:space="preserve"> </w:delText>
        </w:r>
      </w:del>
      <w:r>
        <w:t xml:space="preserve"> Water Board, Division of Drinking Water, Environmental Laboratory Accreditation Program (ELAP), where accreditation is specific to the analyses required, or the laboratory must hold a valid certificate of accreditation for equivalent analytical test methods validated for the intended uses and approved by the State Water Board or regional water board.  The laboratory must include quality assurance/quality control data in all data reports and submit electronic data as required by the State Water Board and regional water boards.  Data generated using field tests are exempt pursuant to California Water Code Section</w:t>
      </w:r>
      <w:r w:rsidR="00F5295D">
        <w:t> </w:t>
      </w:r>
      <w:r>
        <w:t xml:space="preserve">13176.  Field instruments may be used to test field parameters (such as for pH, electrical conductivity, and dissolved oxygen) provided that the operator is trained in the proper use of the instrument and each instrument is serviced and/or calibrated at the recommended frequency by the manufacturer and in accordance with manufacturer instructions.  Field calibration reports shall be maintained for at least </w:t>
      </w:r>
      <w:r w:rsidRPr="00C60CEB">
        <w:rPr>
          <w:b/>
          <w:bCs/>
        </w:rPr>
        <w:t>3 years</w:t>
      </w:r>
      <w:r>
        <w:t>.</w:t>
      </w:r>
    </w:p>
    <w:p w14:paraId="2266A490" w14:textId="77777777" w:rsidR="00C60CEB" w:rsidRDefault="00C60CEB" w:rsidP="00C60CEB">
      <w:pPr>
        <w:pStyle w:val="BodyText"/>
      </w:pPr>
      <w:r>
        <w:t>All sample and analysis field logs, laboratory reports, and quality assurance/quality control data shall be reported with the sample results to which it applies.  The reports shall include applicable information such as the method, equipment, analytical detection, quantitation limits, recovery rates, an explanation for any recovery rate that is outside method specifications, results of method blanks, results of matrix spikes and surrogate samples, and the frequency of quality control analysis.  Sample results shall be reported unadjusted for blank results or spike recovery.  In cases where contaminants are detected in the quality assurance/quality control samples (e.g., laboratory blanks), the accompanying sample results shall be appropriately flagged.</w:t>
      </w:r>
    </w:p>
    <w:p w14:paraId="717D0684" w14:textId="56C3F796" w:rsidR="00781F68" w:rsidRDefault="00C60CEB" w:rsidP="00C60CEB">
      <w:pPr>
        <w:pStyle w:val="BodyText"/>
      </w:pPr>
      <w:r>
        <w:t xml:space="preserve">Monitoring information shall include the analytical laboratory reports, method detection limit (MDL), and the reporting limit (RL) or practical quantification limit (PQL).  If the regulatory limit for a given constituent is less than the RL or PQL, then any analytical result for that </w:t>
      </w:r>
      <w:r>
        <w:lastRenderedPageBreak/>
        <w:t>constituent that are below the RL or PQL but above the MDL shall be reported and flagged as estimated.</w:t>
      </w:r>
    </w:p>
    <w:p w14:paraId="2F7A5BDA" w14:textId="77777777" w:rsidR="00404A47" w:rsidRDefault="00404A47" w:rsidP="00404A47">
      <w:pPr>
        <w:pStyle w:val="Heading7"/>
      </w:pPr>
      <w:r>
        <w:t>SOURCE WATER MONITORING</w:t>
      </w:r>
    </w:p>
    <w:p w14:paraId="20346360" w14:textId="66BC1E79" w:rsidR="00404A47" w:rsidRDefault="0068466E" w:rsidP="00404A47">
      <w:pPr>
        <w:pStyle w:val="BodyText"/>
      </w:pPr>
      <w:ins w:id="1834" w:author="Div Wtr Quality" w:date="2020-11-18T09:52:00Z">
        <w:r>
          <w:t>The Discharger shall monitor</w:t>
        </w:r>
      </w:ins>
      <w:del w:id="1835" w:author="Div Wtr Quality" w:date="2020-11-18T09:52:00Z">
        <w:r w:rsidR="00404A47">
          <w:delText>For</w:delText>
        </w:r>
      </w:del>
      <w:r w:rsidR="00404A47">
        <w:t xml:space="preserve"> each source of water supply used for winery processing activities (water supply well, surface water, municipal source, etc</w:t>
      </w:r>
      <w:ins w:id="1836" w:author="Div Wtr Quality" w:date="2020-11-18T09:52:00Z">
        <w:r w:rsidR="00404A47">
          <w:t>.)</w:t>
        </w:r>
        <w:r w:rsidR="006411D1">
          <w:t xml:space="preserve"> and </w:t>
        </w:r>
        <w:r>
          <w:t xml:space="preserve">for </w:t>
        </w:r>
        <w:r w:rsidR="006411D1">
          <w:t xml:space="preserve">supplemental </w:t>
        </w:r>
        <w:r>
          <w:t>irrigation (e.g., agricultural well, irrigation canal, etc.).</w:t>
        </w:r>
        <w:r w:rsidR="00404A47">
          <w:t xml:space="preserve"> </w:t>
        </w:r>
        <w:r>
          <w:t xml:space="preserve"> For each source of water supply used for winery processing activities,</w:t>
        </w:r>
      </w:ins>
      <w:del w:id="1837" w:author="Div Wtr Quality" w:date="2020-11-18T09:52:00Z">
        <w:r w:rsidR="00404A47">
          <w:delText>.),</w:delText>
        </w:r>
      </w:del>
      <w:r w:rsidR="00404A47">
        <w:t xml:space="preserve"> the Discharger shall </w:t>
      </w:r>
      <w:ins w:id="1838" w:author="Div Wtr Quality" w:date="2020-11-18T09:52:00Z">
        <w:r>
          <w:t xml:space="preserve">also </w:t>
        </w:r>
      </w:ins>
      <w:r w:rsidR="00404A47">
        <w:t xml:space="preserve">calculate the flow-weighted </w:t>
      </w:r>
      <w:ins w:id="1839" w:author="Div Wtr Quality" w:date="2020-11-18T09:52:00Z">
        <w:r w:rsidR="00406697">
          <w:t xml:space="preserve">annual </w:t>
        </w:r>
      </w:ins>
      <w:r w:rsidR="00404A47">
        <w:t xml:space="preserve">average </w:t>
      </w:r>
      <w:ins w:id="1840" w:author="Div Wtr Quality" w:date="2020-11-18T09:52:00Z">
        <w:r w:rsidR="00E936F3">
          <w:t xml:space="preserve">FDS </w:t>
        </w:r>
      </w:ins>
      <w:r w:rsidR="00404A47">
        <w:t>concentration</w:t>
      </w:r>
      <w:del w:id="1841" w:author="Div Wtr Quality" w:date="2020-11-18T09:52:00Z">
        <w:r w:rsidR="00404A47">
          <w:delText xml:space="preserve"> for the specified constituent</w:delText>
        </w:r>
      </w:del>
      <w:r w:rsidR="00404A47">
        <w:t xml:space="preserve"> using monthly flow data and the most recent chemical analysis conducted.</w:t>
      </w:r>
    </w:p>
    <w:tbl>
      <w:tblPr>
        <w:tblStyle w:val="TableGrid"/>
        <w:tblW w:w="10031" w:type="dxa"/>
        <w:tblBorders>
          <w:left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340"/>
        <w:gridCol w:w="900"/>
        <w:gridCol w:w="1710"/>
        <w:gridCol w:w="1530"/>
        <w:gridCol w:w="1751"/>
        <w:gridCol w:w="1800"/>
      </w:tblGrid>
      <w:tr w:rsidR="00C20402" w:rsidRPr="00F90FAC" w14:paraId="75D5BC1A" w14:textId="77777777" w:rsidTr="00EA4C8D">
        <w:trPr>
          <w:ins w:id="1842" w:author="Div Wtr Quality" w:date="2020-11-18T11:23:00Z"/>
        </w:trPr>
        <w:tc>
          <w:tcPr>
            <w:tcW w:w="2340" w:type="dxa"/>
            <w:tcBorders>
              <w:top w:val="single" w:sz="4" w:space="0" w:color="auto"/>
              <w:bottom w:val="nil"/>
            </w:tcBorders>
          </w:tcPr>
          <w:p w14:paraId="0C4212B0" w14:textId="77777777" w:rsidR="00C20402" w:rsidRPr="00F90FAC" w:rsidRDefault="00C20402" w:rsidP="00EA4C8D">
            <w:pPr>
              <w:pStyle w:val="Table-subheading"/>
              <w:rPr>
                <w:ins w:id="1843" w:author="Div Wtr Quality" w:date="2020-11-18T11:23:00Z"/>
              </w:rPr>
            </w:pPr>
          </w:p>
        </w:tc>
        <w:tc>
          <w:tcPr>
            <w:tcW w:w="900" w:type="dxa"/>
            <w:tcBorders>
              <w:top w:val="single" w:sz="4" w:space="0" w:color="auto"/>
              <w:bottom w:val="nil"/>
            </w:tcBorders>
          </w:tcPr>
          <w:p w14:paraId="5DD3A8A7" w14:textId="77777777" w:rsidR="00C20402" w:rsidRPr="00F90FAC" w:rsidRDefault="00C20402" w:rsidP="00EA4C8D">
            <w:pPr>
              <w:pStyle w:val="Table-subheading"/>
              <w:rPr>
                <w:ins w:id="1844" w:author="Div Wtr Quality" w:date="2020-11-18T11:23:00Z"/>
              </w:rPr>
            </w:pPr>
          </w:p>
        </w:tc>
        <w:tc>
          <w:tcPr>
            <w:tcW w:w="1710" w:type="dxa"/>
            <w:tcBorders>
              <w:top w:val="single" w:sz="4" w:space="0" w:color="auto"/>
              <w:bottom w:val="nil"/>
            </w:tcBorders>
          </w:tcPr>
          <w:p w14:paraId="1BF9E9C9" w14:textId="77777777" w:rsidR="00C20402" w:rsidRPr="0068466E" w:rsidRDefault="00C20402" w:rsidP="00EA4C8D">
            <w:pPr>
              <w:pStyle w:val="Table-subheading"/>
              <w:rPr>
                <w:ins w:id="1845" w:author="Div Wtr Quality" w:date="2020-11-18T11:23:00Z"/>
              </w:rPr>
            </w:pPr>
          </w:p>
        </w:tc>
        <w:tc>
          <w:tcPr>
            <w:tcW w:w="1530" w:type="dxa"/>
            <w:tcBorders>
              <w:top w:val="single" w:sz="4" w:space="0" w:color="auto"/>
              <w:bottom w:val="single" w:sz="4" w:space="0" w:color="auto"/>
            </w:tcBorders>
          </w:tcPr>
          <w:p w14:paraId="5D8A72B3" w14:textId="77777777" w:rsidR="00C20402" w:rsidRPr="00F90FAC" w:rsidRDefault="00C20402" w:rsidP="00EA4C8D">
            <w:pPr>
              <w:pStyle w:val="Table-subheading"/>
              <w:rPr>
                <w:ins w:id="1846" w:author="Div Wtr Quality" w:date="2020-11-18T11:23:00Z"/>
              </w:rPr>
            </w:pPr>
          </w:p>
        </w:tc>
        <w:tc>
          <w:tcPr>
            <w:tcW w:w="1751" w:type="dxa"/>
            <w:tcBorders>
              <w:top w:val="single" w:sz="4" w:space="0" w:color="auto"/>
              <w:bottom w:val="single" w:sz="4" w:space="0" w:color="auto"/>
            </w:tcBorders>
          </w:tcPr>
          <w:p w14:paraId="235F1D16" w14:textId="77777777" w:rsidR="00C20402" w:rsidRPr="00F90FAC" w:rsidRDefault="00C20402" w:rsidP="00EA4C8D">
            <w:pPr>
              <w:pStyle w:val="Table-subheading"/>
              <w:rPr>
                <w:ins w:id="1847" w:author="Div Wtr Quality" w:date="2020-11-18T11:23:00Z"/>
              </w:rPr>
            </w:pPr>
            <w:ins w:id="1848" w:author="Div Wtr Quality" w:date="2020-11-18T11:23:00Z">
              <w:r w:rsidRPr="00F90FAC">
                <w:t>Frequency</w:t>
              </w:r>
              <w:r w:rsidRPr="000803CF">
                <w:rPr>
                  <w:vertAlign w:val="superscript"/>
                </w:rPr>
                <w:t xml:space="preserve"> (2)</w:t>
              </w:r>
            </w:ins>
          </w:p>
        </w:tc>
        <w:tc>
          <w:tcPr>
            <w:tcW w:w="1800" w:type="dxa"/>
            <w:tcBorders>
              <w:top w:val="single" w:sz="4" w:space="0" w:color="auto"/>
              <w:bottom w:val="single" w:sz="4" w:space="0" w:color="auto"/>
            </w:tcBorders>
          </w:tcPr>
          <w:p w14:paraId="12EBA997" w14:textId="77777777" w:rsidR="00C20402" w:rsidRPr="00F90FAC" w:rsidRDefault="00C20402" w:rsidP="00EA4C8D">
            <w:pPr>
              <w:pStyle w:val="Table-subheading"/>
              <w:rPr>
                <w:ins w:id="1849" w:author="Div Wtr Quality" w:date="2020-11-18T11:23:00Z"/>
              </w:rPr>
            </w:pPr>
          </w:p>
        </w:tc>
      </w:tr>
      <w:tr w:rsidR="00C20402" w14:paraId="61D3F471" w14:textId="77777777" w:rsidTr="00EA4C8D">
        <w:trPr>
          <w:ins w:id="1850" w:author="Div Wtr Quality" w:date="2020-11-18T11:23:00Z"/>
        </w:trPr>
        <w:tc>
          <w:tcPr>
            <w:tcW w:w="2340" w:type="dxa"/>
            <w:tcBorders>
              <w:top w:val="nil"/>
              <w:bottom w:val="double" w:sz="4" w:space="0" w:color="auto"/>
            </w:tcBorders>
          </w:tcPr>
          <w:p w14:paraId="239E1EC5" w14:textId="77777777" w:rsidR="00C20402" w:rsidRPr="005C4ED3" w:rsidRDefault="00C20402" w:rsidP="00EA4C8D">
            <w:pPr>
              <w:pStyle w:val="Table-subheading"/>
              <w:rPr>
                <w:ins w:id="1851" w:author="Div Wtr Quality" w:date="2020-11-18T11:23:00Z"/>
              </w:rPr>
            </w:pPr>
            <w:ins w:id="1852" w:author="Div Wtr Quality" w:date="2020-11-18T11:23:00Z">
              <w:r w:rsidRPr="00F90FAC">
                <w:t>Parameter</w:t>
              </w:r>
            </w:ins>
          </w:p>
        </w:tc>
        <w:tc>
          <w:tcPr>
            <w:tcW w:w="900" w:type="dxa"/>
            <w:tcBorders>
              <w:top w:val="nil"/>
              <w:bottom w:val="double" w:sz="4" w:space="0" w:color="auto"/>
            </w:tcBorders>
          </w:tcPr>
          <w:p w14:paraId="040F1FA5" w14:textId="77777777" w:rsidR="00C20402" w:rsidRPr="005C4ED3" w:rsidRDefault="00C20402" w:rsidP="00EA4C8D">
            <w:pPr>
              <w:pStyle w:val="Table-subheading"/>
              <w:rPr>
                <w:ins w:id="1853" w:author="Div Wtr Quality" w:date="2020-11-18T11:23:00Z"/>
              </w:rPr>
            </w:pPr>
            <w:ins w:id="1854" w:author="Div Wtr Quality" w:date="2020-11-18T11:23:00Z">
              <w:r w:rsidRPr="00F90FAC">
                <w:t>Units</w:t>
              </w:r>
            </w:ins>
          </w:p>
        </w:tc>
        <w:tc>
          <w:tcPr>
            <w:tcW w:w="1710" w:type="dxa"/>
            <w:tcBorders>
              <w:top w:val="nil"/>
              <w:bottom w:val="double" w:sz="4" w:space="0" w:color="auto"/>
            </w:tcBorders>
          </w:tcPr>
          <w:p w14:paraId="533DB9A2" w14:textId="77777777" w:rsidR="00C20402" w:rsidRPr="005C4ED3" w:rsidRDefault="00C20402" w:rsidP="00EA4C8D">
            <w:pPr>
              <w:pStyle w:val="Table-subheading"/>
              <w:rPr>
                <w:ins w:id="1855" w:author="Div Wtr Quality" w:date="2020-11-18T11:23:00Z"/>
              </w:rPr>
            </w:pPr>
            <w:ins w:id="1856" w:author="Div Wtr Quality" w:date="2020-11-18T11:23:00Z">
              <w:r w:rsidRPr="0068466E">
                <w:t>Sample Type</w:t>
              </w:r>
            </w:ins>
          </w:p>
        </w:tc>
        <w:tc>
          <w:tcPr>
            <w:tcW w:w="1530" w:type="dxa"/>
            <w:tcBorders>
              <w:top w:val="single" w:sz="4" w:space="0" w:color="auto"/>
              <w:bottom w:val="double" w:sz="4" w:space="0" w:color="auto"/>
            </w:tcBorders>
          </w:tcPr>
          <w:p w14:paraId="02075AA4" w14:textId="77777777" w:rsidR="00C20402" w:rsidRPr="005C4ED3" w:rsidRDefault="00C20402" w:rsidP="008A3CAD">
            <w:pPr>
              <w:pStyle w:val="Table-subheading"/>
              <w:rPr>
                <w:ins w:id="1857" w:author="Div Wtr Quality" w:date="2020-11-18T11:23:00Z"/>
              </w:rPr>
            </w:pPr>
            <w:ins w:id="1858" w:author="Div Wtr Quality" w:date="2020-11-18T11:23:00Z">
              <w:r>
                <w:t>Tier 2</w:t>
              </w:r>
            </w:ins>
          </w:p>
        </w:tc>
        <w:tc>
          <w:tcPr>
            <w:tcW w:w="1751" w:type="dxa"/>
            <w:tcBorders>
              <w:top w:val="single" w:sz="4" w:space="0" w:color="auto"/>
              <w:bottom w:val="double" w:sz="4" w:space="0" w:color="auto"/>
            </w:tcBorders>
          </w:tcPr>
          <w:p w14:paraId="6F2CF06F" w14:textId="77777777" w:rsidR="00C20402" w:rsidRPr="005C4ED3" w:rsidRDefault="00C20402" w:rsidP="008A3CAD">
            <w:pPr>
              <w:pStyle w:val="Table-subheading"/>
              <w:rPr>
                <w:ins w:id="1859" w:author="Div Wtr Quality" w:date="2020-11-18T11:23:00Z"/>
              </w:rPr>
            </w:pPr>
            <w:ins w:id="1860" w:author="Div Wtr Quality" w:date="2020-11-18T11:23:00Z">
              <w:r>
                <w:t>Tier 3</w:t>
              </w:r>
            </w:ins>
          </w:p>
        </w:tc>
        <w:tc>
          <w:tcPr>
            <w:tcW w:w="1800" w:type="dxa"/>
            <w:tcBorders>
              <w:top w:val="single" w:sz="4" w:space="0" w:color="auto"/>
              <w:bottom w:val="double" w:sz="4" w:space="0" w:color="auto"/>
            </w:tcBorders>
          </w:tcPr>
          <w:p w14:paraId="2A10CEA2" w14:textId="77777777" w:rsidR="00C20402" w:rsidRPr="005C4ED3" w:rsidRDefault="00C20402" w:rsidP="008A3CAD">
            <w:pPr>
              <w:pStyle w:val="Table-subheading"/>
              <w:rPr>
                <w:ins w:id="1861" w:author="Div Wtr Quality" w:date="2020-11-18T11:23:00Z"/>
              </w:rPr>
            </w:pPr>
            <w:ins w:id="1862" w:author="Div Wtr Quality" w:date="2020-11-18T11:23:00Z">
              <w:r>
                <w:t xml:space="preserve"> Tier 4</w:t>
              </w:r>
            </w:ins>
          </w:p>
        </w:tc>
      </w:tr>
      <w:tr w:rsidR="00C20402" w14:paraId="2F1DC53C" w14:textId="77777777" w:rsidTr="00EA4C8D">
        <w:trPr>
          <w:ins w:id="1863" w:author="Div Wtr Quality" w:date="2020-11-18T11:23:00Z"/>
        </w:trPr>
        <w:tc>
          <w:tcPr>
            <w:tcW w:w="2340" w:type="dxa"/>
            <w:tcBorders>
              <w:top w:val="double" w:sz="4" w:space="0" w:color="auto"/>
            </w:tcBorders>
          </w:tcPr>
          <w:p w14:paraId="1B5579DB" w14:textId="77777777" w:rsidR="00C20402" w:rsidRDefault="00C20402" w:rsidP="00EC5366">
            <w:pPr>
              <w:pStyle w:val="Table-bodytext"/>
              <w:rPr>
                <w:ins w:id="1864" w:author="Div Wtr Quality" w:date="2020-11-18T11:23:00Z"/>
              </w:rPr>
            </w:pPr>
            <w:ins w:id="1865" w:author="Div Wtr Quality" w:date="2020-11-18T11:23:00Z">
              <w:r w:rsidRPr="005C4ED3">
                <w:t>Flow</w:t>
              </w:r>
            </w:ins>
          </w:p>
        </w:tc>
        <w:tc>
          <w:tcPr>
            <w:tcW w:w="900" w:type="dxa"/>
            <w:tcBorders>
              <w:top w:val="double" w:sz="4" w:space="0" w:color="auto"/>
            </w:tcBorders>
          </w:tcPr>
          <w:p w14:paraId="39308221" w14:textId="45B4758B" w:rsidR="00C20402" w:rsidRDefault="008A3CAD" w:rsidP="00EC5366">
            <w:pPr>
              <w:pStyle w:val="Table-bodytext"/>
              <w:rPr>
                <w:ins w:id="1866" w:author="Div Wtr Quality" w:date="2020-11-18T11:23:00Z"/>
              </w:rPr>
            </w:pPr>
            <w:ins w:id="1867" w:author="Div Wtr Quality" w:date="2020-11-18T13:09:00Z">
              <w:r>
                <w:t>g</w:t>
              </w:r>
            </w:ins>
            <w:ins w:id="1868" w:author="Div Wtr Quality" w:date="2020-11-18T11:23:00Z">
              <w:r w:rsidR="00C20402" w:rsidRPr="005C4ED3">
                <w:t>pd</w:t>
              </w:r>
            </w:ins>
          </w:p>
        </w:tc>
        <w:tc>
          <w:tcPr>
            <w:tcW w:w="1710" w:type="dxa"/>
            <w:tcBorders>
              <w:top w:val="double" w:sz="4" w:space="0" w:color="auto"/>
            </w:tcBorders>
          </w:tcPr>
          <w:p w14:paraId="14FCEEFA" w14:textId="77777777" w:rsidR="00C20402" w:rsidRDefault="00C20402" w:rsidP="00EC5366">
            <w:pPr>
              <w:pStyle w:val="Table-bodytext"/>
              <w:rPr>
                <w:ins w:id="1869" w:author="Div Wtr Quality" w:date="2020-11-18T11:23:00Z"/>
              </w:rPr>
            </w:pPr>
            <w:ins w:id="1870" w:author="Div Wtr Quality" w:date="2020-11-18T11:23:00Z">
              <w:r w:rsidRPr="005C4ED3">
                <w:t>Meter</w:t>
              </w:r>
              <w:r>
                <w:t>ed</w:t>
              </w:r>
              <w:r w:rsidRPr="005C4ED3">
                <w:t xml:space="preserve"> or </w:t>
              </w:r>
              <w:r>
                <w:t>calculated</w:t>
              </w:r>
              <w:r w:rsidRPr="000803CF">
                <w:rPr>
                  <w:vertAlign w:val="superscript"/>
                </w:rPr>
                <w:t xml:space="preserve"> (1)</w:t>
              </w:r>
            </w:ins>
          </w:p>
        </w:tc>
        <w:tc>
          <w:tcPr>
            <w:tcW w:w="1530" w:type="dxa"/>
            <w:tcBorders>
              <w:top w:val="double" w:sz="4" w:space="0" w:color="auto"/>
            </w:tcBorders>
          </w:tcPr>
          <w:p w14:paraId="4668AF22" w14:textId="77777777" w:rsidR="00C20402" w:rsidRDefault="00C20402" w:rsidP="00EC5366">
            <w:pPr>
              <w:pStyle w:val="Table-bodytext"/>
              <w:rPr>
                <w:ins w:id="1871" w:author="Div Wtr Quality" w:date="2020-11-18T11:23:00Z"/>
              </w:rPr>
            </w:pPr>
            <w:ins w:id="1872" w:author="Div Wtr Quality" w:date="2020-11-18T11:23:00Z">
              <w:r w:rsidRPr="005C4ED3">
                <w:t>Continuous or daily</w:t>
              </w:r>
            </w:ins>
          </w:p>
        </w:tc>
        <w:tc>
          <w:tcPr>
            <w:tcW w:w="1751" w:type="dxa"/>
            <w:tcBorders>
              <w:top w:val="double" w:sz="4" w:space="0" w:color="auto"/>
            </w:tcBorders>
          </w:tcPr>
          <w:p w14:paraId="39137BAD" w14:textId="77777777" w:rsidR="00C20402" w:rsidRPr="005C4ED3" w:rsidRDefault="00C20402" w:rsidP="00EC5366">
            <w:pPr>
              <w:pStyle w:val="Table-bodytext"/>
              <w:rPr>
                <w:ins w:id="1873" w:author="Div Wtr Quality" w:date="2020-11-18T11:23:00Z"/>
              </w:rPr>
            </w:pPr>
            <w:ins w:id="1874" w:author="Div Wtr Quality" w:date="2020-11-18T11:23:00Z">
              <w:r w:rsidRPr="005C4ED3">
                <w:t>Continuous or daily</w:t>
              </w:r>
            </w:ins>
          </w:p>
        </w:tc>
        <w:tc>
          <w:tcPr>
            <w:tcW w:w="1800" w:type="dxa"/>
            <w:tcBorders>
              <w:top w:val="double" w:sz="4" w:space="0" w:color="auto"/>
            </w:tcBorders>
          </w:tcPr>
          <w:p w14:paraId="3B7C6AE6" w14:textId="77777777" w:rsidR="00C20402" w:rsidRPr="005C4ED3" w:rsidRDefault="00C20402" w:rsidP="00EC5366">
            <w:pPr>
              <w:pStyle w:val="Table-bodytext"/>
              <w:rPr>
                <w:ins w:id="1875" w:author="Div Wtr Quality" w:date="2020-11-18T11:23:00Z"/>
              </w:rPr>
            </w:pPr>
            <w:ins w:id="1876" w:author="Div Wtr Quality" w:date="2020-11-18T11:23:00Z">
              <w:r w:rsidRPr="005C4ED3">
                <w:t>Continuous or daily</w:t>
              </w:r>
            </w:ins>
          </w:p>
        </w:tc>
      </w:tr>
      <w:tr w:rsidR="00C20402" w14:paraId="608C0539" w14:textId="77777777" w:rsidTr="00EA4C8D">
        <w:trPr>
          <w:ins w:id="1877" w:author="Div Wtr Quality" w:date="2020-11-18T11:23:00Z"/>
        </w:trPr>
        <w:tc>
          <w:tcPr>
            <w:tcW w:w="2340" w:type="dxa"/>
          </w:tcPr>
          <w:p w14:paraId="242453CF" w14:textId="77777777" w:rsidR="00C20402" w:rsidRDefault="00C20402" w:rsidP="00EC5366">
            <w:pPr>
              <w:pStyle w:val="Table-bodytext"/>
              <w:rPr>
                <w:ins w:id="1878" w:author="Div Wtr Quality" w:date="2020-11-18T11:23:00Z"/>
              </w:rPr>
            </w:pPr>
            <w:ins w:id="1879" w:author="Div Wtr Quality" w:date="2020-11-18T11:23:00Z">
              <w:r w:rsidRPr="005C4ED3">
                <w:t>TDS</w:t>
              </w:r>
            </w:ins>
          </w:p>
        </w:tc>
        <w:tc>
          <w:tcPr>
            <w:tcW w:w="900" w:type="dxa"/>
          </w:tcPr>
          <w:p w14:paraId="20AFEAD7" w14:textId="77777777" w:rsidR="00C20402" w:rsidRDefault="00C20402" w:rsidP="00EC5366">
            <w:pPr>
              <w:pStyle w:val="Table-bodytext"/>
              <w:rPr>
                <w:ins w:id="1880" w:author="Div Wtr Quality" w:date="2020-11-18T11:23:00Z"/>
              </w:rPr>
            </w:pPr>
            <w:ins w:id="1881" w:author="Div Wtr Quality" w:date="2020-11-18T11:23:00Z">
              <w:r w:rsidRPr="005C4ED3">
                <w:t>mg/L</w:t>
              </w:r>
            </w:ins>
          </w:p>
        </w:tc>
        <w:tc>
          <w:tcPr>
            <w:tcW w:w="1710" w:type="dxa"/>
          </w:tcPr>
          <w:p w14:paraId="17D10E41" w14:textId="77777777" w:rsidR="00C20402" w:rsidRDefault="00C20402" w:rsidP="00EC5366">
            <w:pPr>
              <w:pStyle w:val="Table-bodytext"/>
              <w:rPr>
                <w:ins w:id="1882" w:author="Div Wtr Quality" w:date="2020-11-18T11:23:00Z"/>
              </w:rPr>
            </w:pPr>
            <w:ins w:id="1883" w:author="Div Wtr Quality" w:date="2020-11-18T11:23:00Z">
              <w:r w:rsidRPr="005C4ED3">
                <w:t>Grab</w:t>
              </w:r>
            </w:ins>
          </w:p>
        </w:tc>
        <w:tc>
          <w:tcPr>
            <w:tcW w:w="1530" w:type="dxa"/>
          </w:tcPr>
          <w:p w14:paraId="4A1C866A" w14:textId="77777777" w:rsidR="00C20402" w:rsidRDefault="00C20402" w:rsidP="00EC5366">
            <w:pPr>
              <w:pStyle w:val="Table-bodytext"/>
              <w:rPr>
                <w:ins w:id="1884" w:author="Div Wtr Quality" w:date="2020-11-18T11:23:00Z"/>
              </w:rPr>
            </w:pPr>
            <w:ins w:id="1885" w:author="Div Wtr Quality" w:date="2020-11-18T11:23:00Z">
              <w:r>
                <w:t>Annually</w:t>
              </w:r>
            </w:ins>
          </w:p>
        </w:tc>
        <w:tc>
          <w:tcPr>
            <w:tcW w:w="1751" w:type="dxa"/>
          </w:tcPr>
          <w:p w14:paraId="435D7031" w14:textId="77777777" w:rsidR="00C20402" w:rsidRDefault="00C20402" w:rsidP="00EC5366">
            <w:pPr>
              <w:pStyle w:val="Table-bodytext"/>
              <w:rPr>
                <w:ins w:id="1886" w:author="Div Wtr Quality" w:date="2020-11-18T11:23:00Z"/>
              </w:rPr>
            </w:pPr>
            <w:ins w:id="1887" w:author="Div Wtr Quality" w:date="2020-11-18T11:23:00Z">
              <w:r>
                <w:t>Annually</w:t>
              </w:r>
            </w:ins>
          </w:p>
        </w:tc>
        <w:tc>
          <w:tcPr>
            <w:tcW w:w="1800" w:type="dxa"/>
          </w:tcPr>
          <w:p w14:paraId="72A5DFEA" w14:textId="77777777" w:rsidR="00C20402" w:rsidRDefault="00C20402" w:rsidP="00EC5366">
            <w:pPr>
              <w:pStyle w:val="Table-bodytext"/>
              <w:rPr>
                <w:ins w:id="1888" w:author="Div Wtr Quality" w:date="2020-11-18T11:23:00Z"/>
              </w:rPr>
            </w:pPr>
            <w:ins w:id="1889" w:author="Div Wtr Quality" w:date="2020-11-18T11:23:00Z">
              <w:r>
                <w:t>Semi-annually</w:t>
              </w:r>
            </w:ins>
          </w:p>
        </w:tc>
      </w:tr>
      <w:tr w:rsidR="00C20402" w14:paraId="24C1D61C" w14:textId="77777777" w:rsidTr="00EA4C8D">
        <w:trPr>
          <w:ins w:id="1890" w:author="Div Wtr Quality" w:date="2020-11-18T11:23:00Z"/>
        </w:trPr>
        <w:tc>
          <w:tcPr>
            <w:tcW w:w="2340" w:type="dxa"/>
          </w:tcPr>
          <w:p w14:paraId="76B1473A" w14:textId="77777777" w:rsidR="00C20402" w:rsidRDefault="00C20402" w:rsidP="00EC5366">
            <w:pPr>
              <w:pStyle w:val="Table-bodytext"/>
              <w:rPr>
                <w:ins w:id="1891" w:author="Div Wtr Quality" w:date="2020-11-18T11:23:00Z"/>
              </w:rPr>
            </w:pPr>
            <w:ins w:id="1892" w:author="Div Wtr Quality" w:date="2020-11-18T11:23:00Z">
              <w:r>
                <w:t>FDS</w:t>
              </w:r>
            </w:ins>
          </w:p>
        </w:tc>
        <w:tc>
          <w:tcPr>
            <w:tcW w:w="900" w:type="dxa"/>
          </w:tcPr>
          <w:p w14:paraId="0A066F04" w14:textId="77777777" w:rsidR="00C20402" w:rsidRDefault="00C20402" w:rsidP="00EC5366">
            <w:pPr>
              <w:pStyle w:val="Table-bodytext"/>
              <w:rPr>
                <w:ins w:id="1893" w:author="Div Wtr Quality" w:date="2020-11-18T11:23:00Z"/>
              </w:rPr>
            </w:pPr>
            <w:ins w:id="1894" w:author="Div Wtr Quality" w:date="2020-11-18T11:23:00Z">
              <w:r w:rsidRPr="005C4ED3">
                <w:t>mg/L</w:t>
              </w:r>
            </w:ins>
          </w:p>
        </w:tc>
        <w:tc>
          <w:tcPr>
            <w:tcW w:w="1710" w:type="dxa"/>
          </w:tcPr>
          <w:p w14:paraId="33DD9225" w14:textId="77777777" w:rsidR="00C20402" w:rsidRDefault="00C20402" w:rsidP="00EC5366">
            <w:pPr>
              <w:pStyle w:val="Table-bodytext"/>
              <w:rPr>
                <w:ins w:id="1895" w:author="Div Wtr Quality" w:date="2020-11-18T11:23:00Z"/>
              </w:rPr>
            </w:pPr>
            <w:ins w:id="1896" w:author="Div Wtr Quality" w:date="2020-11-18T11:23:00Z">
              <w:r w:rsidRPr="005C4ED3">
                <w:t>Grab</w:t>
              </w:r>
            </w:ins>
          </w:p>
        </w:tc>
        <w:tc>
          <w:tcPr>
            <w:tcW w:w="1530" w:type="dxa"/>
          </w:tcPr>
          <w:p w14:paraId="563C56ED" w14:textId="77777777" w:rsidR="00C20402" w:rsidRDefault="00C20402" w:rsidP="00EC5366">
            <w:pPr>
              <w:pStyle w:val="Table-bodytext"/>
              <w:rPr>
                <w:ins w:id="1897" w:author="Div Wtr Quality" w:date="2020-11-18T11:23:00Z"/>
              </w:rPr>
            </w:pPr>
            <w:ins w:id="1898" w:author="Div Wtr Quality" w:date="2020-11-18T11:23:00Z">
              <w:r>
                <w:t>Annually</w:t>
              </w:r>
            </w:ins>
          </w:p>
        </w:tc>
        <w:tc>
          <w:tcPr>
            <w:tcW w:w="1751" w:type="dxa"/>
          </w:tcPr>
          <w:p w14:paraId="63DFB8DB" w14:textId="77777777" w:rsidR="00C20402" w:rsidRDefault="00C20402" w:rsidP="00EC5366">
            <w:pPr>
              <w:pStyle w:val="Table-bodytext"/>
              <w:rPr>
                <w:ins w:id="1899" w:author="Div Wtr Quality" w:date="2020-11-18T11:23:00Z"/>
              </w:rPr>
            </w:pPr>
            <w:ins w:id="1900" w:author="Div Wtr Quality" w:date="2020-11-18T11:23:00Z">
              <w:r>
                <w:t>Annually</w:t>
              </w:r>
            </w:ins>
          </w:p>
        </w:tc>
        <w:tc>
          <w:tcPr>
            <w:tcW w:w="1800" w:type="dxa"/>
          </w:tcPr>
          <w:p w14:paraId="18C3A5F1" w14:textId="77777777" w:rsidR="00C20402" w:rsidRDefault="00C20402" w:rsidP="00EC5366">
            <w:pPr>
              <w:pStyle w:val="Table-bodytext"/>
              <w:rPr>
                <w:ins w:id="1901" w:author="Div Wtr Quality" w:date="2020-11-18T11:23:00Z"/>
              </w:rPr>
            </w:pPr>
            <w:ins w:id="1902" w:author="Div Wtr Quality" w:date="2020-11-18T11:23:00Z">
              <w:r>
                <w:t>Semi-annually</w:t>
              </w:r>
            </w:ins>
          </w:p>
        </w:tc>
      </w:tr>
      <w:tr w:rsidR="00C20402" w14:paraId="5FA4081D" w14:textId="77777777" w:rsidTr="00EA4C8D">
        <w:trPr>
          <w:ins w:id="1903" w:author="Div Wtr Quality" w:date="2020-11-18T11:23:00Z"/>
        </w:trPr>
        <w:tc>
          <w:tcPr>
            <w:tcW w:w="2340" w:type="dxa"/>
          </w:tcPr>
          <w:p w14:paraId="3B3FB58E" w14:textId="77777777" w:rsidR="00C20402" w:rsidRDefault="00C20402" w:rsidP="00EC5366">
            <w:pPr>
              <w:pStyle w:val="Table-bodytext"/>
              <w:rPr>
                <w:ins w:id="1904" w:author="Div Wtr Quality" w:date="2020-11-18T11:23:00Z"/>
              </w:rPr>
            </w:pPr>
            <w:ins w:id="1905" w:author="Div Wtr Quality" w:date="2020-11-18T11:23:00Z">
              <w:r>
                <w:t>Flow-weighted FDS</w:t>
              </w:r>
            </w:ins>
          </w:p>
        </w:tc>
        <w:tc>
          <w:tcPr>
            <w:tcW w:w="900" w:type="dxa"/>
          </w:tcPr>
          <w:p w14:paraId="1624EA12" w14:textId="77777777" w:rsidR="00C20402" w:rsidRDefault="00C20402" w:rsidP="00EC5366">
            <w:pPr>
              <w:pStyle w:val="Table-bodytext"/>
              <w:rPr>
                <w:ins w:id="1906" w:author="Div Wtr Quality" w:date="2020-11-18T11:23:00Z"/>
              </w:rPr>
            </w:pPr>
            <w:ins w:id="1907" w:author="Div Wtr Quality" w:date="2020-11-18T11:23:00Z">
              <w:r w:rsidRPr="005C4ED3">
                <w:t>mg/L</w:t>
              </w:r>
            </w:ins>
          </w:p>
        </w:tc>
        <w:tc>
          <w:tcPr>
            <w:tcW w:w="1710" w:type="dxa"/>
          </w:tcPr>
          <w:p w14:paraId="21347415" w14:textId="77777777" w:rsidR="00C20402" w:rsidRDefault="00C20402" w:rsidP="00EC5366">
            <w:pPr>
              <w:pStyle w:val="Table-bodytext"/>
              <w:rPr>
                <w:ins w:id="1908" w:author="Div Wtr Quality" w:date="2020-11-18T11:23:00Z"/>
              </w:rPr>
            </w:pPr>
            <w:ins w:id="1909" w:author="Div Wtr Quality" w:date="2020-11-18T11:23:00Z">
              <w:r>
                <w:t>Computed average</w:t>
              </w:r>
            </w:ins>
          </w:p>
        </w:tc>
        <w:tc>
          <w:tcPr>
            <w:tcW w:w="1530" w:type="dxa"/>
          </w:tcPr>
          <w:p w14:paraId="7455FE4D" w14:textId="77777777" w:rsidR="00C20402" w:rsidRDefault="00C20402" w:rsidP="00EC5366">
            <w:pPr>
              <w:pStyle w:val="Table-bodytext"/>
              <w:rPr>
                <w:ins w:id="1910" w:author="Div Wtr Quality" w:date="2020-11-18T11:23:00Z"/>
              </w:rPr>
            </w:pPr>
            <w:ins w:id="1911" w:author="Div Wtr Quality" w:date="2020-11-18T11:23:00Z">
              <w:r>
                <w:t>Annually</w:t>
              </w:r>
            </w:ins>
          </w:p>
        </w:tc>
        <w:tc>
          <w:tcPr>
            <w:tcW w:w="1751" w:type="dxa"/>
          </w:tcPr>
          <w:p w14:paraId="2209C46A" w14:textId="77777777" w:rsidR="00C20402" w:rsidRDefault="00C20402" w:rsidP="00EC5366">
            <w:pPr>
              <w:pStyle w:val="Table-bodytext"/>
              <w:rPr>
                <w:ins w:id="1912" w:author="Div Wtr Quality" w:date="2020-11-18T11:23:00Z"/>
              </w:rPr>
            </w:pPr>
            <w:ins w:id="1913" w:author="Div Wtr Quality" w:date="2020-11-18T11:23:00Z">
              <w:r>
                <w:t>Annually</w:t>
              </w:r>
            </w:ins>
          </w:p>
        </w:tc>
        <w:tc>
          <w:tcPr>
            <w:tcW w:w="1800" w:type="dxa"/>
          </w:tcPr>
          <w:p w14:paraId="6BC0D479" w14:textId="77777777" w:rsidR="00C20402" w:rsidRDefault="00C20402" w:rsidP="00EC5366">
            <w:pPr>
              <w:pStyle w:val="Table-bodytext"/>
              <w:rPr>
                <w:ins w:id="1914" w:author="Div Wtr Quality" w:date="2020-11-18T11:23:00Z"/>
              </w:rPr>
            </w:pPr>
            <w:ins w:id="1915" w:author="Div Wtr Quality" w:date="2020-11-18T11:23:00Z">
              <w:r>
                <w:t>Annually</w:t>
              </w:r>
            </w:ins>
          </w:p>
        </w:tc>
      </w:tr>
      <w:tr w:rsidR="00C20402" w14:paraId="62499810" w14:textId="77777777" w:rsidTr="00EA4C8D">
        <w:trPr>
          <w:ins w:id="1916" w:author="Div Wtr Quality" w:date="2020-11-18T11:23:00Z"/>
        </w:trPr>
        <w:tc>
          <w:tcPr>
            <w:tcW w:w="2340" w:type="dxa"/>
          </w:tcPr>
          <w:p w14:paraId="32D81894" w14:textId="77777777" w:rsidR="00C20402" w:rsidRDefault="00C20402" w:rsidP="00EC5366">
            <w:pPr>
              <w:pStyle w:val="Table-bodytext"/>
              <w:rPr>
                <w:ins w:id="1917" w:author="Div Wtr Quality" w:date="2020-11-18T11:23:00Z"/>
              </w:rPr>
            </w:pPr>
            <w:ins w:id="1918" w:author="Div Wtr Quality" w:date="2020-11-18T11:23:00Z">
              <w:r w:rsidRPr="00DF0734">
                <w:t>Total Kjeldahl nitrogen</w:t>
              </w:r>
              <w:r w:rsidRPr="000803CF">
                <w:rPr>
                  <w:vertAlign w:val="superscript"/>
                </w:rPr>
                <w:t xml:space="preserve"> (</w:t>
              </w:r>
              <w:r>
                <w:rPr>
                  <w:vertAlign w:val="superscript"/>
                </w:rPr>
                <w:t>3</w:t>
              </w:r>
              <w:r w:rsidRPr="000803CF">
                <w:rPr>
                  <w:vertAlign w:val="superscript"/>
                </w:rPr>
                <w:t>)</w:t>
              </w:r>
            </w:ins>
          </w:p>
        </w:tc>
        <w:tc>
          <w:tcPr>
            <w:tcW w:w="900" w:type="dxa"/>
          </w:tcPr>
          <w:p w14:paraId="2733A9A7" w14:textId="77777777" w:rsidR="00C20402" w:rsidRPr="005C4ED3" w:rsidRDefault="00C20402" w:rsidP="00EC5366">
            <w:pPr>
              <w:pStyle w:val="Table-bodytext"/>
              <w:rPr>
                <w:ins w:id="1919" w:author="Div Wtr Quality" w:date="2020-11-18T11:23:00Z"/>
              </w:rPr>
            </w:pPr>
            <w:ins w:id="1920" w:author="Div Wtr Quality" w:date="2020-11-18T11:23:00Z">
              <w:r w:rsidRPr="00DF0734">
                <w:t>mg/L</w:t>
              </w:r>
            </w:ins>
          </w:p>
        </w:tc>
        <w:tc>
          <w:tcPr>
            <w:tcW w:w="1710" w:type="dxa"/>
          </w:tcPr>
          <w:p w14:paraId="040034E0" w14:textId="77777777" w:rsidR="00C20402" w:rsidRDefault="00C20402" w:rsidP="00EC5366">
            <w:pPr>
              <w:pStyle w:val="Table-bodytext"/>
              <w:rPr>
                <w:ins w:id="1921" w:author="Div Wtr Quality" w:date="2020-11-18T11:23:00Z"/>
              </w:rPr>
            </w:pPr>
            <w:ins w:id="1922" w:author="Div Wtr Quality" w:date="2020-11-18T11:23:00Z">
              <w:r>
                <w:t>Grab</w:t>
              </w:r>
            </w:ins>
          </w:p>
        </w:tc>
        <w:tc>
          <w:tcPr>
            <w:tcW w:w="1530" w:type="dxa"/>
          </w:tcPr>
          <w:p w14:paraId="16F93A9D" w14:textId="77777777" w:rsidR="00C20402" w:rsidRDefault="00C20402" w:rsidP="00EC5366">
            <w:pPr>
              <w:pStyle w:val="Table-bodytext"/>
              <w:rPr>
                <w:ins w:id="1923" w:author="Div Wtr Quality" w:date="2020-11-18T11:23:00Z"/>
              </w:rPr>
            </w:pPr>
            <w:ins w:id="1924" w:author="Div Wtr Quality" w:date="2020-11-18T11:23:00Z">
              <w:r>
                <w:t>Annually</w:t>
              </w:r>
            </w:ins>
          </w:p>
        </w:tc>
        <w:tc>
          <w:tcPr>
            <w:tcW w:w="1751" w:type="dxa"/>
          </w:tcPr>
          <w:p w14:paraId="724A4637" w14:textId="77777777" w:rsidR="00C20402" w:rsidRDefault="00C20402" w:rsidP="00EC5366">
            <w:pPr>
              <w:pStyle w:val="Table-bodytext"/>
              <w:rPr>
                <w:ins w:id="1925" w:author="Div Wtr Quality" w:date="2020-11-18T11:23:00Z"/>
              </w:rPr>
            </w:pPr>
            <w:ins w:id="1926" w:author="Div Wtr Quality" w:date="2020-11-18T11:23:00Z">
              <w:r>
                <w:t>Annually</w:t>
              </w:r>
            </w:ins>
          </w:p>
        </w:tc>
        <w:tc>
          <w:tcPr>
            <w:tcW w:w="1800" w:type="dxa"/>
          </w:tcPr>
          <w:p w14:paraId="26749A21" w14:textId="77777777" w:rsidR="00C20402" w:rsidRDefault="00C20402" w:rsidP="00EC5366">
            <w:pPr>
              <w:pStyle w:val="Table-bodytext"/>
              <w:rPr>
                <w:ins w:id="1927" w:author="Div Wtr Quality" w:date="2020-11-18T11:23:00Z"/>
              </w:rPr>
            </w:pPr>
            <w:ins w:id="1928" w:author="Div Wtr Quality" w:date="2020-11-18T11:23:00Z">
              <w:r>
                <w:t>Annually</w:t>
              </w:r>
            </w:ins>
          </w:p>
        </w:tc>
      </w:tr>
      <w:tr w:rsidR="00C20402" w14:paraId="42B4D18E" w14:textId="77777777" w:rsidTr="00EA4C8D">
        <w:trPr>
          <w:ins w:id="1929" w:author="Div Wtr Quality" w:date="2020-11-18T11:23:00Z"/>
        </w:trPr>
        <w:tc>
          <w:tcPr>
            <w:tcW w:w="2340" w:type="dxa"/>
          </w:tcPr>
          <w:p w14:paraId="3C5B80DE" w14:textId="77777777" w:rsidR="00C20402" w:rsidRDefault="00C20402" w:rsidP="00EC5366">
            <w:pPr>
              <w:pStyle w:val="Table-bodytext"/>
              <w:rPr>
                <w:ins w:id="1930" w:author="Div Wtr Quality" w:date="2020-11-18T11:23:00Z"/>
              </w:rPr>
            </w:pPr>
            <w:ins w:id="1931" w:author="Div Wtr Quality" w:date="2020-11-18T11:23:00Z">
              <w:r w:rsidRPr="00DF0734">
                <w:t>Ammonia as nitrogen</w:t>
              </w:r>
              <w:r w:rsidRPr="000803CF">
                <w:rPr>
                  <w:vertAlign w:val="superscript"/>
                </w:rPr>
                <w:t xml:space="preserve"> (</w:t>
              </w:r>
              <w:r>
                <w:rPr>
                  <w:vertAlign w:val="superscript"/>
                </w:rPr>
                <w:t>3</w:t>
              </w:r>
              <w:r w:rsidRPr="000803CF">
                <w:rPr>
                  <w:vertAlign w:val="superscript"/>
                </w:rPr>
                <w:t>)</w:t>
              </w:r>
            </w:ins>
          </w:p>
        </w:tc>
        <w:tc>
          <w:tcPr>
            <w:tcW w:w="900" w:type="dxa"/>
          </w:tcPr>
          <w:p w14:paraId="1D6BA36F" w14:textId="77777777" w:rsidR="00C20402" w:rsidRPr="005C4ED3" w:rsidRDefault="00C20402" w:rsidP="00EC5366">
            <w:pPr>
              <w:pStyle w:val="Table-bodytext"/>
              <w:rPr>
                <w:ins w:id="1932" w:author="Div Wtr Quality" w:date="2020-11-18T11:23:00Z"/>
              </w:rPr>
            </w:pPr>
            <w:ins w:id="1933" w:author="Div Wtr Quality" w:date="2020-11-18T11:23:00Z">
              <w:r w:rsidRPr="00DF0734">
                <w:t>mg/L</w:t>
              </w:r>
            </w:ins>
          </w:p>
        </w:tc>
        <w:tc>
          <w:tcPr>
            <w:tcW w:w="1710" w:type="dxa"/>
          </w:tcPr>
          <w:p w14:paraId="4569AA8C" w14:textId="77777777" w:rsidR="00C20402" w:rsidRDefault="00C20402" w:rsidP="00EC5366">
            <w:pPr>
              <w:pStyle w:val="Table-bodytext"/>
              <w:rPr>
                <w:ins w:id="1934" w:author="Div Wtr Quality" w:date="2020-11-18T11:23:00Z"/>
              </w:rPr>
            </w:pPr>
            <w:ins w:id="1935" w:author="Div Wtr Quality" w:date="2020-11-18T11:23:00Z">
              <w:r>
                <w:t>Grab</w:t>
              </w:r>
            </w:ins>
          </w:p>
        </w:tc>
        <w:tc>
          <w:tcPr>
            <w:tcW w:w="1530" w:type="dxa"/>
          </w:tcPr>
          <w:p w14:paraId="01C092CE" w14:textId="77777777" w:rsidR="00C20402" w:rsidRDefault="00C20402" w:rsidP="00EC5366">
            <w:pPr>
              <w:pStyle w:val="Table-bodytext"/>
              <w:rPr>
                <w:ins w:id="1936" w:author="Div Wtr Quality" w:date="2020-11-18T11:23:00Z"/>
              </w:rPr>
            </w:pPr>
            <w:ins w:id="1937" w:author="Div Wtr Quality" w:date="2020-11-18T11:23:00Z">
              <w:r>
                <w:t>Annually</w:t>
              </w:r>
            </w:ins>
          </w:p>
        </w:tc>
        <w:tc>
          <w:tcPr>
            <w:tcW w:w="1751" w:type="dxa"/>
          </w:tcPr>
          <w:p w14:paraId="53CCA96C" w14:textId="77777777" w:rsidR="00C20402" w:rsidRDefault="00C20402" w:rsidP="00EC5366">
            <w:pPr>
              <w:pStyle w:val="Table-bodytext"/>
              <w:rPr>
                <w:ins w:id="1938" w:author="Div Wtr Quality" w:date="2020-11-18T11:23:00Z"/>
              </w:rPr>
            </w:pPr>
            <w:ins w:id="1939" w:author="Div Wtr Quality" w:date="2020-11-18T11:23:00Z">
              <w:r>
                <w:t>Annually</w:t>
              </w:r>
            </w:ins>
          </w:p>
        </w:tc>
        <w:tc>
          <w:tcPr>
            <w:tcW w:w="1800" w:type="dxa"/>
          </w:tcPr>
          <w:p w14:paraId="6D8C841A" w14:textId="77777777" w:rsidR="00C20402" w:rsidRDefault="00C20402" w:rsidP="00EC5366">
            <w:pPr>
              <w:pStyle w:val="Table-bodytext"/>
              <w:rPr>
                <w:ins w:id="1940" w:author="Div Wtr Quality" w:date="2020-11-18T11:23:00Z"/>
              </w:rPr>
            </w:pPr>
            <w:ins w:id="1941" w:author="Div Wtr Quality" w:date="2020-11-18T11:23:00Z">
              <w:r>
                <w:t>Annually</w:t>
              </w:r>
            </w:ins>
          </w:p>
        </w:tc>
      </w:tr>
      <w:tr w:rsidR="00C20402" w14:paraId="5B680EA1" w14:textId="77777777" w:rsidTr="00EA4C8D">
        <w:trPr>
          <w:ins w:id="1942" w:author="Div Wtr Quality" w:date="2020-11-18T11:23:00Z"/>
        </w:trPr>
        <w:tc>
          <w:tcPr>
            <w:tcW w:w="2340" w:type="dxa"/>
          </w:tcPr>
          <w:p w14:paraId="2DD81505" w14:textId="77777777" w:rsidR="00C20402" w:rsidRDefault="00C20402" w:rsidP="00EC5366">
            <w:pPr>
              <w:pStyle w:val="Table-bodytext"/>
              <w:rPr>
                <w:ins w:id="1943" w:author="Div Wtr Quality" w:date="2020-11-18T11:23:00Z"/>
              </w:rPr>
            </w:pPr>
            <w:ins w:id="1944" w:author="Div Wtr Quality" w:date="2020-11-18T11:23:00Z">
              <w:r w:rsidRPr="00DF0734">
                <w:t>Nitrate</w:t>
              </w:r>
              <w:r>
                <w:t xml:space="preserve"> + nitrite</w:t>
              </w:r>
              <w:r w:rsidRPr="00DF0734">
                <w:t xml:space="preserve"> as nitrogen</w:t>
              </w:r>
              <w:r w:rsidRPr="000803CF">
                <w:rPr>
                  <w:vertAlign w:val="superscript"/>
                </w:rPr>
                <w:t xml:space="preserve"> (</w:t>
              </w:r>
              <w:r>
                <w:rPr>
                  <w:vertAlign w:val="superscript"/>
                </w:rPr>
                <w:t>3</w:t>
              </w:r>
              <w:r w:rsidRPr="000803CF">
                <w:rPr>
                  <w:vertAlign w:val="superscript"/>
                </w:rPr>
                <w:t>)</w:t>
              </w:r>
            </w:ins>
          </w:p>
        </w:tc>
        <w:tc>
          <w:tcPr>
            <w:tcW w:w="900" w:type="dxa"/>
          </w:tcPr>
          <w:p w14:paraId="55AB31E3" w14:textId="77777777" w:rsidR="00C20402" w:rsidRPr="005C4ED3" w:rsidRDefault="00C20402" w:rsidP="00EC5366">
            <w:pPr>
              <w:pStyle w:val="Table-bodytext"/>
              <w:rPr>
                <w:ins w:id="1945" w:author="Div Wtr Quality" w:date="2020-11-18T11:23:00Z"/>
              </w:rPr>
            </w:pPr>
            <w:ins w:id="1946" w:author="Div Wtr Quality" w:date="2020-11-18T11:23:00Z">
              <w:r w:rsidRPr="00DF0734">
                <w:t>mg/L</w:t>
              </w:r>
            </w:ins>
          </w:p>
        </w:tc>
        <w:tc>
          <w:tcPr>
            <w:tcW w:w="1710" w:type="dxa"/>
          </w:tcPr>
          <w:p w14:paraId="23A5BFD6" w14:textId="77777777" w:rsidR="00C20402" w:rsidRDefault="00C20402" w:rsidP="00EC5366">
            <w:pPr>
              <w:pStyle w:val="Table-bodytext"/>
              <w:rPr>
                <w:ins w:id="1947" w:author="Div Wtr Quality" w:date="2020-11-18T11:23:00Z"/>
              </w:rPr>
            </w:pPr>
            <w:ins w:id="1948" w:author="Div Wtr Quality" w:date="2020-11-18T11:23:00Z">
              <w:r>
                <w:t>Grab</w:t>
              </w:r>
            </w:ins>
          </w:p>
        </w:tc>
        <w:tc>
          <w:tcPr>
            <w:tcW w:w="1530" w:type="dxa"/>
          </w:tcPr>
          <w:p w14:paraId="28BD3D93" w14:textId="77777777" w:rsidR="00C20402" w:rsidRDefault="00C20402" w:rsidP="00EC5366">
            <w:pPr>
              <w:pStyle w:val="Table-bodytext"/>
              <w:rPr>
                <w:ins w:id="1949" w:author="Div Wtr Quality" w:date="2020-11-18T11:23:00Z"/>
              </w:rPr>
            </w:pPr>
            <w:ins w:id="1950" w:author="Div Wtr Quality" w:date="2020-11-18T11:23:00Z">
              <w:r>
                <w:t>Annually</w:t>
              </w:r>
            </w:ins>
          </w:p>
        </w:tc>
        <w:tc>
          <w:tcPr>
            <w:tcW w:w="1751" w:type="dxa"/>
          </w:tcPr>
          <w:p w14:paraId="7EEFF927" w14:textId="77777777" w:rsidR="00C20402" w:rsidRDefault="00C20402" w:rsidP="00EC5366">
            <w:pPr>
              <w:pStyle w:val="Table-bodytext"/>
              <w:rPr>
                <w:ins w:id="1951" w:author="Div Wtr Quality" w:date="2020-11-18T11:23:00Z"/>
              </w:rPr>
            </w:pPr>
            <w:ins w:id="1952" w:author="Div Wtr Quality" w:date="2020-11-18T11:23:00Z">
              <w:r>
                <w:t>Annually</w:t>
              </w:r>
            </w:ins>
          </w:p>
        </w:tc>
        <w:tc>
          <w:tcPr>
            <w:tcW w:w="1800" w:type="dxa"/>
          </w:tcPr>
          <w:p w14:paraId="57365BAE" w14:textId="77777777" w:rsidR="00C20402" w:rsidRDefault="00C20402" w:rsidP="00EC5366">
            <w:pPr>
              <w:pStyle w:val="Table-bodytext"/>
              <w:rPr>
                <w:ins w:id="1953" w:author="Div Wtr Quality" w:date="2020-11-18T11:23:00Z"/>
              </w:rPr>
            </w:pPr>
            <w:ins w:id="1954" w:author="Div Wtr Quality" w:date="2020-11-18T11:23:00Z">
              <w:r>
                <w:t>Annually</w:t>
              </w:r>
            </w:ins>
          </w:p>
        </w:tc>
      </w:tr>
      <w:tr w:rsidR="00C20402" w14:paraId="01605ED7" w14:textId="77777777" w:rsidTr="00EA4C8D">
        <w:trPr>
          <w:ins w:id="1955" w:author="Div Wtr Quality" w:date="2020-11-18T11:23:00Z"/>
        </w:trPr>
        <w:tc>
          <w:tcPr>
            <w:tcW w:w="2340" w:type="dxa"/>
          </w:tcPr>
          <w:p w14:paraId="42063052" w14:textId="77777777" w:rsidR="00C20402" w:rsidRDefault="00C20402" w:rsidP="00EC5366">
            <w:pPr>
              <w:pStyle w:val="Table-bodytext"/>
              <w:rPr>
                <w:ins w:id="1956" w:author="Div Wtr Quality" w:date="2020-11-18T11:23:00Z"/>
              </w:rPr>
            </w:pPr>
            <w:ins w:id="1957" w:author="Div Wtr Quality" w:date="2020-11-18T11:23:00Z">
              <w:r w:rsidRPr="00DF0734">
                <w:t>Total nitrogen</w:t>
              </w:r>
              <w:r w:rsidRPr="000803CF">
                <w:rPr>
                  <w:vertAlign w:val="superscript"/>
                </w:rPr>
                <w:t xml:space="preserve"> (</w:t>
              </w:r>
              <w:r>
                <w:rPr>
                  <w:vertAlign w:val="superscript"/>
                </w:rPr>
                <w:t>3</w:t>
              </w:r>
              <w:r w:rsidRPr="000803CF">
                <w:rPr>
                  <w:vertAlign w:val="superscript"/>
                </w:rPr>
                <w:t>)</w:t>
              </w:r>
            </w:ins>
          </w:p>
        </w:tc>
        <w:tc>
          <w:tcPr>
            <w:tcW w:w="900" w:type="dxa"/>
          </w:tcPr>
          <w:p w14:paraId="0278A0F8" w14:textId="77777777" w:rsidR="00C20402" w:rsidRPr="005C4ED3" w:rsidRDefault="00C20402" w:rsidP="00EC5366">
            <w:pPr>
              <w:pStyle w:val="Table-bodytext"/>
              <w:rPr>
                <w:ins w:id="1958" w:author="Div Wtr Quality" w:date="2020-11-18T11:23:00Z"/>
              </w:rPr>
            </w:pPr>
            <w:ins w:id="1959" w:author="Div Wtr Quality" w:date="2020-11-18T11:23:00Z">
              <w:r w:rsidRPr="00DF0734">
                <w:t>mg/L</w:t>
              </w:r>
            </w:ins>
          </w:p>
        </w:tc>
        <w:tc>
          <w:tcPr>
            <w:tcW w:w="1710" w:type="dxa"/>
          </w:tcPr>
          <w:p w14:paraId="68C40223" w14:textId="77777777" w:rsidR="00C20402" w:rsidRDefault="00C20402" w:rsidP="00EC5366">
            <w:pPr>
              <w:pStyle w:val="Table-bodytext"/>
              <w:rPr>
                <w:ins w:id="1960" w:author="Div Wtr Quality" w:date="2020-11-18T11:23:00Z"/>
              </w:rPr>
            </w:pPr>
            <w:ins w:id="1961" w:author="Div Wtr Quality" w:date="2020-11-18T11:23:00Z">
              <w:r>
                <w:t>Calculated</w:t>
              </w:r>
            </w:ins>
          </w:p>
        </w:tc>
        <w:tc>
          <w:tcPr>
            <w:tcW w:w="1530" w:type="dxa"/>
          </w:tcPr>
          <w:p w14:paraId="4292F3D3" w14:textId="77777777" w:rsidR="00C20402" w:rsidRDefault="00C20402" w:rsidP="00EC5366">
            <w:pPr>
              <w:pStyle w:val="Table-bodytext"/>
              <w:rPr>
                <w:ins w:id="1962" w:author="Div Wtr Quality" w:date="2020-11-18T11:23:00Z"/>
              </w:rPr>
            </w:pPr>
            <w:ins w:id="1963" w:author="Div Wtr Quality" w:date="2020-11-18T11:23:00Z">
              <w:r>
                <w:t>Annually</w:t>
              </w:r>
            </w:ins>
          </w:p>
        </w:tc>
        <w:tc>
          <w:tcPr>
            <w:tcW w:w="1751" w:type="dxa"/>
          </w:tcPr>
          <w:p w14:paraId="1AA0C0D8" w14:textId="77777777" w:rsidR="00C20402" w:rsidRDefault="00C20402" w:rsidP="00EC5366">
            <w:pPr>
              <w:pStyle w:val="Table-bodytext"/>
              <w:rPr>
                <w:ins w:id="1964" w:author="Div Wtr Quality" w:date="2020-11-18T11:23:00Z"/>
              </w:rPr>
            </w:pPr>
            <w:ins w:id="1965" w:author="Div Wtr Quality" w:date="2020-11-18T11:23:00Z">
              <w:r>
                <w:t>Annually</w:t>
              </w:r>
            </w:ins>
          </w:p>
        </w:tc>
        <w:tc>
          <w:tcPr>
            <w:tcW w:w="1800" w:type="dxa"/>
          </w:tcPr>
          <w:p w14:paraId="2412D41F" w14:textId="77777777" w:rsidR="00C20402" w:rsidRDefault="00C20402" w:rsidP="00EC5366">
            <w:pPr>
              <w:pStyle w:val="Table-bodytext"/>
              <w:rPr>
                <w:ins w:id="1966" w:author="Div Wtr Quality" w:date="2020-11-18T11:23:00Z"/>
              </w:rPr>
            </w:pPr>
            <w:ins w:id="1967" w:author="Div Wtr Quality" w:date="2020-11-18T11:23:00Z">
              <w:r>
                <w:t>Annually</w:t>
              </w:r>
            </w:ins>
          </w:p>
        </w:tc>
      </w:tr>
      <w:tr w:rsidR="00C20402" w14:paraId="6AE3067B" w14:textId="77777777" w:rsidTr="00EA4C8D">
        <w:trPr>
          <w:ins w:id="1968" w:author="Div Wtr Quality" w:date="2020-11-18T11:23:00Z"/>
        </w:trPr>
        <w:tc>
          <w:tcPr>
            <w:tcW w:w="2340" w:type="dxa"/>
          </w:tcPr>
          <w:p w14:paraId="69230CB5" w14:textId="77777777" w:rsidR="00C20402" w:rsidRDefault="00C20402" w:rsidP="00EC5366">
            <w:pPr>
              <w:pStyle w:val="Table-bodytext"/>
              <w:rPr>
                <w:ins w:id="1969" w:author="Div Wtr Quality" w:date="2020-11-18T11:23:00Z"/>
              </w:rPr>
            </w:pPr>
            <w:ins w:id="1970" w:author="Div Wtr Quality" w:date="2020-11-18T11:23:00Z">
              <w:r>
                <w:t>General minerals</w:t>
              </w:r>
              <w:r w:rsidRPr="000803CF">
                <w:rPr>
                  <w:vertAlign w:val="superscript"/>
                </w:rPr>
                <w:t xml:space="preserve"> (</w:t>
              </w:r>
              <w:r>
                <w:rPr>
                  <w:vertAlign w:val="superscript"/>
                </w:rPr>
                <w:t>4</w:t>
              </w:r>
              <w:r w:rsidRPr="000803CF">
                <w:rPr>
                  <w:vertAlign w:val="superscript"/>
                </w:rPr>
                <w:t>)</w:t>
              </w:r>
            </w:ins>
          </w:p>
        </w:tc>
        <w:tc>
          <w:tcPr>
            <w:tcW w:w="900" w:type="dxa"/>
          </w:tcPr>
          <w:p w14:paraId="00AB7B36" w14:textId="77777777" w:rsidR="00C20402" w:rsidRDefault="00C20402" w:rsidP="00EC5366">
            <w:pPr>
              <w:pStyle w:val="Table-bodytext"/>
              <w:rPr>
                <w:ins w:id="1971" w:author="Div Wtr Quality" w:date="2020-11-18T11:23:00Z"/>
              </w:rPr>
            </w:pPr>
            <w:ins w:id="1972" w:author="Div Wtr Quality" w:date="2020-11-18T11:23:00Z">
              <w:r w:rsidRPr="005C4ED3">
                <w:t>mg/L</w:t>
              </w:r>
            </w:ins>
          </w:p>
        </w:tc>
        <w:tc>
          <w:tcPr>
            <w:tcW w:w="1710" w:type="dxa"/>
          </w:tcPr>
          <w:p w14:paraId="4DA2846F" w14:textId="77777777" w:rsidR="00C20402" w:rsidRDefault="00C20402" w:rsidP="00EC5366">
            <w:pPr>
              <w:pStyle w:val="Table-bodytext"/>
              <w:rPr>
                <w:ins w:id="1973" w:author="Div Wtr Quality" w:date="2020-11-18T11:23:00Z"/>
              </w:rPr>
            </w:pPr>
            <w:ins w:id="1974" w:author="Div Wtr Quality" w:date="2020-11-18T11:23:00Z">
              <w:r w:rsidRPr="005C4ED3">
                <w:t>Grab</w:t>
              </w:r>
            </w:ins>
          </w:p>
        </w:tc>
        <w:tc>
          <w:tcPr>
            <w:tcW w:w="1530" w:type="dxa"/>
          </w:tcPr>
          <w:p w14:paraId="6EBF6A8B" w14:textId="77777777" w:rsidR="00C20402" w:rsidRDefault="00C20402" w:rsidP="00EC5366">
            <w:pPr>
              <w:pStyle w:val="Table-bodytext"/>
              <w:rPr>
                <w:ins w:id="1975" w:author="Div Wtr Quality" w:date="2020-11-18T11:23:00Z"/>
              </w:rPr>
            </w:pPr>
            <w:ins w:id="1976" w:author="Div Wtr Quality" w:date="2020-11-18T11:23:00Z">
              <w:r>
                <w:t>--</w:t>
              </w:r>
            </w:ins>
          </w:p>
        </w:tc>
        <w:tc>
          <w:tcPr>
            <w:tcW w:w="1751" w:type="dxa"/>
          </w:tcPr>
          <w:p w14:paraId="40674218" w14:textId="77777777" w:rsidR="00C20402" w:rsidRDefault="00C20402" w:rsidP="00EC5366">
            <w:pPr>
              <w:pStyle w:val="Table-bodytext"/>
              <w:rPr>
                <w:ins w:id="1977" w:author="Div Wtr Quality" w:date="2020-11-18T11:23:00Z"/>
              </w:rPr>
            </w:pPr>
            <w:ins w:id="1978" w:author="Div Wtr Quality" w:date="2020-11-18T11:23:00Z">
              <w:r>
                <w:t>--</w:t>
              </w:r>
            </w:ins>
          </w:p>
        </w:tc>
        <w:tc>
          <w:tcPr>
            <w:tcW w:w="1800" w:type="dxa"/>
          </w:tcPr>
          <w:p w14:paraId="545F6643" w14:textId="77777777" w:rsidR="00C20402" w:rsidRDefault="00C20402" w:rsidP="00EC5366">
            <w:pPr>
              <w:pStyle w:val="Table-bodytext"/>
              <w:rPr>
                <w:ins w:id="1979" w:author="Div Wtr Quality" w:date="2020-11-18T11:23:00Z"/>
              </w:rPr>
            </w:pPr>
            <w:ins w:id="1980" w:author="Div Wtr Quality" w:date="2020-11-18T11:23:00Z">
              <w:r>
                <w:t>Annually</w:t>
              </w:r>
            </w:ins>
          </w:p>
        </w:tc>
      </w:tr>
    </w:tbl>
    <w:p w14:paraId="77A5EF79" w14:textId="411C11D2" w:rsidR="00C20402" w:rsidDel="00C20402" w:rsidRDefault="00C20402" w:rsidP="00404A47">
      <w:pPr>
        <w:pStyle w:val="BodyText"/>
        <w:rPr>
          <w:del w:id="1981" w:author="Div Wtr Quality" w:date="2020-11-18T11:23:00Z"/>
        </w:rPr>
      </w:pPr>
    </w:p>
    <w:tbl>
      <w:tblPr>
        <w:tblStyle w:val="TableGrid"/>
        <w:tblW w:w="9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440"/>
        <w:gridCol w:w="2661"/>
        <w:gridCol w:w="2970"/>
      </w:tblGrid>
      <w:tr w:rsidR="00AE693F" w:rsidRPr="00F90FAC" w:rsidDel="00C20402" w14:paraId="5F978150" w14:textId="6F13D73E" w:rsidTr="00EC5366">
        <w:trPr>
          <w:del w:id="1982" w:author="Div Wtr Quality" w:date="2020-11-18T11:23:00Z"/>
        </w:trPr>
        <w:tc>
          <w:tcPr>
            <w:tcW w:w="2790" w:type="dxa"/>
          </w:tcPr>
          <w:p w14:paraId="7704F38A" w14:textId="7DEFDCA8" w:rsidR="00AE693F" w:rsidRPr="00F90FAC" w:rsidDel="00C20402" w:rsidRDefault="00AE693F" w:rsidP="00EC5366">
            <w:pPr>
              <w:pStyle w:val="Table-subheadingMRP"/>
              <w:rPr>
                <w:del w:id="1983" w:author="Div Wtr Quality" w:date="2020-11-18T11:23:00Z"/>
              </w:rPr>
            </w:pPr>
            <w:del w:id="1984" w:author="Div Wtr Quality" w:date="2020-11-18T11:23:00Z">
              <w:r w:rsidRPr="00F90FAC" w:rsidDel="00C20402">
                <w:delText>Constituent / Parameter</w:delText>
              </w:r>
            </w:del>
          </w:p>
        </w:tc>
        <w:tc>
          <w:tcPr>
            <w:tcW w:w="1440" w:type="dxa"/>
          </w:tcPr>
          <w:p w14:paraId="13FFDE1C" w14:textId="3D7043D3" w:rsidR="00AE693F" w:rsidRPr="00F90FAC" w:rsidDel="00C20402" w:rsidRDefault="00AE693F" w:rsidP="00EC5366">
            <w:pPr>
              <w:pStyle w:val="Table-subheadingMRP"/>
              <w:rPr>
                <w:del w:id="1985" w:author="Div Wtr Quality" w:date="2020-11-18T11:23:00Z"/>
              </w:rPr>
            </w:pPr>
            <w:del w:id="1986" w:author="Div Wtr Quality" w:date="2020-11-18T11:23:00Z">
              <w:r w:rsidRPr="00F90FAC" w:rsidDel="00C20402">
                <w:delText>Units</w:delText>
              </w:r>
            </w:del>
          </w:p>
        </w:tc>
        <w:tc>
          <w:tcPr>
            <w:tcW w:w="2661" w:type="dxa"/>
          </w:tcPr>
          <w:p w14:paraId="59F89E14" w14:textId="2C8E0AA8" w:rsidR="00AE693F" w:rsidRPr="00F90FAC" w:rsidDel="00C20402" w:rsidRDefault="00AE693F" w:rsidP="00EC5366">
            <w:pPr>
              <w:pStyle w:val="Table-subheadingMRP"/>
              <w:rPr>
                <w:del w:id="1987" w:author="Div Wtr Quality" w:date="2020-11-18T11:23:00Z"/>
              </w:rPr>
            </w:pPr>
            <w:del w:id="1988" w:author="Div Wtr Quality" w:date="2020-11-18T11:23:00Z">
              <w:r w:rsidRPr="00F90FAC" w:rsidDel="00C20402">
                <w:delText>Sample Type</w:delText>
              </w:r>
            </w:del>
          </w:p>
        </w:tc>
        <w:tc>
          <w:tcPr>
            <w:tcW w:w="2970" w:type="dxa"/>
          </w:tcPr>
          <w:p w14:paraId="31D5512A" w14:textId="6C2C0049" w:rsidR="00AE693F" w:rsidRPr="00F90FAC" w:rsidDel="00C20402" w:rsidRDefault="00AE693F" w:rsidP="00EC5366">
            <w:pPr>
              <w:pStyle w:val="Table-subheadingMRP"/>
              <w:rPr>
                <w:del w:id="1989" w:author="Div Wtr Quality" w:date="2020-11-18T11:23:00Z"/>
              </w:rPr>
            </w:pPr>
            <w:del w:id="1990" w:author="Div Wtr Quality" w:date="2020-11-18T11:23:00Z">
              <w:r w:rsidRPr="00F90FAC" w:rsidDel="00C20402">
                <w:delText>Frequency</w:delText>
              </w:r>
            </w:del>
          </w:p>
        </w:tc>
      </w:tr>
      <w:tr w:rsidR="00AE693F" w:rsidDel="00C20402" w14:paraId="787C071A" w14:textId="3D8BAF8B" w:rsidTr="00EC5366">
        <w:trPr>
          <w:del w:id="1991" w:author="Div Wtr Quality" w:date="2020-11-18T11:23:00Z"/>
        </w:trPr>
        <w:tc>
          <w:tcPr>
            <w:tcW w:w="2790" w:type="dxa"/>
          </w:tcPr>
          <w:p w14:paraId="5248B7B9" w14:textId="06BA6040" w:rsidR="00AE693F" w:rsidDel="00C20402" w:rsidRDefault="00AE693F" w:rsidP="00EC5366">
            <w:pPr>
              <w:pStyle w:val="Table-bodytext"/>
              <w:rPr>
                <w:del w:id="1992" w:author="Div Wtr Quality" w:date="2020-11-18T11:23:00Z"/>
              </w:rPr>
            </w:pPr>
            <w:del w:id="1993" w:author="Div Wtr Quality" w:date="2020-11-18T11:23:00Z">
              <w:r w:rsidRPr="005C4ED3" w:rsidDel="00C20402">
                <w:delText>Flow</w:delText>
              </w:r>
            </w:del>
          </w:p>
        </w:tc>
        <w:tc>
          <w:tcPr>
            <w:tcW w:w="1440" w:type="dxa"/>
          </w:tcPr>
          <w:p w14:paraId="4ABD0FFE" w14:textId="450AF55E" w:rsidR="00AE693F" w:rsidDel="00C20402" w:rsidRDefault="00AE693F" w:rsidP="00EC5366">
            <w:pPr>
              <w:pStyle w:val="Table-bodytext"/>
              <w:rPr>
                <w:del w:id="1994" w:author="Div Wtr Quality" w:date="2020-11-18T11:23:00Z"/>
              </w:rPr>
            </w:pPr>
            <w:del w:id="1995" w:author="Div Wtr Quality" w:date="2020-11-18T11:23:00Z">
              <w:r w:rsidRPr="005C4ED3" w:rsidDel="00C20402">
                <w:delText>gpd or mgd</w:delText>
              </w:r>
            </w:del>
          </w:p>
        </w:tc>
        <w:tc>
          <w:tcPr>
            <w:tcW w:w="2661" w:type="dxa"/>
          </w:tcPr>
          <w:p w14:paraId="521B70AB" w14:textId="18FCB818" w:rsidR="00AE693F" w:rsidDel="00C20402" w:rsidRDefault="00AE693F" w:rsidP="00EC5366">
            <w:pPr>
              <w:pStyle w:val="Table-bodytext"/>
              <w:rPr>
                <w:del w:id="1996" w:author="Div Wtr Quality" w:date="2020-11-18T11:23:00Z"/>
              </w:rPr>
            </w:pPr>
            <w:del w:id="1997" w:author="Div Wtr Quality" w:date="2020-11-18T11:23:00Z">
              <w:r w:rsidRPr="005C4ED3" w:rsidDel="00C20402">
                <w:delText>Meter</w:delText>
              </w:r>
              <w:r w:rsidDel="00C20402">
                <w:delText>ed</w:delText>
              </w:r>
              <w:r w:rsidRPr="005C4ED3" w:rsidDel="00C20402">
                <w:delText xml:space="preserve"> or recorded</w:delText>
              </w:r>
              <w:r w:rsidRPr="000803CF" w:rsidDel="00C20402">
                <w:rPr>
                  <w:vertAlign w:val="superscript"/>
                </w:rPr>
                <w:delText xml:space="preserve"> (1)</w:delText>
              </w:r>
            </w:del>
          </w:p>
        </w:tc>
        <w:tc>
          <w:tcPr>
            <w:tcW w:w="2970" w:type="dxa"/>
          </w:tcPr>
          <w:p w14:paraId="01BE3175" w14:textId="56C42351" w:rsidR="00AE693F" w:rsidDel="00C20402" w:rsidRDefault="00AE693F" w:rsidP="00EC5366">
            <w:pPr>
              <w:pStyle w:val="Table-bodytext"/>
              <w:rPr>
                <w:del w:id="1998" w:author="Div Wtr Quality" w:date="2020-11-18T11:23:00Z"/>
              </w:rPr>
            </w:pPr>
            <w:del w:id="1999" w:author="Div Wtr Quality" w:date="2020-11-18T11:23:00Z">
              <w:r w:rsidRPr="005C4ED3" w:rsidDel="00C20402">
                <w:delText>Continuous or daily</w:delText>
              </w:r>
              <w:r w:rsidRPr="000803CF" w:rsidDel="00C20402">
                <w:rPr>
                  <w:vertAlign w:val="superscript"/>
                </w:rPr>
                <w:delText xml:space="preserve"> (2)</w:delText>
              </w:r>
            </w:del>
          </w:p>
        </w:tc>
      </w:tr>
      <w:tr w:rsidR="00AE693F" w:rsidDel="00C20402" w14:paraId="53813B0C" w14:textId="4828F189" w:rsidTr="00EC5366">
        <w:trPr>
          <w:del w:id="2000" w:author="Div Wtr Quality" w:date="2020-11-18T11:23:00Z"/>
        </w:trPr>
        <w:tc>
          <w:tcPr>
            <w:tcW w:w="2790" w:type="dxa"/>
          </w:tcPr>
          <w:p w14:paraId="49297A17" w14:textId="7C033B26" w:rsidR="00AE693F" w:rsidDel="00C20402" w:rsidRDefault="00AE693F" w:rsidP="00EC5366">
            <w:pPr>
              <w:pStyle w:val="Table-bodytext"/>
              <w:rPr>
                <w:del w:id="2001" w:author="Div Wtr Quality" w:date="2020-11-18T11:23:00Z"/>
              </w:rPr>
            </w:pPr>
            <w:del w:id="2002" w:author="Div Wtr Quality" w:date="2020-11-18T11:23:00Z">
              <w:r w:rsidRPr="005C4ED3" w:rsidDel="00C20402">
                <w:delText>TDS</w:delText>
              </w:r>
            </w:del>
          </w:p>
        </w:tc>
        <w:tc>
          <w:tcPr>
            <w:tcW w:w="1440" w:type="dxa"/>
          </w:tcPr>
          <w:p w14:paraId="573DA8AF" w14:textId="7DD4D60A" w:rsidR="00AE693F" w:rsidDel="00C20402" w:rsidRDefault="00AE693F" w:rsidP="00EC5366">
            <w:pPr>
              <w:pStyle w:val="Table-bodytext"/>
              <w:rPr>
                <w:del w:id="2003" w:author="Div Wtr Quality" w:date="2020-11-18T11:23:00Z"/>
              </w:rPr>
            </w:pPr>
            <w:del w:id="2004" w:author="Div Wtr Quality" w:date="2020-11-18T11:23:00Z">
              <w:r w:rsidRPr="005C4ED3" w:rsidDel="00C20402">
                <w:delText>mg/L</w:delText>
              </w:r>
            </w:del>
          </w:p>
        </w:tc>
        <w:tc>
          <w:tcPr>
            <w:tcW w:w="2661" w:type="dxa"/>
          </w:tcPr>
          <w:p w14:paraId="737D23BA" w14:textId="2C6E030C" w:rsidR="00AE693F" w:rsidDel="00C20402" w:rsidRDefault="00AE693F" w:rsidP="00EC5366">
            <w:pPr>
              <w:pStyle w:val="Table-bodytext"/>
              <w:rPr>
                <w:del w:id="2005" w:author="Div Wtr Quality" w:date="2020-11-18T11:23:00Z"/>
              </w:rPr>
            </w:pPr>
            <w:del w:id="2006" w:author="Div Wtr Quality" w:date="2020-11-18T11:23:00Z">
              <w:r w:rsidRPr="005C4ED3" w:rsidDel="00C20402">
                <w:delText>Grab</w:delText>
              </w:r>
            </w:del>
          </w:p>
        </w:tc>
        <w:tc>
          <w:tcPr>
            <w:tcW w:w="2970" w:type="dxa"/>
          </w:tcPr>
          <w:p w14:paraId="22D094D4" w14:textId="30DE9F7F" w:rsidR="00AE693F" w:rsidDel="00C20402" w:rsidRDefault="00AE693F" w:rsidP="00EC5366">
            <w:pPr>
              <w:pStyle w:val="Table-bodytext"/>
              <w:rPr>
                <w:del w:id="2007" w:author="Div Wtr Quality" w:date="2020-11-18T11:23:00Z"/>
              </w:rPr>
            </w:pPr>
            <w:del w:id="2008" w:author="Div Wtr Quality" w:date="2020-11-18T11:23:00Z">
              <w:r w:rsidDel="00C20402">
                <w:delText>Tier 1: Annually</w:delText>
              </w:r>
              <w:r w:rsidRPr="000803CF" w:rsidDel="00C20402">
                <w:rPr>
                  <w:vertAlign w:val="superscript"/>
                </w:rPr>
                <w:delText xml:space="preserve"> (2</w:delText>
              </w:r>
              <w:r w:rsidDel="00C20402">
                <w:rPr>
                  <w:vertAlign w:val="superscript"/>
                </w:rPr>
                <w:delText>)</w:delText>
              </w:r>
            </w:del>
          </w:p>
          <w:p w14:paraId="36EA3F0A" w14:textId="34F8CEF9" w:rsidR="00AE693F" w:rsidDel="00C20402" w:rsidRDefault="00AE693F" w:rsidP="00EC5366">
            <w:pPr>
              <w:pStyle w:val="Table-bodytext"/>
              <w:rPr>
                <w:del w:id="2009" w:author="Div Wtr Quality" w:date="2020-11-18T11:23:00Z"/>
              </w:rPr>
            </w:pPr>
            <w:del w:id="2010" w:author="Div Wtr Quality" w:date="2020-11-18T11:23:00Z">
              <w:r w:rsidDel="00C20402">
                <w:delText>Tiers 2, 3, 4: Quarterly</w:delText>
              </w:r>
              <w:r w:rsidRPr="000803CF" w:rsidDel="00C20402">
                <w:rPr>
                  <w:vertAlign w:val="superscript"/>
                </w:rPr>
                <w:delText xml:space="preserve"> (2</w:delText>
              </w:r>
              <w:r w:rsidDel="00C20402">
                <w:rPr>
                  <w:vertAlign w:val="superscript"/>
                </w:rPr>
                <w:delText>)</w:delText>
              </w:r>
            </w:del>
          </w:p>
        </w:tc>
      </w:tr>
      <w:tr w:rsidR="00AE693F" w:rsidDel="00C20402" w14:paraId="08E6FD35" w14:textId="194F359B" w:rsidTr="00EC5366">
        <w:trPr>
          <w:del w:id="2011" w:author="Div Wtr Quality" w:date="2020-11-18T11:23:00Z"/>
        </w:trPr>
        <w:tc>
          <w:tcPr>
            <w:tcW w:w="2790" w:type="dxa"/>
          </w:tcPr>
          <w:p w14:paraId="1FC32217" w14:textId="1BC26816" w:rsidR="00AE693F" w:rsidDel="00C20402" w:rsidRDefault="00AE693F" w:rsidP="00EC5366">
            <w:pPr>
              <w:pStyle w:val="Table-bodytext"/>
              <w:rPr>
                <w:del w:id="2012" w:author="Div Wtr Quality" w:date="2020-11-18T11:23:00Z"/>
              </w:rPr>
            </w:pPr>
            <w:del w:id="2013" w:author="Div Wtr Quality" w:date="2020-11-18T11:23:00Z">
              <w:r w:rsidDel="00C20402">
                <w:delText>FDS</w:delText>
              </w:r>
            </w:del>
          </w:p>
        </w:tc>
        <w:tc>
          <w:tcPr>
            <w:tcW w:w="1440" w:type="dxa"/>
          </w:tcPr>
          <w:p w14:paraId="1BFF80F5" w14:textId="3EA6650E" w:rsidR="00AE693F" w:rsidDel="00C20402" w:rsidRDefault="00AE693F" w:rsidP="00EC5366">
            <w:pPr>
              <w:pStyle w:val="Table-bodytext"/>
              <w:rPr>
                <w:del w:id="2014" w:author="Div Wtr Quality" w:date="2020-11-18T11:23:00Z"/>
              </w:rPr>
            </w:pPr>
            <w:del w:id="2015" w:author="Div Wtr Quality" w:date="2020-11-18T11:23:00Z">
              <w:r w:rsidRPr="005C4ED3" w:rsidDel="00C20402">
                <w:delText>mg/L</w:delText>
              </w:r>
            </w:del>
          </w:p>
        </w:tc>
        <w:tc>
          <w:tcPr>
            <w:tcW w:w="2661" w:type="dxa"/>
          </w:tcPr>
          <w:p w14:paraId="3402FE1D" w14:textId="0895F13E" w:rsidR="00AE693F" w:rsidDel="00C20402" w:rsidRDefault="00AE693F" w:rsidP="00EC5366">
            <w:pPr>
              <w:pStyle w:val="Table-bodytext"/>
              <w:rPr>
                <w:del w:id="2016" w:author="Div Wtr Quality" w:date="2020-11-18T11:23:00Z"/>
              </w:rPr>
            </w:pPr>
            <w:del w:id="2017" w:author="Div Wtr Quality" w:date="2020-11-18T11:23:00Z">
              <w:r w:rsidRPr="005C4ED3" w:rsidDel="00C20402">
                <w:delText>Grab</w:delText>
              </w:r>
            </w:del>
          </w:p>
        </w:tc>
        <w:tc>
          <w:tcPr>
            <w:tcW w:w="2970" w:type="dxa"/>
          </w:tcPr>
          <w:p w14:paraId="71DB6078" w14:textId="375ECF9E" w:rsidR="00AE693F" w:rsidDel="00C20402" w:rsidRDefault="00AE693F" w:rsidP="00EC5366">
            <w:pPr>
              <w:pStyle w:val="Table-bodytext"/>
              <w:rPr>
                <w:del w:id="2018" w:author="Div Wtr Quality" w:date="2020-11-18T11:23:00Z"/>
              </w:rPr>
            </w:pPr>
            <w:del w:id="2019" w:author="Div Wtr Quality" w:date="2020-11-18T11:23:00Z">
              <w:r w:rsidDel="00C20402">
                <w:delText>Tier 1: Annually</w:delText>
              </w:r>
              <w:r w:rsidRPr="000803CF" w:rsidDel="00C20402">
                <w:rPr>
                  <w:vertAlign w:val="superscript"/>
                </w:rPr>
                <w:delText xml:space="preserve"> (2</w:delText>
              </w:r>
              <w:r w:rsidDel="00C20402">
                <w:rPr>
                  <w:vertAlign w:val="superscript"/>
                </w:rPr>
                <w:delText>)</w:delText>
              </w:r>
            </w:del>
          </w:p>
          <w:p w14:paraId="0810D5CE" w14:textId="5F033683" w:rsidR="00AE693F" w:rsidDel="00C20402" w:rsidRDefault="00AE693F" w:rsidP="00EC5366">
            <w:pPr>
              <w:pStyle w:val="Table-bodytext"/>
              <w:rPr>
                <w:del w:id="2020" w:author="Div Wtr Quality" w:date="2020-11-18T11:23:00Z"/>
              </w:rPr>
            </w:pPr>
            <w:del w:id="2021" w:author="Div Wtr Quality" w:date="2020-11-18T11:23:00Z">
              <w:r w:rsidDel="00C20402">
                <w:delText>Tiers 2, 3, 4: Quarterly</w:delText>
              </w:r>
              <w:r w:rsidRPr="000803CF" w:rsidDel="00C20402">
                <w:rPr>
                  <w:vertAlign w:val="superscript"/>
                </w:rPr>
                <w:delText xml:space="preserve"> (2</w:delText>
              </w:r>
              <w:r w:rsidDel="00C20402">
                <w:rPr>
                  <w:vertAlign w:val="superscript"/>
                </w:rPr>
                <w:delText>)</w:delText>
              </w:r>
            </w:del>
          </w:p>
        </w:tc>
      </w:tr>
      <w:tr w:rsidR="00AE693F" w:rsidDel="00C20402" w14:paraId="4F57BF51" w14:textId="3CC048CE" w:rsidTr="00EC5366">
        <w:trPr>
          <w:del w:id="2022" w:author="Div Wtr Quality" w:date="2020-11-18T11:23:00Z"/>
        </w:trPr>
        <w:tc>
          <w:tcPr>
            <w:tcW w:w="2790" w:type="dxa"/>
          </w:tcPr>
          <w:p w14:paraId="208C84AA" w14:textId="31334122" w:rsidR="00AE693F" w:rsidDel="00C20402" w:rsidRDefault="00AE693F" w:rsidP="00EC5366">
            <w:pPr>
              <w:pStyle w:val="Table-bodytext"/>
              <w:rPr>
                <w:del w:id="2023" w:author="Div Wtr Quality" w:date="2020-11-18T11:23:00Z"/>
              </w:rPr>
            </w:pPr>
            <w:del w:id="2024" w:author="Div Wtr Quality" w:date="2020-11-18T11:23:00Z">
              <w:r w:rsidDel="00C20402">
                <w:delText>Flow-weighted FDS</w:delText>
              </w:r>
            </w:del>
          </w:p>
        </w:tc>
        <w:tc>
          <w:tcPr>
            <w:tcW w:w="1440" w:type="dxa"/>
          </w:tcPr>
          <w:p w14:paraId="49CA4041" w14:textId="0E1FA640" w:rsidR="00AE693F" w:rsidDel="00C20402" w:rsidRDefault="00AE693F" w:rsidP="00EC5366">
            <w:pPr>
              <w:pStyle w:val="Table-bodytext"/>
              <w:rPr>
                <w:del w:id="2025" w:author="Div Wtr Quality" w:date="2020-11-18T11:23:00Z"/>
              </w:rPr>
            </w:pPr>
            <w:del w:id="2026" w:author="Div Wtr Quality" w:date="2020-11-18T11:23:00Z">
              <w:r w:rsidRPr="005C4ED3" w:rsidDel="00C20402">
                <w:delText>mg/L</w:delText>
              </w:r>
            </w:del>
          </w:p>
        </w:tc>
        <w:tc>
          <w:tcPr>
            <w:tcW w:w="2661" w:type="dxa"/>
          </w:tcPr>
          <w:p w14:paraId="6F0FD6ED" w14:textId="0DD61E11" w:rsidR="00AE693F" w:rsidDel="00C20402" w:rsidRDefault="00AE693F" w:rsidP="00EC5366">
            <w:pPr>
              <w:pStyle w:val="Table-bodytext"/>
              <w:rPr>
                <w:del w:id="2027" w:author="Div Wtr Quality" w:date="2020-11-18T11:23:00Z"/>
              </w:rPr>
            </w:pPr>
            <w:del w:id="2028" w:author="Div Wtr Quality" w:date="2020-11-18T11:23:00Z">
              <w:r w:rsidDel="00C20402">
                <w:delText>Computed average</w:delText>
              </w:r>
            </w:del>
          </w:p>
        </w:tc>
        <w:tc>
          <w:tcPr>
            <w:tcW w:w="2970" w:type="dxa"/>
          </w:tcPr>
          <w:p w14:paraId="4DB52FB8" w14:textId="253F2D78" w:rsidR="00AE693F" w:rsidDel="00C20402" w:rsidRDefault="00AE693F" w:rsidP="00EC5366">
            <w:pPr>
              <w:pStyle w:val="Table-bodytext"/>
              <w:rPr>
                <w:del w:id="2029" w:author="Div Wtr Quality" w:date="2020-11-18T11:23:00Z"/>
              </w:rPr>
            </w:pPr>
            <w:del w:id="2030" w:author="Div Wtr Quality" w:date="2020-11-18T11:23:00Z">
              <w:r w:rsidDel="00C20402">
                <w:delText>Tier 1: Annually</w:delText>
              </w:r>
              <w:r w:rsidRPr="000803CF" w:rsidDel="00C20402">
                <w:rPr>
                  <w:vertAlign w:val="superscript"/>
                </w:rPr>
                <w:delText xml:space="preserve"> (2</w:delText>
              </w:r>
              <w:r w:rsidDel="00C20402">
                <w:rPr>
                  <w:vertAlign w:val="superscript"/>
                </w:rPr>
                <w:delText>)</w:delText>
              </w:r>
            </w:del>
          </w:p>
          <w:p w14:paraId="3AF475CB" w14:textId="733E6BF3" w:rsidR="00AE693F" w:rsidDel="00C20402" w:rsidRDefault="00AE693F" w:rsidP="00EC5366">
            <w:pPr>
              <w:pStyle w:val="Table-bodytext"/>
              <w:rPr>
                <w:del w:id="2031" w:author="Div Wtr Quality" w:date="2020-11-18T11:23:00Z"/>
              </w:rPr>
            </w:pPr>
            <w:del w:id="2032" w:author="Div Wtr Quality" w:date="2020-11-18T11:23:00Z">
              <w:r w:rsidDel="00C20402">
                <w:delText>Tiers 2, 3, 4: Quarterly</w:delText>
              </w:r>
              <w:r w:rsidRPr="000803CF" w:rsidDel="00C20402">
                <w:rPr>
                  <w:vertAlign w:val="superscript"/>
                </w:rPr>
                <w:delText xml:space="preserve"> (2</w:delText>
              </w:r>
              <w:r w:rsidDel="00C20402">
                <w:rPr>
                  <w:vertAlign w:val="superscript"/>
                </w:rPr>
                <w:delText>)</w:delText>
              </w:r>
            </w:del>
          </w:p>
        </w:tc>
      </w:tr>
      <w:tr w:rsidR="00AE693F" w:rsidDel="00C20402" w14:paraId="68A99C18" w14:textId="234EBE14" w:rsidTr="00EC5366">
        <w:trPr>
          <w:del w:id="2033" w:author="Div Wtr Quality" w:date="2020-11-18T11:23:00Z"/>
        </w:trPr>
        <w:tc>
          <w:tcPr>
            <w:tcW w:w="2790" w:type="dxa"/>
            <w:tcBorders>
              <w:bottom w:val="single" w:sz="4" w:space="0" w:color="auto"/>
            </w:tcBorders>
          </w:tcPr>
          <w:p w14:paraId="745366B5" w14:textId="5295C4F5" w:rsidR="00AE693F" w:rsidDel="00C20402" w:rsidRDefault="00AE693F" w:rsidP="00EC5366">
            <w:pPr>
              <w:pStyle w:val="Table-bodytext"/>
              <w:rPr>
                <w:del w:id="2034" w:author="Div Wtr Quality" w:date="2020-11-18T11:23:00Z"/>
              </w:rPr>
            </w:pPr>
            <w:del w:id="2035" w:author="Div Wtr Quality" w:date="2020-11-18T11:23:00Z">
              <w:r w:rsidDel="00C20402">
                <w:delText>General minerals</w:delText>
              </w:r>
              <w:r w:rsidRPr="000803CF" w:rsidDel="00C20402">
                <w:rPr>
                  <w:vertAlign w:val="superscript"/>
                </w:rPr>
                <w:delText xml:space="preserve"> (3)</w:delText>
              </w:r>
            </w:del>
          </w:p>
        </w:tc>
        <w:tc>
          <w:tcPr>
            <w:tcW w:w="1440" w:type="dxa"/>
            <w:tcBorders>
              <w:bottom w:val="single" w:sz="4" w:space="0" w:color="auto"/>
            </w:tcBorders>
          </w:tcPr>
          <w:p w14:paraId="3E981741" w14:textId="7F99A474" w:rsidR="00AE693F" w:rsidDel="00C20402" w:rsidRDefault="00AE693F" w:rsidP="00EC5366">
            <w:pPr>
              <w:pStyle w:val="Table-bodytext"/>
              <w:rPr>
                <w:del w:id="2036" w:author="Div Wtr Quality" w:date="2020-11-18T11:23:00Z"/>
              </w:rPr>
            </w:pPr>
            <w:del w:id="2037" w:author="Div Wtr Quality" w:date="2020-11-18T11:23:00Z">
              <w:r w:rsidRPr="005C4ED3" w:rsidDel="00C20402">
                <w:delText>mg/L</w:delText>
              </w:r>
            </w:del>
          </w:p>
        </w:tc>
        <w:tc>
          <w:tcPr>
            <w:tcW w:w="2661" w:type="dxa"/>
          </w:tcPr>
          <w:p w14:paraId="6BC0E8DC" w14:textId="6F7F95A5" w:rsidR="00AE693F" w:rsidDel="00C20402" w:rsidRDefault="00AE693F" w:rsidP="00EC5366">
            <w:pPr>
              <w:pStyle w:val="Table-bodytext"/>
              <w:rPr>
                <w:del w:id="2038" w:author="Div Wtr Quality" w:date="2020-11-18T11:23:00Z"/>
              </w:rPr>
            </w:pPr>
            <w:del w:id="2039" w:author="Div Wtr Quality" w:date="2020-11-18T11:23:00Z">
              <w:r w:rsidRPr="005C4ED3" w:rsidDel="00C20402">
                <w:delText>Grab</w:delText>
              </w:r>
            </w:del>
          </w:p>
        </w:tc>
        <w:tc>
          <w:tcPr>
            <w:tcW w:w="2970" w:type="dxa"/>
          </w:tcPr>
          <w:p w14:paraId="62B22E5D" w14:textId="70666572" w:rsidR="00AE693F" w:rsidDel="00C20402" w:rsidRDefault="00AE693F" w:rsidP="00EC5366">
            <w:pPr>
              <w:pStyle w:val="Table-bodytext"/>
              <w:rPr>
                <w:del w:id="2040" w:author="Div Wtr Quality" w:date="2020-11-18T11:23:00Z"/>
              </w:rPr>
            </w:pPr>
            <w:del w:id="2041" w:author="Div Wtr Quality" w:date="2020-11-18T11:23:00Z">
              <w:r w:rsidDel="00C20402">
                <w:delText>Tiers 3, 4: Annually</w:delText>
              </w:r>
              <w:r w:rsidDel="00C20402">
                <w:rPr>
                  <w:vertAlign w:val="superscript"/>
                </w:rPr>
                <w:delText xml:space="preserve"> (</w:delText>
              </w:r>
              <w:r w:rsidRPr="000803CF" w:rsidDel="00C20402">
                <w:rPr>
                  <w:vertAlign w:val="superscript"/>
                </w:rPr>
                <w:delText>2</w:delText>
              </w:r>
              <w:r w:rsidDel="00C20402">
                <w:rPr>
                  <w:vertAlign w:val="superscript"/>
                </w:rPr>
                <w:delText>)</w:delText>
              </w:r>
            </w:del>
          </w:p>
        </w:tc>
      </w:tr>
    </w:tbl>
    <w:p w14:paraId="1F114A06" w14:textId="6A1B3E8C" w:rsidR="007E1BEB" w:rsidRDefault="007E1BEB" w:rsidP="00A54196">
      <w:pPr>
        <w:pStyle w:val="Table-footnoterev"/>
        <w:numPr>
          <w:ilvl w:val="0"/>
          <w:numId w:val="116"/>
        </w:numPr>
      </w:pPr>
      <w:r>
        <w:lastRenderedPageBreak/>
        <w:t xml:space="preserve">Source water </w:t>
      </w:r>
      <w:ins w:id="2042" w:author="Div Wtr Quality" w:date="2020-11-18T09:52:00Z">
        <w:r w:rsidR="00F414A3">
          <w:t>flowrate</w:t>
        </w:r>
      </w:ins>
      <w:del w:id="2043" w:author="Div Wtr Quality" w:date="2020-11-18T09:52:00Z">
        <w:r>
          <w:delText>volume</w:delText>
        </w:r>
      </w:del>
      <w:r>
        <w:t xml:space="preserve"> may be measured directly via a flowmeter or determined from customer billing information.</w:t>
      </w:r>
      <w:ins w:id="2044" w:author="Div Wtr Quality" w:date="2020-11-18T09:52:00Z">
        <w:r w:rsidR="00C52FFE">
          <w:t xml:space="preserve">  Supplemental irrigation water </w:t>
        </w:r>
        <w:r w:rsidR="00F414A3">
          <w:t xml:space="preserve">flow </w:t>
        </w:r>
        <w:r w:rsidR="00C52FFE">
          <w:t xml:space="preserve">from a canal or similar source may be determined using an </w:t>
        </w:r>
        <w:r w:rsidR="005E2002">
          <w:t>accurate alternat</w:t>
        </w:r>
        <w:r w:rsidR="00F414A3">
          <w:t>ive</w:t>
        </w:r>
        <w:r w:rsidR="005E2002">
          <w:t xml:space="preserve"> </w:t>
        </w:r>
        <w:r w:rsidR="00C52FFE">
          <w:t>method.</w:t>
        </w:r>
      </w:ins>
    </w:p>
    <w:p w14:paraId="75517F8C" w14:textId="323B6E8E" w:rsidR="007E1BEB" w:rsidRDefault="00F414A3" w:rsidP="007E1BEB">
      <w:pPr>
        <w:pStyle w:val="Table-footnoterev"/>
      </w:pPr>
      <w:ins w:id="2045" w:author="Div Wtr Quality" w:date="2020-11-18T09:52:00Z">
        <w:r>
          <w:t xml:space="preserve">Source water monitoring </w:t>
        </w:r>
        <w:r w:rsidR="00C52FFE">
          <w:t>for water supply sources used for winery processing activities</w:t>
        </w:r>
      </w:ins>
      <w:del w:id="2046" w:author="Div Wtr Quality" w:date="2020-11-18T09:52:00Z">
        <w:r w:rsidR="007E1BEB">
          <w:delText>Flow measurements and samples</w:delText>
        </w:r>
      </w:del>
      <w:r w:rsidR="007E1BEB">
        <w:t xml:space="preserve"> shall be collected when the facility is in operation and discharging process water.</w:t>
      </w:r>
    </w:p>
    <w:p w14:paraId="2D0D146E" w14:textId="77777777" w:rsidR="00D453C3" w:rsidRDefault="00F8541E" w:rsidP="007E1BEB">
      <w:pPr>
        <w:pStyle w:val="Table-footnoterev"/>
        <w:rPr>
          <w:ins w:id="2047" w:author="Div Wtr Quality" w:date="2020-11-18T09:52:00Z"/>
        </w:rPr>
      </w:pPr>
      <w:ins w:id="2048" w:author="Div Wtr Quality" w:date="2020-11-18T09:52:00Z">
        <w:r>
          <w:t>Monitoring f</w:t>
        </w:r>
        <w:r w:rsidR="00D453C3">
          <w:t>or supplemental irrigation water sources only.</w:t>
        </w:r>
      </w:ins>
    </w:p>
    <w:p w14:paraId="4C9C054C" w14:textId="69D58771" w:rsidR="00404A47" w:rsidRDefault="00D453C3" w:rsidP="007E1BEB">
      <w:pPr>
        <w:pStyle w:val="Table-footnoterev"/>
      </w:pPr>
      <w:ins w:id="2049" w:author="Div Wtr Quality" w:date="2020-11-18T09:52:00Z">
        <w:r>
          <w:t>S</w:t>
        </w:r>
        <w:r w:rsidR="007E1BEB">
          <w:t>amples</w:t>
        </w:r>
      </w:ins>
      <w:del w:id="2050" w:author="Div Wtr Quality" w:date="2020-11-18T09:52:00Z">
        <w:r w:rsidR="007E1BEB">
          <w:delText>With the exception of wastewater samples, samples</w:delText>
        </w:r>
      </w:del>
      <w:r w:rsidR="007E1BEB">
        <w:t xml:space="preserve"> shall be filtered.  If field filtering is not feasible, samples shall be collected in unpreserved containers and submitted to the laboratory within </w:t>
      </w:r>
      <w:r w:rsidR="007E1BEB" w:rsidRPr="007E1BEB">
        <w:rPr>
          <w:b/>
          <w:bCs/>
        </w:rPr>
        <w:t>24 hours</w:t>
      </w:r>
      <w:r w:rsidR="007E1BEB">
        <w:t xml:space="preserve"> with a request (on the chain-of-custody form) to immediately filter then preserve the sample.</w:t>
      </w:r>
    </w:p>
    <w:p w14:paraId="3376EC50" w14:textId="77777777" w:rsidR="007E1BEB" w:rsidRDefault="007E1BEB" w:rsidP="007E1BEB">
      <w:pPr>
        <w:pStyle w:val="Heading7"/>
      </w:pPr>
      <w:r>
        <w:t>WINERY EFFLUENT MONITORING</w:t>
      </w:r>
    </w:p>
    <w:p w14:paraId="2885043B" w14:textId="4D5E8E2B" w:rsidR="002507CA" w:rsidRDefault="007E1BEB" w:rsidP="003A1B67">
      <w:pPr>
        <w:pStyle w:val="BodyText"/>
        <w:keepNext/>
        <w:keepLines/>
        <w:rPr>
          <w:ins w:id="2051" w:author="Div Wtr Quality" w:date="2020-11-18T11:26:00Z"/>
        </w:rPr>
      </w:pPr>
      <w:r>
        <w:t xml:space="preserve">Winery effluent </w:t>
      </w:r>
      <w:del w:id="2052" w:author="Div Wtr Quality" w:date="2020-11-18T09:52:00Z">
        <w:r>
          <w:delText xml:space="preserve">flow </w:delText>
        </w:r>
      </w:del>
      <w:r>
        <w:t>measurements and samples are required wh</w:t>
      </w:r>
      <w:del w:id="2053" w:author="Div Wtr Quality" w:date="2020-11-18T09:52:00Z">
        <w:r>
          <w:delText>il</w:delText>
        </w:r>
      </w:del>
      <w:r>
        <w:t>e</w:t>
      </w:r>
      <w:ins w:id="2054" w:author="Div Wtr Quality" w:date="2020-11-18T09:52:00Z">
        <w:r w:rsidR="00F414A3">
          <w:t>n</w:t>
        </w:r>
      </w:ins>
      <w:r>
        <w:t xml:space="preserve"> process water is </w:t>
      </w:r>
      <w:del w:id="2055" w:author="Div Wtr Quality" w:date="2020-11-18T09:52:00Z">
        <w:r>
          <w:delText xml:space="preserve">being </w:delText>
        </w:r>
      </w:del>
      <w:r>
        <w:t>generated.  The Discharger shall collect winery effluent flow measurements and samples after screening and at a point in the system where process water</w:t>
      </w:r>
      <w:ins w:id="2056" w:author="Div Wtr Quality" w:date="2020-11-18T09:52:00Z">
        <w:r w:rsidR="00D31670">
          <w:t>, including any process water generated from outdoor processing areas,</w:t>
        </w:r>
      </w:ins>
      <w:r>
        <w:t xml:space="preserve"> discharges from the winery but before treatment in a pond, land application area, or subsurface disposal system.  </w:t>
      </w:r>
      <w:ins w:id="2057" w:author="Div Wtr Quality" w:date="2020-11-18T09:52:00Z">
        <w:r w:rsidR="00E936F3">
          <w:t>T</w:t>
        </w:r>
        <w:r>
          <w:t xml:space="preserve">he </w:t>
        </w:r>
      </w:ins>
      <w:del w:id="2058" w:author="Div Wtr Quality" w:date="2020-11-18T09:52:00Z">
        <w:r>
          <w:delText xml:space="preserve">For each winery effluent discharge point, the </w:delText>
        </w:r>
      </w:del>
      <w:r>
        <w:t xml:space="preserve">Discharger shall calculate the flow-weighted </w:t>
      </w:r>
      <w:ins w:id="2059" w:author="Div Wtr Quality" w:date="2020-11-18T09:52:00Z">
        <w:r w:rsidR="00406697">
          <w:t xml:space="preserve">annual </w:t>
        </w:r>
      </w:ins>
      <w:r>
        <w:t xml:space="preserve">average </w:t>
      </w:r>
      <w:ins w:id="2060" w:author="Div Wtr Quality" w:date="2020-11-18T09:52:00Z">
        <w:r w:rsidR="00E936F3">
          <w:t xml:space="preserve">FDS </w:t>
        </w:r>
      </w:ins>
      <w:r>
        <w:t>concentration</w:t>
      </w:r>
      <w:del w:id="2061" w:author="Div Wtr Quality" w:date="2020-11-18T09:52:00Z">
        <w:r>
          <w:delText xml:space="preserve"> for the specified constituent</w:delText>
        </w:r>
      </w:del>
      <w:r>
        <w:t xml:space="preserve"> using monthly flow data and the most recent chemical analysis conducted.</w:t>
      </w:r>
    </w:p>
    <w:tbl>
      <w:tblPr>
        <w:tblStyle w:val="TableGrid"/>
        <w:tblW w:w="10080" w:type="dxa"/>
        <w:tblBorders>
          <w:left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1440"/>
        <w:gridCol w:w="900"/>
        <w:gridCol w:w="1710"/>
        <w:gridCol w:w="1440"/>
        <w:gridCol w:w="1710"/>
        <w:gridCol w:w="1440"/>
        <w:gridCol w:w="1440"/>
      </w:tblGrid>
      <w:tr w:rsidR="002F7488" w:rsidRPr="00F90FAC" w14:paraId="11B0A37E" w14:textId="77777777" w:rsidTr="00945093">
        <w:trPr>
          <w:ins w:id="2062" w:author="Div Wtr Quality" w:date="2020-11-18T11:26:00Z"/>
        </w:trPr>
        <w:tc>
          <w:tcPr>
            <w:tcW w:w="1440" w:type="dxa"/>
            <w:tcBorders>
              <w:top w:val="single" w:sz="4" w:space="0" w:color="auto"/>
              <w:bottom w:val="nil"/>
            </w:tcBorders>
          </w:tcPr>
          <w:p w14:paraId="4C3ACDD0" w14:textId="77777777" w:rsidR="002F7488" w:rsidRPr="00F90FAC" w:rsidRDefault="002F7488" w:rsidP="006951FC">
            <w:pPr>
              <w:pStyle w:val="Table-subheading"/>
              <w:rPr>
                <w:ins w:id="2063" w:author="Div Wtr Quality" w:date="2020-11-18T11:26:00Z"/>
              </w:rPr>
            </w:pPr>
          </w:p>
        </w:tc>
        <w:tc>
          <w:tcPr>
            <w:tcW w:w="900" w:type="dxa"/>
            <w:tcBorders>
              <w:top w:val="single" w:sz="4" w:space="0" w:color="auto"/>
              <w:bottom w:val="nil"/>
            </w:tcBorders>
          </w:tcPr>
          <w:p w14:paraId="06F68E37" w14:textId="77777777" w:rsidR="002F7488" w:rsidRPr="00F90FAC" w:rsidRDefault="002F7488" w:rsidP="006951FC">
            <w:pPr>
              <w:pStyle w:val="Table-subheading"/>
              <w:rPr>
                <w:ins w:id="2064" w:author="Div Wtr Quality" w:date="2020-11-18T11:26:00Z"/>
              </w:rPr>
            </w:pPr>
          </w:p>
        </w:tc>
        <w:tc>
          <w:tcPr>
            <w:tcW w:w="1710" w:type="dxa"/>
            <w:tcBorders>
              <w:top w:val="single" w:sz="4" w:space="0" w:color="auto"/>
              <w:bottom w:val="nil"/>
            </w:tcBorders>
          </w:tcPr>
          <w:p w14:paraId="3BBA8BCD" w14:textId="77777777" w:rsidR="002F7488" w:rsidRPr="0068466E" w:rsidRDefault="002F7488" w:rsidP="006951FC">
            <w:pPr>
              <w:pStyle w:val="Table-subheading"/>
              <w:rPr>
                <w:ins w:id="2065" w:author="Div Wtr Quality" w:date="2020-11-18T11:26:00Z"/>
              </w:rPr>
            </w:pPr>
          </w:p>
        </w:tc>
        <w:tc>
          <w:tcPr>
            <w:tcW w:w="1440" w:type="dxa"/>
            <w:tcBorders>
              <w:top w:val="single" w:sz="4" w:space="0" w:color="auto"/>
              <w:bottom w:val="single" w:sz="4" w:space="0" w:color="auto"/>
            </w:tcBorders>
          </w:tcPr>
          <w:p w14:paraId="7E921DAC" w14:textId="77777777" w:rsidR="002F7488" w:rsidRPr="00F90FAC" w:rsidRDefault="002F7488" w:rsidP="006951FC">
            <w:pPr>
              <w:pStyle w:val="Table-subheading"/>
              <w:rPr>
                <w:ins w:id="2066" w:author="Div Wtr Quality" w:date="2020-11-18T11:26:00Z"/>
              </w:rPr>
            </w:pPr>
          </w:p>
        </w:tc>
        <w:tc>
          <w:tcPr>
            <w:tcW w:w="1710" w:type="dxa"/>
            <w:tcBorders>
              <w:top w:val="single" w:sz="4" w:space="0" w:color="auto"/>
              <w:bottom w:val="single" w:sz="4" w:space="0" w:color="auto"/>
            </w:tcBorders>
          </w:tcPr>
          <w:p w14:paraId="4BCDC141" w14:textId="77777777" w:rsidR="002F7488" w:rsidRPr="00F90FAC" w:rsidRDefault="002F7488" w:rsidP="006951FC">
            <w:pPr>
              <w:pStyle w:val="Table-subheading"/>
              <w:rPr>
                <w:ins w:id="2067" w:author="Div Wtr Quality" w:date="2020-11-18T11:26:00Z"/>
              </w:rPr>
            </w:pPr>
            <w:ins w:id="2068" w:author="Div Wtr Quality" w:date="2020-11-18T11:26:00Z">
              <w:r w:rsidRPr="00F90FAC">
                <w:t>Frequency</w:t>
              </w:r>
              <w:r w:rsidRPr="000803CF">
                <w:rPr>
                  <w:vertAlign w:val="superscript"/>
                </w:rPr>
                <w:t xml:space="preserve"> (2)</w:t>
              </w:r>
            </w:ins>
          </w:p>
        </w:tc>
        <w:tc>
          <w:tcPr>
            <w:tcW w:w="1440" w:type="dxa"/>
            <w:tcBorders>
              <w:top w:val="single" w:sz="4" w:space="0" w:color="auto"/>
              <w:bottom w:val="single" w:sz="4" w:space="0" w:color="auto"/>
            </w:tcBorders>
          </w:tcPr>
          <w:p w14:paraId="46894665" w14:textId="00BF73E5" w:rsidR="002F7488" w:rsidRPr="00F90FAC" w:rsidRDefault="002F7488" w:rsidP="006951FC">
            <w:pPr>
              <w:pStyle w:val="Table-subheading"/>
              <w:rPr>
                <w:ins w:id="2069" w:author="Div Wtr Quality" w:date="2020-11-18T11:26:00Z"/>
              </w:rPr>
            </w:pPr>
          </w:p>
        </w:tc>
        <w:tc>
          <w:tcPr>
            <w:tcW w:w="1440" w:type="dxa"/>
            <w:tcBorders>
              <w:top w:val="single" w:sz="4" w:space="0" w:color="auto"/>
              <w:bottom w:val="single" w:sz="4" w:space="0" w:color="auto"/>
            </w:tcBorders>
          </w:tcPr>
          <w:p w14:paraId="1B5E74B9" w14:textId="77777777" w:rsidR="002F7488" w:rsidRPr="00F90FAC" w:rsidRDefault="002F7488" w:rsidP="006951FC">
            <w:pPr>
              <w:pStyle w:val="Table-subheading"/>
              <w:rPr>
                <w:ins w:id="2070" w:author="Div Wtr Quality" w:date="2020-11-18T11:26:00Z"/>
              </w:rPr>
            </w:pPr>
          </w:p>
        </w:tc>
      </w:tr>
      <w:tr w:rsidR="00C20402" w14:paraId="575C23A1" w14:textId="77777777" w:rsidTr="00945093">
        <w:trPr>
          <w:ins w:id="2071" w:author="Div Wtr Quality" w:date="2020-11-18T11:26:00Z"/>
        </w:trPr>
        <w:tc>
          <w:tcPr>
            <w:tcW w:w="1440" w:type="dxa"/>
            <w:tcBorders>
              <w:top w:val="nil"/>
              <w:bottom w:val="double" w:sz="4" w:space="0" w:color="auto"/>
            </w:tcBorders>
          </w:tcPr>
          <w:p w14:paraId="407CDAC9" w14:textId="77777777" w:rsidR="00C20402" w:rsidRPr="005C4ED3" w:rsidRDefault="00C20402" w:rsidP="006951FC">
            <w:pPr>
              <w:pStyle w:val="Table-subheading"/>
              <w:rPr>
                <w:ins w:id="2072" w:author="Div Wtr Quality" w:date="2020-11-18T11:26:00Z"/>
              </w:rPr>
            </w:pPr>
            <w:ins w:id="2073" w:author="Div Wtr Quality" w:date="2020-11-18T11:26:00Z">
              <w:r w:rsidRPr="00F90FAC">
                <w:t>Parameter</w:t>
              </w:r>
            </w:ins>
          </w:p>
        </w:tc>
        <w:tc>
          <w:tcPr>
            <w:tcW w:w="900" w:type="dxa"/>
            <w:tcBorders>
              <w:top w:val="nil"/>
              <w:bottom w:val="double" w:sz="4" w:space="0" w:color="auto"/>
            </w:tcBorders>
          </w:tcPr>
          <w:p w14:paraId="10E22BD6" w14:textId="77777777" w:rsidR="00C20402" w:rsidRPr="005C4ED3" w:rsidRDefault="00C20402" w:rsidP="006951FC">
            <w:pPr>
              <w:pStyle w:val="Table-subheading"/>
              <w:rPr>
                <w:ins w:id="2074" w:author="Div Wtr Quality" w:date="2020-11-18T11:26:00Z"/>
              </w:rPr>
            </w:pPr>
            <w:ins w:id="2075" w:author="Div Wtr Quality" w:date="2020-11-18T11:26:00Z">
              <w:r w:rsidRPr="00F90FAC">
                <w:t>Units</w:t>
              </w:r>
            </w:ins>
          </w:p>
        </w:tc>
        <w:tc>
          <w:tcPr>
            <w:tcW w:w="1710" w:type="dxa"/>
            <w:tcBorders>
              <w:top w:val="nil"/>
              <w:bottom w:val="double" w:sz="4" w:space="0" w:color="auto"/>
            </w:tcBorders>
          </w:tcPr>
          <w:p w14:paraId="4FB869E9" w14:textId="77777777" w:rsidR="00C20402" w:rsidRPr="005C4ED3" w:rsidRDefault="00C20402" w:rsidP="006951FC">
            <w:pPr>
              <w:pStyle w:val="Table-subheading"/>
              <w:rPr>
                <w:ins w:id="2076" w:author="Div Wtr Quality" w:date="2020-11-18T11:26:00Z"/>
              </w:rPr>
            </w:pPr>
            <w:ins w:id="2077" w:author="Div Wtr Quality" w:date="2020-11-18T11:26:00Z">
              <w:r w:rsidRPr="0068466E">
                <w:t>Sample Type</w:t>
              </w:r>
            </w:ins>
          </w:p>
        </w:tc>
        <w:tc>
          <w:tcPr>
            <w:tcW w:w="1440" w:type="dxa"/>
            <w:tcBorders>
              <w:top w:val="single" w:sz="4" w:space="0" w:color="auto"/>
              <w:bottom w:val="double" w:sz="4" w:space="0" w:color="auto"/>
            </w:tcBorders>
          </w:tcPr>
          <w:p w14:paraId="70C4002F" w14:textId="77777777" w:rsidR="00C20402" w:rsidRDefault="00C20402" w:rsidP="006951FC">
            <w:pPr>
              <w:pStyle w:val="Table-subheading"/>
              <w:rPr>
                <w:ins w:id="2078" w:author="Div Wtr Quality" w:date="2020-11-18T11:26:00Z"/>
              </w:rPr>
            </w:pPr>
            <w:ins w:id="2079" w:author="Div Wtr Quality" w:date="2020-11-18T11:26:00Z">
              <w:r>
                <w:t>Tier 1</w:t>
              </w:r>
            </w:ins>
          </w:p>
        </w:tc>
        <w:tc>
          <w:tcPr>
            <w:tcW w:w="1710" w:type="dxa"/>
            <w:tcBorders>
              <w:top w:val="single" w:sz="4" w:space="0" w:color="auto"/>
              <w:bottom w:val="double" w:sz="4" w:space="0" w:color="auto"/>
            </w:tcBorders>
          </w:tcPr>
          <w:p w14:paraId="2A480489" w14:textId="77777777" w:rsidR="00C20402" w:rsidRPr="005C4ED3" w:rsidRDefault="00C20402" w:rsidP="006951FC">
            <w:pPr>
              <w:pStyle w:val="Table-subheading"/>
              <w:rPr>
                <w:ins w:id="2080" w:author="Div Wtr Quality" w:date="2020-11-18T11:26:00Z"/>
              </w:rPr>
            </w:pPr>
            <w:ins w:id="2081" w:author="Div Wtr Quality" w:date="2020-11-18T11:26:00Z">
              <w:r>
                <w:t>Tier 2</w:t>
              </w:r>
            </w:ins>
          </w:p>
        </w:tc>
        <w:tc>
          <w:tcPr>
            <w:tcW w:w="1440" w:type="dxa"/>
            <w:tcBorders>
              <w:top w:val="single" w:sz="4" w:space="0" w:color="auto"/>
              <w:bottom w:val="double" w:sz="4" w:space="0" w:color="auto"/>
            </w:tcBorders>
          </w:tcPr>
          <w:p w14:paraId="27E2C02E" w14:textId="77777777" w:rsidR="00C20402" w:rsidRPr="005C4ED3" w:rsidRDefault="00C20402" w:rsidP="006951FC">
            <w:pPr>
              <w:pStyle w:val="Table-subheading"/>
              <w:rPr>
                <w:ins w:id="2082" w:author="Div Wtr Quality" w:date="2020-11-18T11:26:00Z"/>
              </w:rPr>
            </w:pPr>
            <w:ins w:id="2083" w:author="Div Wtr Quality" w:date="2020-11-18T11:26:00Z">
              <w:r>
                <w:t>Tier 3</w:t>
              </w:r>
            </w:ins>
          </w:p>
        </w:tc>
        <w:tc>
          <w:tcPr>
            <w:tcW w:w="1440" w:type="dxa"/>
            <w:tcBorders>
              <w:top w:val="single" w:sz="4" w:space="0" w:color="auto"/>
              <w:bottom w:val="double" w:sz="4" w:space="0" w:color="auto"/>
            </w:tcBorders>
          </w:tcPr>
          <w:p w14:paraId="40F37855" w14:textId="77777777" w:rsidR="00C20402" w:rsidRPr="005C4ED3" w:rsidRDefault="00C20402" w:rsidP="006951FC">
            <w:pPr>
              <w:pStyle w:val="Table-subheading"/>
              <w:rPr>
                <w:ins w:id="2084" w:author="Div Wtr Quality" w:date="2020-11-18T11:26:00Z"/>
              </w:rPr>
            </w:pPr>
            <w:ins w:id="2085" w:author="Div Wtr Quality" w:date="2020-11-18T11:26:00Z">
              <w:r>
                <w:t xml:space="preserve"> Tier 4</w:t>
              </w:r>
            </w:ins>
          </w:p>
        </w:tc>
      </w:tr>
      <w:tr w:rsidR="00C20402" w14:paraId="16B28C11" w14:textId="77777777" w:rsidTr="00945093">
        <w:trPr>
          <w:ins w:id="2086" w:author="Div Wtr Quality" w:date="2020-11-18T11:26:00Z"/>
        </w:trPr>
        <w:tc>
          <w:tcPr>
            <w:tcW w:w="1440" w:type="dxa"/>
            <w:tcBorders>
              <w:top w:val="double" w:sz="4" w:space="0" w:color="auto"/>
            </w:tcBorders>
          </w:tcPr>
          <w:p w14:paraId="04CFADA9" w14:textId="77777777" w:rsidR="00C20402" w:rsidRDefault="00C20402" w:rsidP="00EC5366">
            <w:pPr>
              <w:pStyle w:val="Table-bodytext"/>
              <w:rPr>
                <w:ins w:id="2087" w:author="Div Wtr Quality" w:date="2020-11-18T11:26:00Z"/>
              </w:rPr>
            </w:pPr>
            <w:ins w:id="2088" w:author="Div Wtr Quality" w:date="2020-11-18T11:26:00Z">
              <w:r w:rsidRPr="005C4ED3">
                <w:t>Flow</w:t>
              </w:r>
            </w:ins>
          </w:p>
        </w:tc>
        <w:tc>
          <w:tcPr>
            <w:tcW w:w="900" w:type="dxa"/>
            <w:tcBorders>
              <w:top w:val="double" w:sz="4" w:space="0" w:color="auto"/>
            </w:tcBorders>
          </w:tcPr>
          <w:p w14:paraId="2E45DB87" w14:textId="77777777" w:rsidR="00C20402" w:rsidRDefault="00C20402" w:rsidP="00EC5366">
            <w:pPr>
              <w:pStyle w:val="Table-bodytext"/>
              <w:rPr>
                <w:ins w:id="2089" w:author="Div Wtr Quality" w:date="2020-11-18T11:26:00Z"/>
              </w:rPr>
            </w:pPr>
            <w:ins w:id="2090" w:author="Div Wtr Quality" w:date="2020-11-18T11:26:00Z">
              <w:r w:rsidRPr="007E1BEB">
                <w:t>gpd</w:t>
              </w:r>
            </w:ins>
          </w:p>
        </w:tc>
        <w:tc>
          <w:tcPr>
            <w:tcW w:w="1710" w:type="dxa"/>
            <w:tcBorders>
              <w:top w:val="double" w:sz="4" w:space="0" w:color="auto"/>
            </w:tcBorders>
          </w:tcPr>
          <w:p w14:paraId="4903872F" w14:textId="77777777" w:rsidR="00C20402" w:rsidRDefault="00C20402" w:rsidP="00EC5366">
            <w:pPr>
              <w:pStyle w:val="Table-bodytext"/>
              <w:rPr>
                <w:ins w:id="2091" w:author="Div Wtr Quality" w:date="2020-11-18T11:26:00Z"/>
              </w:rPr>
            </w:pPr>
            <w:ins w:id="2092" w:author="Div Wtr Quality" w:date="2020-11-18T11:26:00Z">
              <w:r>
                <w:t>Metered or calculated</w:t>
              </w:r>
              <w:r w:rsidRPr="00106D9D">
                <w:rPr>
                  <w:vertAlign w:val="superscript"/>
                </w:rPr>
                <w:t xml:space="preserve"> (1)</w:t>
              </w:r>
            </w:ins>
          </w:p>
        </w:tc>
        <w:tc>
          <w:tcPr>
            <w:tcW w:w="1440" w:type="dxa"/>
            <w:tcBorders>
              <w:top w:val="double" w:sz="4" w:space="0" w:color="auto"/>
            </w:tcBorders>
          </w:tcPr>
          <w:p w14:paraId="2765F84F" w14:textId="77777777" w:rsidR="00C20402" w:rsidRPr="005C4ED3" w:rsidRDefault="00C20402" w:rsidP="00EC5366">
            <w:pPr>
              <w:pStyle w:val="Table-bodytext"/>
              <w:rPr>
                <w:ins w:id="2093" w:author="Div Wtr Quality" w:date="2020-11-18T11:26:00Z"/>
              </w:rPr>
            </w:pPr>
            <w:ins w:id="2094" w:author="Div Wtr Quality" w:date="2020-11-18T11:26:00Z">
              <w:r w:rsidRPr="005C4ED3">
                <w:t>Continuous or daily</w:t>
              </w:r>
            </w:ins>
          </w:p>
        </w:tc>
        <w:tc>
          <w:tcPr>
            <w:tcW w:w="1710" w:type="dxa"/>
            <w:tcBorders>
              <w:top w:val="double" w:sz="4" w:space="0" w:color="auto"/>
            </w:tcBorders>
          </w:tcPr>
          <w:p w14:paraId="0DF3A733" w14:textId="77777777" w:rsidR="00C20402" w:rsidRDefault="00C20402" w:rsidP="00EC5366">
            <w:pPr>
              <w:pStyle w:val="Table-bodytext"/>
              <w:rPr>
                <w:ins w:id="2095" w:author="Div Wtr Quality" w:date="2020-11-18T11:26:00Z"/>
              </w:rPr>
            </w:pPr>
            <w:ins w:id="2096" w:author="Div Wtr Quality" w:date="2020-11-18T11:26:00Z">
              <w:r w:rsidRPr="005C4ED3">
                <w:t>Continuous or daily</w:t>
              </w:r>
            </w:ins>
          </w:p>
        </w:tc>
        <w:tc>
          <w:tcPr>
            <w:tcW w:w="1440" w:type="dxa"/>
            <w:tcBorders>
              <w:top w:val="double" w:sz="4" w:space="0" w:color="auto"/>
            </w:tcBorders>
          </w:tcPr>
          <w:p w14:paraId="5762015B" w14:textId="77777777" w:rsidR="00C20402" w:rsidRPr="005C4ED3" w:rsidRDefault="00C20402" w:rsidP="00EC5366">
            <w:pPr>
              <w:pStyle w:val="Table-bodytext"/>
              <w:rPr>
                <w:ins w:id="2097" w:author="Div Wtr Quality" w:date="2020-11-18T11:26:00Z"/>
              </w:rPr>
            </w:pPr>
            <w:ins w:id="2098" w:author="Div Wtr Quality" w:date="2020-11-18T11:26:00Z">
              <w:r w:rsidRPr="005C4ED3">
                <w:t>Continuous or daily</w:t>
              </w:r>
            </w:ins>
          </w:p>
        </w:tc>
        <w:tc>
          <w:tcPr>
            <w:tcW w:w="1440" w:type="dxa"/>
            <w:tcBorders>
              <w:top w:val="double" w:sz="4" w:space="0" w:color="auto"/>
            </w:tcBorders>
          </w:tcPr>
          <w:p w14:paraId="65DAD1E1" w14:textId="77777777" w:rsidR="00C20402" w:rsidRPr="005C4ED3" w:rsidRDefault="00C20402" w:rsidP="00EC5366">
            <w:pPr>
              <w:pStyle w:val="Table-bodytext"/>
              <w:rPr>
                <w:ins w:id="2099" w:author="Div Wtr Quality" w:date="2020-11-18T11:26:00Z"/>
              </w:rPr>
            </w:pPr>
            <w:ins w:id="2100" w:author="Div Wtr Quality" w:date="2020-11-18T11:26:00Z">
              <w:r w:rsidRPr="005C4ED3">
                <w:t>Continuous or daily</w:t>
              </w:r>
            </w:ins>
          </w:p>
        </w:tc>
      </w:tr>
      <w:tr w:rsidR="00C20402" w14:paraId="5DE1B2FB" w14:textId="77777777" w:rsidTr="00945093">
        <w:trPr>
          <w:ins w:id="2101" w:author="Div Wtr Quality" w:date="2020-11-18T11:26:00Z"/>
        </w:trPr>
        <w:tc>
          <w:tcPr>
            <w:tcW w:w="1440" w:type="dxa"/>
          </w:tcPr>
          <w:p w14:paraId="5AB42E28" w14:textId="77777777" w:rsidR="00C20402" w:rsidRPr="005C4ED3" w:rsidRDefault="00C20402" w:rsidP="00EC5366">
            <w:pPr>
              <w:pStyle w:val="Table-bodytext"/>
              <w:rPr>
                <w:ins w:id="2102" w:author="Div Wtr Quality" w:date="2020-11-18T11:26:00Z"/>
              </w:rPr>
            </w:pPr>
            <w:ins w:id="2103" w:author="Div Wtr Quality" w:date="2020-11-18T11:26:00Z">
              <w:r w:rsidRPr="007E1BEB">
                <w:t>Days of operation (generating process water)</w:t>
              </w:r>
            </w:ins>
          </w:p>
        </w:tc>
        <w:tc>
          <w:tcPr>
            <w:tcW w:w="900" w:type="dxa"/>
          </w:tcPr>
          <w:p w14:paraId="4D5BA765" w14:textId="77777777" w:rsidR="00C20402" w:rsidRPr="005C4ED3" w:rsidRDefault="00C20402" w:rsidP="00EC5366">
            <w:pPr>
              <w:pStyle w:val="Table-bodytext"/>
              <w:rPr>
                <w:ins w:id="2104" w:author="Div Wtr Quality" w:date="2020-11-18T11:26:00Z"/>
              </w:rPr>
            </w:pPr>
            <w:ins w:id="2105" w:author="Div Wtr Quality" w:date="2020-11-18T11:26:00Z">
              <w:r w:rsidRPr="007E1BEB">
                <w:t>day</w:t>
              </w:r>
            </w:ins>
          </w:p>
        </w:tc>
        <w:tc>
          <w:tcPr>
            <w:tcW w:w="1710" w:type="dxa"/>
          </w:tcPr>
          <w:p w14:paraId="5031B8FD" w14:textId="77777777" w:rsidR="00C20402" w:rsidRPr="005C4ED3" w:rsidRDefault="00C20402" w:rsidP="00EC5366">
            <w:pPr>
              <w:pStyle w:val="Table-bodytext"/>
              <w:rPr>
                <w:ins w:id="2106" w:author="Div Wtr Quality" w:date="2020-11-18T11:26:00Z"/>
              </w:rPr>
            </w:pPr>
            <w:ins w:id="2107" w:author="Div Wtr Quality" w:date="2020-11-18T11:26:00Z">
              <w:r>
                <w:t>Observation</w:t>
              </w:r>
            </w:ins>
          </w:p>
        </w:tc>
        <w:tc>
          <w:tcPr>
            <w:tcW w:w="1440" w:type="dxa"/>
          </w:tcPr>
          <w:p w14:paraId="1E929FF3" w14:textId="77777777" w:rsidR="00C20402" w:rsidRPr="007E1BEB" w:rsidRDefault="00C20402" w:rsidP="00EC5366">
            <w:pPr>
              <w:pStyle w:val="Table-bodytext"/>
              <w:rPr>
                <w:ins w:id="2108" w:author="Div Wtr Quality" w:date="2020-11-18T11:26:00Z"/>
              </w:rPr>
            </w:pPr>
            <w:ins w:id="2109" w:author="Div Wtr Quality" w:date="2020-11-18T11:26:00Z">
              <w:r w:rsidRPr="007E1BEB">
                <w:t>Daily</w:t>
              </w:r>
            </w:ins>
          </w:p>
        </w:tc>
        <w:tc>
          <w:tcPr>
            <w:tcW w:w="1710" w:type="dxa"/>
          </w:tcPr>
          <w:p w14:paraId="7A0EDF2D" w14:textId="77777777" w:rsidR="00C20402" w:rsidRDefault="00C20402" w:rsidP="00EC5366">
            <w:pPr>
              <w:pStyle w:val="Table-bodytext"/>
              <w:rPr>
                <w:ins w:id="2110" w:author="Div Wtr Quality" w:date="2020-11-18T11:26:00Z"/>
              </w:rPr>
            </w:pPr>
            <w:ins w:id="2111" w:author="Div Wtr Quality" w:date="2020-11-18T11:26:00Z">
              <w:r w:rsidRPr="007E1BEB">
                <w:t>Daily</w:t>
              </w:r>
            </w:ins>
          </w:p>
        </w:tc>
        <w:tc>
          <w:tcPr>
            <w:tcW w:w="1440" w:type="dxa"/>
          </w:tcPr>
          <w:p w14:paraId="2794C081" w14:textId="77777777" w:rsidR="00C20402" w:rsidRDefault="00C20402" w:rsidP="00EC5366">
            <w:pPr>
              <w:pStyle w:val="Table-bodytext"/>
              <w:rPr>
                <w:ins w:id="2112" w:author="Div Wtr Quality" w:date="2020-11-18T11:26:00Z"/>
              </w:rPr>
            </w:pPr>
            <w:ins w:id="2113" w:author="Div Wtr Quality" w:date="2020-11-18T11:26:00Z">
              <w:r w:rsidRPr="007E1BEB">
                <w:t>Daily</w:t>
              </w:r>
            </w:ins>
          </w:p>
        </w:tc>
        <w:tc>
          <w:tcPr>
            <w:tcW w:w="1440" w:type="dxa"/>
          </w:tcPr>
          <w:p w14:paraId="10A9D1C8" w14:textId="77777777" w:rsidR="00C20402" w:rsidRDefault="00C20402" w:rsidP="00EC5366">
            <w:pPr>
              <w:pStyle w:val="Table-bodytext"/>
              <w:rPr>
                <w:ins w:id="2114" w:author="Div Wtr Quality" w:date="2020-11-18T11:26:00Z"/>
              </w:rPr>
            </w:pPr>
            <w:ins w:id="2115" w:author="Div Wtr Quality" w:date="2020-11-18T11:26:00Z">
              <w:r w:rsidRPr="007E1BEB">
                <w:t>Daily</w:t>
              </w:r>
            </w:ins>
          </w:p>
        </w:tc>
      </w:tr>
      <w:tr w:rsidR="00C20402" w14:paraId="02247310" w14:textId="77777777" w:rsidTr="00945093">
        <w:trPr>
          <w:ins w:id="2116" w:author="Div Wtr Quality" w:date="2020-11-18T11:26:00Z"/>
        </w:trPr>
        <w:tc>
          <w:tcPr>
            <w:tcW w:w="1440" w:type="dxa"/>
          </w:tcPr>
          <w:p w14:paraId="369C3268" w14:textId="77777777" w:rsidR="00C20402" w:rsidRDefault="00C20402" w:rsidP="00EC5366">
            <w:pPr>
              <w:pStyle w:val="Table-bodytext"/>
              <w:rPr>
                <w:ins w:id="2117" w:author="Div Wtr Quality" w:date="2020-11-18T11:26:00Z"/>
              </w:rPr>
            </w:pPr>
            <w:ins w:id="2118" w:author="Div Wtr Quality" w:date="2020-11-18T11:26:00Z">
              <w:r w:rsidRPr="005C4ED3">
                <w:t>TDS</w:t>
              </w:r>
            </w:ins>
          </w:p>
        </w:tc>
        <w:tc>
          <w:tcPr>
            <w:tcW w:w="900" w:type="dxa"/>
          </w:tcPr>
          <w:p w14:paraId="214696DA" w14:textId="77777777" w:rsidR="00C20402" w:rsidRDefault="00C20402" w:rsidP="00EC5366">
            <w:pPr>
              <w:pStyle w:val="Table-bodytext"/>
              <w:rPr>
                <w:ins w:id="2119" w:author="Div Wtr Quality" w:date="2020-11-18T11:26:00Z"/>
              </w:rPr>
            </w:pPr>
            <w:ins w:id="2120" w:author="Div Wtr Quality" w:date="2020-11-18T11:26:00Z">
              <w:r w:rsidRPr="007E1BEB">
                <w:t>mg/L</w:t>
              </w:r>
            </w:ins>
          </w:p>
        </w:tc>
        <w:tc>
          <w:tcPr>
            <w:tcW w:w="1710" w:type="dxa"/>
          </w:tcPr>
          <w:p w14:paraId="2C15DF38" w14:textId="77777777" w:rsidR="00C20402" w:rsidRDefault="00C20402" w:rsidP="00EC5366">
            <w:pPr>
              <w:pStyle w:val="Table-bodytext"/>
              <w:rPr>
                <w:ins w:id="2121" w:author="Div Wtr Quality" w:date="2020-11-18T11:26:00Z"/>
              </w:rPr>
            </w:pPr>
            <w:ins w:id="2122" w:author="Div Wtr Quality" w:date="2020-11-18T11:26:00Z">
              <w:r w:rsidRPr="007E1BEB">
                <w:t>Grab</w:t>
              </w:r>
            </w:ins>
          </w:p>
        </w:tc>
        <w:tc>
          <w:tcPr>
            <w:tcW w:w="1440" w:type="dxa"/>
          </w:tcPr>
          <w:p w14:paraId="5E213FC2" w14:textId="77777777" w:rsidR="00C20402" w:rsidRDefault="00C20402" w:rsidP="00EC5366">
            <w:pPr>
              <w:pStyle w:val="Table-bodytext"/>
              <w:rPr>
                <w:ins w:id="2123" w:author="Div Wtr Quality" w:date="2020-11-18T11:26:00Z"/>
              </w:rPr>
            </w:pPr>
            <w:ins w:id="2124" w:author="Div Wtr Quality" w:date="2020-11-18T11:26:00Z">
              <w:r>
                <w:t>--</w:t>
              </w:r>
            </w:ins>
          </w:p>
        </w:tc>
        <w:tc>
          <w:tcPr>
            <w:tcW w:w="1710" w:type="dxa"/>
          </w:tcPr>
          <w:p w14:paraId="3C97DC34" w14:textId="77777777" w:rsidR="00C20402" w:rsidRDefault="00C20402" w:rsidP="00EC5366">
            <w:pPr>
              <w:pStyle w:val="Table-bodytext"/>
              <w:rPr>
                <w:ins w:id="2125" w:author="Div Wtr Quality" w:date="2020-11-18T11:26:00Z"/>
              </w:rPr>
            </w:pPr>
            <w:ins w:id="2126" w:author="Div Wtr Quality" w:date="2020-11-18T11:26:00Z">
              <w:r>
                <w:t>Quarterly</w:t>
              </w:r>
            </w:ins>
          </w:p>
        </w:tc>
        <w:tc>
          <w:tcPr>
            <w:tcW w:w="1440" w:type="dxa"/>
          </w:tcPr>
          <w:p w14:paraId="28E791DB" w14:textId="77777777" w:rsidR="00C20402" w:rsidRDefault="00C20402" w:rsidP="00EC5366">
            <w:pPr>
              <w:pStyle w:val="Table-bodytext"/>
              <w:rPr>
                <w:ins w:id="2127" w:author="Div Wtr Quality" w:date="2020-11-18T11:26:00Z"/>
              </w:rPr>
            </w:pPr>
            <w:ins w:id="2128" w:author="Div Wtr Quality" w:date="2020-11-18T11:26:00Z">
              <w:r>
                <w:t>Monthly</w:t>
              </w:r>
            </w:ins>
          </w:p>
        </w:tc>
        <w:tc>
          <w:tcPr>
            <w:tcW w:w="1440" w:type="dxa"/>
          </w:tcPr>
          <w:p w14:paraId="56D345AA" w14:textId="77777777" w:rsidR="00C20402" w:rsidRDefault="00C20402" w:rsidP="00EC5366">
            <w:pPr>
              <w:pStyle w:val="Table-bodytext"/>
              <w:rPr>
                <w:ins w:id="2129" w:author="Div Wtr Quality" w:date="2020-11-18T11:26:00Z"/>
              </w:rPr>
            </w:pPr>
            <w:ins w:id="2130" w:author="Div Wtr Quality" w:date="2020-11-18T11:26:00Z">
              <w:r>
                <w:t>Monthly</w:t>
              </w:r>
            </w:ins>
          </w:p>
        </w:tc>
      </w:tr>
      <w:tr w:rsidR="00C20402" w14:paraId="2CAB9BE8" w14:textId="77777777" w:rsidTr="00945093">
        <w:trPr>
          <w:ins w:id="2131" w:author="Div Wtr Quality" w:date="2020-11-18T11:26:00Z"/>
        </w:trPr>
        <w:tc>
          <w:tcPr>
            <w:tcW w:w="1440" w:type="dxa"/>
          </w:tcPr>
          <w:p w14:paraId="4B5EDA4B" w14:textId="77777777" w:rsidR="00C20402" w:rsidRDefault="00C20402" w:rsidP="00EC5366">
            <w:pPr>
              <w:pStyle w:val="Table-bodytext"/>
              <w:rPr>
                <w:ins w:id="2132" w:author="Div Wtr Quality" w:date="2020-11-18T11:26:00Z"/>
              </w:rPr>
            </w:pPr>
            <w:ins w:id="2133" w:author="Div Wtr Quality" w:date="2020-11-18T11:26:00Z">
              <w:r>
                <w:t>FDS</w:t>
              </w:r>
            </w:ins>
          </w:p>
        </w:tc>
        <w:tc>
          <w:tcPr>
            <w:tcW w:w="900" w:type="dxa"/>
          </w:tcPr>
          <w:p w14:paraId="10E952E8" w14:textId="77777777" w:rsidR="00C20402" w:rsidRDefault="00C20402" w:rsidP="00EC5366">
            <w:pPr>
              <w:pStyle w:val="Table-bodytext"/>
              <w:rPr>
                <w:ins w:id="2134" w:author="Div Wtr Quality" w:date="2020-11-18T11:26:00Z"/>
              </w:rPr>
            </w:pPr>
            <w:ins w:id="2135" w:author="Div Wtr Quality" w:date="2020-11-18T11:26:00Z">
              <w:r w:rsidRPr="007E1BEB">
                <w:t>mg/L</w:t>
              </w:r>
            </w:ins>
          </w:p>
        </w:tc>
        <w:tc>
          <w:tcPr>
            <w:tcW w:w="1710" w:type="dxa"/>
          </w:tcPr>
          <w:p w14:paraId="621E48B9" w14:textId="77777777" w:rsidR="00C20402" w:rsidRDefault="00C20402" w:rsidP="00EC5366">
            <w:pPr>
              <w:pStyle w:val="Table-bodytext"/>
              <w:rPr>
                <w:ins w:id="2136" w:author="Div Wtr Quality" w:date="2020-11-18T11:26:00Z"/>
              </w:rPr>
            </w:pPr>
            <w:ins w:id="2137" w:author="Div Wtr Quality" w:date="2020-11-18T11:26:00Z">
              <w:r w:rsidRPr="007E1BEB">
                <w:t>Grab</w:t>
              </w:r>
            </w:ins>
          </w:p>
        </w:tc>
        <w:tc>
          <w:tcPr>
            <w:tcW w:w="1440" w:type="dxa"/>
          </w:tcPr>
          <w:p w14:paraId="3ED8D51F" w14:textId="77777777" w:rsidR="00C20402" w:rsidRDefault="00C20402" w:rsidP="00EC5366">
            <w:pPr>
              <w:pStyle w:val="Table-bodytext"/>
              <w:rPr>
                <w:ins w:id="2138" w:author="Div Wtr Quality" w:date="2020-11-18T11:26:00Z"/>
              </w:rPr>
            </w:pPr>
            <w:ins w:id="2139" w:author="Div Wtr Quality" w:date="2020-11-18T11:26:00Z">
              <w:r>
                <w:t>--</w:t>
              </w:r>
            </w:ins>
          </w:p>
        </w:tc>
        <w:tc>
          <w:tcPr>
            <w:tcW w:w="1710" w:type="dxa"/>
          </w:tcPr>
          <w:p w14:paraId="1F74E007" w14:textId="77777777" w:rsidR="00C20402" w:rsidRDefault="00C20402" w:rsidP="00EC5366">
            <w:pPr>
              <w:pStyle w:val="Table-bodytext"/>
              <w:rPr>
                <w:ins w:id="2140" w:author="Div Wtr Quality" w:date="2020-11-18T11:26:00Z"/>
              </w:rPr>
            </w:pPr>
            <w:ins w:id="2141" w:author="Div Wtr Quality" w:date="2020-11-18T11:26:00Z">
              <w:r>
                <w:t>Quarterly</w:t>
              </w:r>
            </w:ins>
          </w:p>
        </w:tc>
        <w:tc>
          <w:tcPr>
            <w:tcW w:w="1440" w:type="dxa"/>
          </w:tcPr>
          <w:p w14:paraId="61C3373F" w14:textId="77777777" w:rsidR="00C20402" w:rsidRDefault="00C20402" w:rsidP="00EC5366">
            <w:pPr>
              <w:pStyle w:val="Table-bodytext"/>
              <w:rPr>
                <w:ins w:id="2142" w:author="Div Wtr Quality" w:date="2020-11-18T11:26:00Z"/>
              </w:rPr>
            </w:pPr>
            <w:ins w:id="2143" w:author="Div Wtr Quality" w:date="2020-11-18T11:26:00Z">
              <w:r>
                <w:t>Monthly</w:t>
              </w:r>
            </w:ins>
          </w:p>
        </w:tc>
        <w:tc>
          <w:tcPr>
            <w:tcW w:w="1440" w:type="dxa"/>
          </w:tcPr>
          <w:p w14:paraId="192B4966" w14:textId="77777777" w:rsidR="00C20402" w:rsidRDefault="00C20402" w:rsidP="00EC5366">
            <w:pPr>
              <w:pStyle w:val="Table-bodytext"/>
              <w:rPr>
                <w:ins w:id="2144" w:author="Div Wtr Quality" w:date="2020-11-18T11:26:00Z"/>
              </w:rPr>
            </w:pPr>
            <w:ins w:id="2145" w:author="Div Wtr Quality" w:date="2020-11-18T11:26:00Z">
              <w:r>
                <w:t>Monthly</w:t>
              </w:r>
            </w:ins>
          </w:p>
        </w:tc>
      </w:tr>
      <w:tr w:rsidR="00C20402" w14:paraId="17C2C793" w14:textId="77777777" w:rsidTr="00945093">
        <w:trPr>
          <w:ins w:id="2146" w:author="Div Wtr Quality" w:date="2020-11-18T11:26:00Z"/>
        </w:trPr>
        <w:tc>
          <w:tcPr>
            <w:tcW w:w="1440" w:type="dxa"/>
          </w:tcPr>
          <w:p w14:paraId="4E88E28E" w14:textId="77777777" w:rsidR="00C20402" w:rsidRDefault="00C20402" w:rsidP="00EC5366">
            <w:pPr>
              <w:pStyle w:val="Table-bodytext"/>
              <w:rPr>
                <w:ins w:id="2147" w:author="Div Wtr Quality" w:date="2020-11-18T11:26:00Z"/>
              </w:rPr>
            </w:pPr>
            <w:ins w:id="2148" w:author="Div Wtr Quality" w:date="2020-11-18T11:26:00Z">
              <w:r>
                <w:t>Flow-weighted FDS</w:t>
              </w:r>
            </w:ins>
          </w:p>
        </w:tc>
        <w:tc>
          <w:tcPr>
            <w:tcW w:w="900" w:type="dxa"/>
          </w:tcPr>
          <w:p w14:paraId="7468422A" w14:textId="77777777" w:rsidR="00C20402" w:rsidRDefault="00C20402" w:rsidP="00EC5366">
            <w:pPr>
              <w:pStyle w:val="Table-bodytext"/>
              <w:rPr>
                <w:ins w:id="2149" w:author="Div Wtr Quality" w:date="2020-11-18T11:26:00Z"/>
              </w:rPr>
            </w:pPr>
            <w:ins w:id="2150" w:author="Div Wtr Quality" w:date="2020-11-18T11:26:00Z">
              <w:r w:rsidRPr="007E1BEB">
                <w:t>mg/L</w:t>
              </w:r>
            </w:ins>
          </w:p>
        </w:tc>
        <w:tc>
          <w:tcPr>
            <w:tcW w:w="1710" w:type="dxa"/>
          </w:tcPr>
          <w:p w14:paraId="5EBF4AA1" w14:textId="77777777" w:rsidR="00C20402" w:rsidRDefault="00C20402" w:rsidP="00EC5366">
            <w:pPr>
              <w:pStyle w:val="Table-bodytext"/>
              <w:rPr>
                <w:ins w:id="2151" w:author="Div Wtr Quality" w:date="2020-11-18T11:26:00Z"/>
              </w:rPr>
            </w:pPr>
            <w:ins w:id="2152" w:author="Div Wtr Quality" w:date="2020-11-18T11:26:00Z">
              <w:r w:rsidRPr="007E1BEB">
                <w:t>Computed average</w:t>
              </w:r>
            </w:ins>
          </w:p>
        </w:tc>
        <w:tc>
          <w:tcPr>
            <w:tcW w:w="1440" w:type="dxa"/>
          </w:tcPr>
          <w:p w14:paraId="6B9EE89D" w14:textId="77777777" w:rsidR="00C20402" w:rsidRDefault="00C20402" w:rsidP="00EC5366">
            <w:pPr>
              <w:pStyle w:val="Table-bodytext"/>
              <w:rPr>
                <w:ins w:id="2153" w:author="Div Wtr Quality" w:date="2020-11-18T11:26:00Z"/>
              </w:rPr>
            </w:pPr>
            <w:ins w:id="2154" w:author="Div Wtr Quality" w:date="2020-11-18T11:26:00Z">
              <w:r>
                <w:t>--</w:t>
              </w:r>
            </w:ins>
          </w:p>
        </w:tc>
        <w:tc>
          <w:tcPr>
            <w:tcW w:w="1710" w:type="dxa"/>
          </w:tcPr>
          <w:p w14:paraId="4A4EBEFA" w14:textId="77777777" w:rsidR="00C20402" w:rsidRDefault="00C20402" w:rsidP="00EC5366">
            <w:pPr>
              <w:pStyle w:val="Table-bodytext"/>
              <w:rPr>
                <w:ins w:id="2155" w:author="Div Wtr Quality" w:date="2020-11-18T11:26:00Z"/>
              </w:rPr>
            </w:pPr>
            <w:ins w:id="2156" w:author="Div Wtr Quality" w:date="2020-11-18T11:26:00Z">
              <w:r>
                <w:t>Quarterly</w:t>
              </w:r>
            </w:ins>
          </w:p>
        </w:tc>
        <w:tc>
          <w:tcPr>
            <w:tcW w:w="1440" w:type="dxa"/>
          </w:tcPr>
          <w:p w14:paraId="4A01650C" w14:textId="77777777" w:rsidR="00C20402" w:rsidRDefault="00C20402" w:rsidP="00EC5366">
            <w:pPr>
              <w:pStyle w:val="Table-bodytext"/>
              <w:rPr>
                <w:ins w:id="2157" w:author="Div Wtr Quality" w:date="2020-11-18T11:26:00Z"/>
              </w:rPr>
            </w:pPr>
            <w:ins w:id="2158" w:author="Div Wtr Quality" w:date="2020-11-18T11:26:00Z">
              <w:r>
                <w:t>Monthly</w:t>
              </w:r>
            </w:ins>
          </w:p>
        </w:tc>
        <w:tc>
          <w:tcPr>
            <w:tcW w:w="1440" w:type="dxa"/>
          </w:tcPr>
          <w:p w14:paraId="328E4A3D" w14:textId="77777777" w:rsidR="00C20402" w:rsidRDefault="00C20402" w:rsidP="00EC5366">
            <w:pPr>
              <w:pStyle w:val="Table-bodytext"/>
              <w:rPr>
                <w:ins w:id="2159" w:author="Div Wtr Quality" w:date="2020-11-18T11:26:00Z"/>
              </w:rPr>
            </w:pPr>
            <w:ins w:id="2160" w:author="Div Wtr Quality" w:date="2020-11-18T11:26:00Z">
              <w:r>
                <w:t>Monthly</w:t>
              </w:r>
            </w:ins>
          </w:p>
        </w:tc>
      </w:tr>
    </w:tbl>
    <w:p w14:paraId="3F80E19C" w14:textId="7A3DC7EA" w:rsidR="00C20402" w:rsidDel="00C20402" w:rsidRDefault="00C20402" w:rsidP="007E1BEB">
      <w:pPr>
        <w:pStyle w:val="BodyText"/>
        <w:rPr>
          <w:del w:id="2161" w:author="Div Wtr Quality" w:date="2020-11-18T11:26:00Z"/>
        </w:rPr>
      </w:pPr>
    </w:p>
    <w:tbl>
      <w:tblPr>
        <w:tblStyle w:val="TableGrid"/>
        <w:tblW w:w="10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440"/>
        <w:gridCol w:w="3201"/>
        <w:gridCol w:w="2340"/>
      </w:tblGrid>
      <w:tr w:rsidR="000F4B8E" w:rsidRPr="00F90FAC" w:rsidDel="00C20402" w14:paraId="23144495" w14:textId="78150A3F" w:rsidTr="00EC5366">
        <w:trPr>
          <w:del w:id="2162" w:author="Div Wtr Quality" w:date="2020-11-18T11:26:00Z"/>
        </w:trPr>
        <w:tc>
          <w:tcPr>
            <w:tcW w:w="3150" w:type="dxa"/>
          </w:tcPr>
          <w:p w14:paraId="6098A0AF" w14:textId="054C27DD" w:rsidR="000F4B8E" w:rsidRPr="00F90FAC" w:rsidDel="00C20402" w:rsidRDefault="000F4B8E" w:rsidP="00C20402">
            <w:pPr>
              <w:pStyle w:val="Table-subheadingMRP"/>
              <w:rPr>
                <w:del w:id="2163" w:author="Div Wtr Quality" w:date="2020-11-18T11:26:00Z"/>
              </w:rPr>
            </w:pPr>
            <w:del w:id="2164" w:author="Div Wtr Quality" w:date="2020-11-18T11:26:00Z">
              <w:r w:rsidRPr="00F90FAC" w:rsidDel="00C20402">
                <w:delText>Constituent / Parameter</w:delText>
              </w:r>
            </w:del>
          </w:p>
        </w:tc>
        <w:tc>
          <w:tcPr>
            <w:tcW w:w="1440" w:type="dxa"/>
          </w:tcPr>
          <w:p w14:paraId="5A593656" w14:textId="404E2ED3" w:rsidR="000F4B8E" w:rsidRPr="00F90FAC" w:rsidDel="00C20402" w:rsidRDefault="000F4B8E" w:rsidP="00C20402">
            <w:pPr>
              <w:pStyle w:val="Table-subheadingMRP"/>
              <w:rPr>
                <w:del w:id="2165" w:author="Div Wtr Quality" w:date="2020-11-18T11:26:00Z"/>
              </w:rPr>
            </w:pPr>
            <w:del w:id="2166" w:author="Div Wtr Quality" w:date="2020-11-18T11:26:00Z">
              <w:r w:rsidRPr="00F90FAC" w:rsidDel="00C20402">
                <w:delText>Units</w:delText>
              </w:r>
            </w:del>
          </w:p>
        </w:tc>
        <w:tc>
          <w:tcPr>
            <w:tcW w:w="3201" w:type="dxa"/>
          </w:tcPr>
          <w:p w14:paraId="2B865623" w14:textId="1C7D9D4B" w:rsidR="000F4B8E" w:rsidRPr="00F90FAC" w:rsidDel="00C20402" w:rsidRDefault="000F4B8E" w:rsidP="00C20402">
            <w:pPr>
              <w:pStyle w:val="Table-subheadingMRP"/>
              <w:rPr>
                <w:del w:id="2167" w:author="Div Wtr Quality" w:date="2020-11-18T11:26:00Z"/>
              </w:rPr>
            </w:pPr>
            <w:del w:id="2168" w:author="Div Wtr Quality" w:date="2020-11-18T11:26:00Z">
              <w:r w:rsidRPr="00F90FAC" w:rsidDel="00C20402">
                <w:delText>Sample Type</w:delText>
              </w:r>
            </w:del>
          </w:p>
        </w:tc>
        <w:tc>
          <w:tcPr>
            <w:tcW w:w="2340" w:type="dxa"/>
          </w:tcPr>
          <w:p w14:paraId="5BA34ED6" w14:textId="3E63071F" w:rsidR="000F4B8E" w:rsidRPr="00F90FAC" w:rsidDel="00C20402" w:rsidRDefault="000F4B8E" w:rsidP="00C20402">
            <w:pPr>
              <w:pStyle w:val="Table-subheadingMRP"/>
              <w:rPr>
                <w:del w:id="2169" w:author="Div Wtr Quality" w:date="2020-11-18T11:26:00Z"/>
              </w:rPr>
            </w:pPr>
            <w:del w:id="2170" w:author="Div Wtr Quality" w:date="2020-11-18T11:26:00Z">
              <w:r w:rsidRPr="00F90FAC" w:rsidDel="00C20402">
                <w:delText>Frequency</w:delText>
              </w:r>
            </w:del>
          </w:p>
        </w:tc>
      </w:tr>
      <w:tr w:rsidR="000F4B8E" w:rsidDel="00C20402" w14:paraId="6F868C33" w14:textId="64AE89E9" w:rsidTr="00EC5366">
        <w:trPr>
          <w:del w:id="2171" w:author="Div Wtr Quality" w:date="2020-11-18T11:26:00Z"/>
        </w:trPr>
        <w:tc>
          <w:tcPr>
            <w:tcW w:w="3150" w:type="dxa"/>
          </w:tcPr>
          <w:p w14:paraId="5B97BDA0" w14:textId="0EC18113" w:rsidR="000F4B8E" w:rsidRPr="007E1BEB" w:rsidDel="00C20402" w:rsidRDefault="000F4B8E" w:rsidP="00C20402">
            <w:pPr>
              <w:pStyle w:val="Table-bodytext"/>
              <w:rPr>
                <w:del w:id="2172" w:author="Div Wtr Quality" w:date="2020-11-18T11:26:00Z"/>
              </w:rPr>
            </w:pPr>
            <w:del w:id="2173" w:author="Div Wtr Quality" w:date="2020-11-18T11:26:00Z">
              <w:r w:rsidRPr="007E1BEB" w:rsidDel="00C20402">
                <w:lastRenderedPageBreak/>
                <w:delText>Flow</w:delText>
              </w:r>
            </w:del>
          </w:p>
        </w:tc>
        <w:tc>
          <w:tcPr>
            <w:tcW w:w="1440" w:type="dxa"/>
          </w:tcPr>
          <w:p w14:paraId="6752977D" w14:textId="6E13B2A9" w:rsidR="000F4B8E" w:rsidRPr="007E1BEB" w:rsidDel="00C20402" w:rsidRDefault="000F4B8E" w:rsidP="00C20402">
            <w:pPr>
              <w:pStyle w:val="Table-bodytext"/>
              <w:rPr>
                <w:del w:id="2174" w:author="Div Wtr Quality" w:date="2020-11-18T11:26:00Z"/>
              </w:rPr>
            </w:pPr>
            <w:del w:id="2175" w:author="Div Wtr Quality" w:date="2020-11-18T11:26:00Z">
              <w:r w:rsidRPr="007E1BEB" w:rsidDel="00C20402">
                <w:delText>gpd or mgd</w:delText>
              </w:r>
            </w:del>
          </w:p>
        </w:tc>
        <w:tc>
          <w:tcPr>
            <w:tcW w:w="3201" w:type="dxa"/>
          </w:tcPr>
          <w:p w14:paraId="668A739E" w14:textId="62BF0C23" w:rsidR="000F4B8E" w:rsidRPr="007E1BEB" w:rsidDel="00C20402" w:rsidRDefault="000F4B8E" w:rsidP="00C20402">
            <w:pPr>
              <w:pStyle w:val="Table-bodytext"/>
              <w:rPr>
                <w:del w:id="2176" w:author="Div Wtr Quality" w:date="2020-11-18T11:26:00Z"/>
              </w:rPr>
            </w:pPr>
            <w:del w:id="2177" w:author="Div Wtr Quality" w:date="2020-11-18T11:26:00Z">
              <w:r w:rsidDel="00C20402">
                <w:delText>All tiers: metered, or</w:delText>
              </w:r>
              <w:r w:rsidDel="00C20402">
                <w:br/>
                <w:delText>Tiers 1, 2: calculated</w:delText>
              </w:r>
              <w:r w:rsidRPr="00106D9D" w:rsidDel="00C20402">
                <w:rPr>
                  <w:vertAlign w:val="superscript"/>
                </w:rPr>
                <w:delText xml:space="preserve"> (1)</w:delText>
              </w:r>
            </w:del>
          </w:p>
        </w:tc>
        <w:tc>
          <w:tcPr>
            <w:tcW w:w="2340" w:type="dxa"/>
          </w:tcPr>
          <w:p w14:paraId="6882731A" w14:textId="1DDA8F0C" w:rsidR="000F4B8E" w:rsidRPr="007E1BEB" w:rsidDel="00C20402" w:rsidRDefault="000F4B8E" w:rsidP="00C20402">
            <w:pPr>
              <w:pStyle w:val="Table-bodytext"/>
              <w:rPr>
                <w:del w:id="2178" w:author="Div Wtr Quality" w:date="2020-11-18T11:26:00Z"/>
              </w:rPr>
            </w:pPr>
            <w:del w:id="2179" w:author="Div Wtr Quality" w:date="2020-11-18T11:26:00Z">
              <w:r w:rsidRPr="007E1BEB" w:rsidDel="00C20402">
                <w:delText>Continuous or daily</w:delText>
              </w:r>
            </w:del>
          </w:p>
        </w:tc>
      </w:tr>
      <w:tr w:rsidR="000F4B8E" w:rsidDel="00C20402" w14:paraId="10FCD867" w14:textId="459F79AB" w:rsidTr="00EC5366">
        <w:trPr>
          <w:del w:id="2180" w:author="Div Wtr Quality" w:date="2020-11-18T11:26:00Z"/>
        </w:trPr>
        <w:tc>
          <w:tcPr>
            <w:tcW w:w="3150" w:type="dxa"/>
          </w:tcPr>
          <w:p w14:paraId="17BD85FA" w14:textId="35F61B39" w:rsidR="000F4B8E" w:rsidRPr="007E1BEB" w:rsidDel="00C20402" w:rsidRDefault="000F4B8E" w:rsidP="00C20402">
            <w:pPr>
              <w:pStyle w:val="Table-bodytext"/>
              <w:rPr>
                <w:del w:id="2181" w:author="Div Wtr Quality" w:date="2020-11-18T11:26:00Z"/>
              </w:rPr>
            </w:pPr>
            <w:del w:id="2182" w:author="Div Wtr Quality" w:date="2020-11-18T11:26:00Z">
              <w:r w:rsidRPr="007E1BEB" w:rsidDel="00C20402">
                <w:delText>Days of operation (generating process water)</w:delText>
              </w:r>
            </w:del>
          </w:p>
        </w:tc>
        <w:tc>
          <w:tcPr>
            <w:tcW w:w="1440" w:type="dxa"/>
          </w:tcPr>
          <w:p w14:paraId="5CC98EA0" w14:textId="5237470F" w:rsidR="000F4B8E" w:rsidRPr="007E1BEB" w:rsidDel="00C20402" w:rsidRDefault="000F4B8E" w:rsidP="00C20402">
            <w:pPr>
              <w:pStyle w:val="Table-bodytext"/>
              <w:rPr>
                <w:del w:id="2183" w:author="Div Wtr Quality" w:date="2020-11-18T11:26:00Z"/>
              </w:rPr>
            </w:pPr>
            <w:del w:id="2184" w:author="Div Wtr Quality" w:date="2020-11-18T11:26:00Z">
              <w:r w:rsidRPr="007E1BEB" w:rsidDel="00C20402">
                <w:delText>day</w:delText>
              </w:r>
            </w:del>
          </w:p>
        </w:tc>
        <w:tc>
          <w:tcPr>
            <w:tcW w:w="3201" w:type="dxa"/>
          </w:tcPr>
          <w:p w14:paraId="3B7182EA" w14:textId="044F4EB9" w:rsidR="000F4B8E" w:rsidRPr="007E1BEB" w:rsidDel="00C20402" w:rsidRDefault="000F4B8E" w:rsidP="00C20402">
            <w:pPr>
              <w:pStyle w:val="Table-bodytext"/>
              <w:rPr>
                <w:del w:id="2185" w:author="Div Wtr Quality" w:date="2020-11-18T11:26:00Z"/>
              </w:rPr>
            </w:pPr>
            <w:del w:id="2186" w:author="Div Wtr Quality" w:date="2020-11-18T11:26:00Z">
              <w:r w:rsidRPr="007E1BEB" w:rsidDel="00C20402">
                <w:delText>NA</w:delText>
              </w:r>
            </w:del>
          </w:p>
        </w:tc>
        <w:tc>
          <w:tcPr>
            <w:tcW w:w="2340" w:type="dxa"/>
          </w:tcPr>
          <w:p w14:paraId="0CB82F57" w14:textId="16D006BF" w:rsidR="000F4B8E" w:rsidRPr="007E1BEB" w:rsidDel="00C20402" w:rsidRDefault="000F4B8E" w:rsidP="00C20402">
            <w:pPr>
              <w:pStyle w:val="Table-bodytext"/>
              <w:rPr>
                <w:del w:id="2187" w:author="Div Wtr Quality" w:date="2020-11-18T11:26:00Z"/>
              </w:rPr>
            </w:pPr>
            <w:del w:id="2188" w:author="Div Wtr Quality" w:date="2020-11-18T11:26:00Z">
              <w:r w:rsidRPr="007E1BEB" w:rsidDel="00C20402">
                <w:delText>Daily</w:delText>
              </w:r>
            </w:del>
          </w:p>
        </w:tc>
      </w:tr>
      <w:tr w:rsidR="000F4B8E" w:rsidDel="00C20402" w14:paraId="67D5070F" w14:textId="5510771B" w:rsidTr="00EC5366">
        <w:trPr>
          <w:del w:id="2189" w:author="Div Wtr Quality" w:date="2020-11-18T11:26:00Z"/>
        </w:trPr>
        <w:tc>
          <w:tcPr>
            <w:tcW w:w="3150" w:type="dxa"/>
          </w:tcPr>
          <w:p w14:paraId="4F0698F2" w14:textId="5DAF2DE3" w:rsidR="000F4B8E" w:rsidRPr="007E1BEB" w:rsidDel="00C20402" w:rsidRDefault="000F4B8E" w:rsidP="00C20402">
            <w:pPr>
              <w:pStyle w:val="Table-bodytext"/>
              <w:rPr>
                <w:del w:id="2190" w:author="Div Wtr Quality" w:date="2020-11-18T11:26:00Z"/>
              </w:rPr>
            </w:pPr>
            <w:del w:id="2191" w:author="Div Wtr Quality" w:date="2020-11-18T11:26:00Z">
              <w:r w:rsidRPr="007E1BEB" w:rsidDel="00C20402">
                <w:delText>TDS</w:delText>
              </w:r>
            </w:del>
          </w:p>
        </w:tc>
        <w:tc>
          <w:tcPr>
            <w:tcW w:w="1440" w:type="dxa"/>
          </w:tcPr>
          <w:p w14:paraId="4B26583A" w14:textId="6A34AAB3" w:rsidR="000F4B8E" w:rsidRPr="007E1BEB" w:rsidDel="00C20402" w:rsidRDefault="000F4B8E" w:rsidP="00C20402">
            <w:pPr>
              <w:pStyle w:val="Table-bodytext"/>
              <w:rPr>
                <w:del w:id="2192" w:author="Div Wtr Quality" w:date="2020-11-18T11:26:00Z"/>
              </w:rPr>
            </w:pPr>
            <w:del w:id="2193" w:author="Div Wtr Quality" w:date="2020-11-18T11:26:00Z">
              <w:r w:rsidRPr="007E1BEB" w:rsidDel="00C20402">
                <w:delText>mg/L</w:delText>
              </w:r>
            </w:del>
          </w:p>
        </w:tc>
        <w:tc>
          <w:tcPr>
            <w:tcW w:w="3201" w:type="dxa"/>
          </w:tcPr>
          <w:p w14:paraId="19137A85" w14:textId="78231EFF" w:rsidR="000F4B8E" w:rsidRPr="007E1BEB" w:rsidDel="00C20402" w:rsidRDefault="000F4B8E" w:rsidP="00C20402">
            <w:pPr>
              <w:pStyle w:val="Table-bodytext"/>
              <w:rPr>
                <w:del w:id="2194" w:author="Div Wtr Quality" w:date="2020-11-18T11:26:00Z"/>
              </w:rPr>
            </w:pPr>
            <w:del w:id="2195" w:author="Div Wtr Quality" w:date="2020-11-18T11:26:00Z">
              <w:r w:rsidRPr="007E1BEB" w:rsidDel="00C20402">
                <w:delText>Grab</w:delText>
              </w:r>
            </w:del>
          </w:p>
        </w:tc>
        <w:tc>
          <w:tcPr>
            <w:tcW w:w="2340" w:type="dxa"/>
          </w:tcPr>
          <w:p w14:paraId="1B5004CE" w14:textId="3914265C" w:rsidR="000F4B8E" w:rsidRPr="007E1BEB" w:rsidDel="00C20402" w:rsidRDefault="000F4B8E" w:rsidP="00C20402">
            <w:pPr>
              <w:pStyle w:val="Table-bodytext"/>
              <w:rPr>
                <w:del w:id="2196" w:author="Div Wtr Quality" w:date="2020-11-18T11:26:00Z"/>
              </w:rPr>
            </w:pPr>
            <w:del w:id="2197" w:author="Div Wtr Quality" w:date="2020-11-18T11:26:00Z">
              <w:r w:rsidRPr="007E1BEB" w:rsidDel="00C20402">
                <w:delText>Monthly</w:delText>
              </w:r>
            </w:del>
          </w:p>
        </w:tc>
      </w:tr>
      <w:tr w:rsidR="000F4B8E" w:rsidDel="00C20402" w14:paraId="4ADA9406" w14:textId="1D9377A1" w:rsidTr="00EC5366">
        <w:trPr>
          <w:del w:id="2198" w:author="Div Wtr Quality" w:date="2020-11-18T11:26:00Z"/>
        </w:trPr>
        <w:tc>
          <w:tcPr>
            <w:tcW w:w="3150" w:type="dxa"/>
          </w:tcPr>
          <w:p w14:paraId="727CBB70" w14:textId="2CCD34F4" w:rsidR="000F4B8E" w:rsidRPr="007E1BEB" w:rsidDel="00C20402" w:rsidRDefault="000F4B8E" w:rsidP="00C20402">
            <w:pPr>
              <w:pStyle w:val="Table-bodytext"/>
              <w:rPr>
                <w:del w:id="2199" w:author="Div Wtr Quality" w:date="2020-11-18T11:26:00Z"/>
              </w:rPr>
            </w:pPr>
            <w:del w:id="2200" w:author="Div Wtr Quality" w:date="2020-11-18T11:26:00Z">
              <w:r w:rsidRPr="007E1BEB" w:rsidDel="00C20402">
                <w:delText>FDS</w:delText>
              </w:r>
            </w:del>
          </w:p>
        </w:tc>
        <w:tc>
          <w:tcPr>
            <w:tcW w:w="1440" w:type="dxa"/>
          </w:tcPr>
          <w:p w14:paraId="362FB498" w14:textId="47373A0D" w:rsidR="000F4B8E" w:rsidRPr="007E1BEB" w:rsidDel="00C20402" w:rsidRDefault="000F4B8E" w:rsidP="00C20402">
            <w:pPr>
              <w:pStyle w:val="Table-bodytext"/>
              <w:rPr>
                <w:del w:id="2201" w:author="Div Wtr Quality" w:date="2020-11-18T11:26:00Z"/>
              </w:rPr>
            </w:pPr>
            <w:del w:id="2202" w:author="Div Wtr Quality" w:date="2020-11-18T11:26:00Z">
              <w:r w:rsidRPr="007E1BEB" w:rsidDel="00C20402">
                <w:delText>mg/L</w:delText>
              </w:r>
            </w:del>
          </w:p>
        </w:tc>
        <w:tc>
          <w:tcPr>
            <w:tcW w:w="3201" w:type="dxa"/>
          </w:tcPr>
          <w:p w14:paraId="5F2FFD43" w14:textId="15E2640B" w:rsidR="000F4B8E" w:rsidRPr="007E1BEB" w:rsidDel="00C20402" w:rsidRDefault="000F4B8E" w:rsidP="00C20402">
            <w:pPr>
              <w:pStyle w:val="Table-bodytext"/>
              <w:rPr>
                <w:del w:id="2203" w:author="Div Wtr Quality" w:date="2020-11-18T11:26:00Z"/>
              </w:rPr>
            </w:pPr>
            <w:del w:id="2204" w:author="Div Wtr Quality" w:date="2020-11-18T11:26:00Z">
              <w:r w:rsidRPr="007E1BEB" w:rsidDel="00C20402">
                <w:delText>Grab</w:delText>
              </w:r>
            </w:del>
          </w:p>
        </w:tc>
        <w:tc>
          <w:tcPr>
            <w:tcW w:w="2340" w:type="dxa"/>
          </w:tcPr>
          <w:p w14:paraId="4F13EF92" w14:textId="7EF1CEB2" w:rsidR="000F4B8E" w:rsidRPr="007E1BEB" w:rsidDel="00C20402" w:rsidRDefault="000F4B8E" w:rsidP="00C20402">
            <w:pPr>
              <w:pStyle w:val="Table-bodytext"/>
              <w:rPr>
                <w:del w:id="2205" w:author="Div Wtr Quality" w:date="2020-11-18T11:26:00Z"/>
              </w:rPr>
            </w:pPr>
            <w:del w:id="2206" w:author="Div Wtr Quality" w:date="2020-11-18T11:26:00Z">
              <w:r w:rsidRPr="007E1BEB" w:rsidDel="00C20402">
                <w:delText>Monthly</w:delText>
              </w:r>
            </w:del>
          </w:p>
        </w:tc>
      </w:tr>
      <w:tr w:rsidR="000F4B8E" w:rsidDel="00C20402" w14:paraId="6A91F8A2" w14:textId="684783F3" w:rsidTr="00EC5366">
        <w:trPr>
          <w:del w:id="2207" w:author="Div Wtr Quality" w:date="2020-11-18T11:26:00Z"/>
        </w:trPr>
        <w:tc>
          <w:tcPr>
            <w:tcW w:w="3150" w:type="dxa"/>
            <w:tcBorders>
              <w:bottom w:val="single" w:sz="4" w:space="0" w:color="auto"/>
            </w:tcBorders>
          </w:tcPr>
          <w:p w14:paraId="3E6D77CE" w14:textId="52A70773" w:rsidR="000F4B8E" w:rsidRPr="007E1BEB" w:rsidDel="00C20402" w:rsidRDefault="000F4B8E" w:rsidP="00C20402">
            <w:pPr>
              <w:pStyle w:val="Table-bodytext"/>
              <w:rPr>
                <w:del w:id="2208" w:author="Div Wtr Quality" w:date="2020-11-18T11:26:00Z"/>
              </w:rPr>
            </w:pPr>
            <w:del w:id="2209" w:author="Div Wtr Quality" w:date="2020-11-18T11:26:00Z">
              <w:r w:rsidRPr="007E1BEB" w:rsidDel="00C20402">
                <w:delText>Flow-weighted FDS</w:delText>
              </w:r>
            </w:del>
          </w:p>
        </w:tc>
        <w:tc>
          <w:tcPr>
            <w:tcW w:w="1440" w:type="dxa"/>
            <w:tcBorders>
              <w:bottom w:val="single" w:sz="4" w:space="0" w:color="auto"/>
            </w:tcBorders>
          </w:tcPr>
          <w:p w14:paraId="0899FA92" w14:textId="5B3796CB" w:rsidR="000F4B8E" w:rsidRPr="007E1BEB" w:rsidDel="00C20402" w:rsidRDefault="000F4B8E" w:rsidP="00C20402">
            <w:pPr>
              <w:pStyle w:val="Table-bodytext"/>
              <w:rPr>
                <w:del w:id="2210" w:author="Div Wtr Quality" w:date="2020-11-18T11:26:00Z"/>
              </w:rPr>
            </w:pPr>
            <w:del w:id="2211" w:author="Div Wtr Quality" w:date="2020-11-18T11:26:00Z">
              <w:r w:rsidRPr="007E1BEB" w:rsidDel="00C20402">
                <w:delText>mg/L</w:delText>
              </w:r>
            </w:del>
          </w:p>
        </w:tc>
        <w:tc>
          <w:tcPr>
            <w:tcW w:w="3201" w:type="dxa"/>
          </w:tcPr>
          <w:p w14:paraId="162E79A0" w14:textId="79289B67" w:rsidR="000F4B8E" w:rsidRPr="007E1BEB" w:rsidDel="00C20402" w:rsidRDefault="000F4B8E" w:rsidP="00C20402">
            <w:pPr>
              <w:pStyle w:val="Table-bodytext"/>
              <w:rPr>
                <w:del w:id="2212" w:author="Div Wtr Quality" w:date="2020-11-18T11:26:00Z"/>
              </w:rPr>
            </w:pPr>
            <w:del w:id="2213" w:author="Div Wtr Quality" w:date="2020-11-18T11:26:00Z">
              <w:r w:rsidRPr="007E1BEB" w:rsidDel="00C20402">
                <w:delText>Computed average</w:delText>
              </w:r>
            </w:del>
          </w:p>
        </w:tc>
        <w:tc>
          <w:tcPr>
            <w:tcW w:w="2340" w:type="dxa"/>
          </w:tcPr>
          <w:p w14:paraId="0FFCA6A6" w14:textId="6AA8C983" w:rsidR="000F4B8E" w:rsidRPr="007E1BEB" w:rsidDel="00C20402" w:rsidRDefault="000F4B8E" w:rsidP="00C20402">
            <w:pPr>
              <w:pStyle w:val="Table-bodytext"/>
              <w:rPr>
                <w:del w:id="2214" w:author="Div Wtr Quality" w:date="2020-11-18T11:26:00Z"/>
              </w:rPr>
            </w:pPr>
            <w:del w:id="2215" w:author="Div Wtr Quality" w:date="2020-11-18T11:26:00Z">
              <w:r w:rsidRPr="007E1BEB" w:rsidDel="00C20402">
                <w:delText>Monthly</w:delText>
              </w:r>
            </w:del>
          </w:p>
        </w:tc>
      </w:tr>
    </w:tbl>
    <w:p w14:paraId="1CF8FC3E" w14:textId="0314BFAA" w:rsidR="007E1BEB" w:rsidRDefault="00E15E8A" w:rsidP="000F4B8E">
      <w:pPr>
        <w:pStyle w:val="Table-footnoterev"/>
        <w:numPr>
          <w:ilvl w:val="0"/>
          <w:numId w:val="100"/>
        </w:numPr>
      </w:pPr>
      <w:r w:rsidRPr="00E15E8A">
        <w:t xml:space="preserve">Winery effluent </w:t>
      </w:r>
      <w:ins w:id="2216" w:author="Div Wtr Quality" w:date="2020-11-18T09:52:00Z">
        <w:r w:rsidR="00F414A3">
          <w:t>flowrate</w:t>
        </w:r>
      </w:ins>
      <w:del w:id="2217" w:author="Div Wtr Quality" w:date="2020-11-18T09:52:00Z">
        <w:r w:rsidRPr="00E15E8A">
          <w:delText>volume</w:delText>
        </w:r>
      </w:del>
      <w:r w:rsidRPr="00E15E8A">
        <w:t xml:space="preserve"> shall be measured directly via a flowmeter or, for Tier 1 and Tier</w:t>
      </w:r>
      <w:r>
        <w:t> </w:t>
      </w:r>
      <w:r w:rsidRPr="00E15E8A">
        <w:t>2 facilities only, may be calculated using an accurate alternative method (e.g.,</w:t>
      </w:r>
      <w:r w:rsidR="00B45E1B">
        <w:t> </w:t>
      </w:r>
      <w:r w:rsidRPr="00E15E8A">
        <w:t>assume effluent flow is equal to facility source water use, calculate effluent flow from a daily water balance of all effluent storage tank levels).  The regional water board may specify a required flow measurement method</w:t>
      </w:r>
      <w:del w:id="2218" w:author="Div Wtr Quality" w:date="2020-11-18T09:52:00Z">
        <w:r w:rsidRPr="00E15E8A">
          <w:delText xml:space="preserve"> in the Discharger NOA</w:delText>
        </w:r>
      </w:del>
      <w:r w:rsidRPr="00E15E8A">
        <w:t>.</w:t>
      </w:r>
    </w:p>
    <w:p w14:paraId="4E099840" w14:textId="77777777" w:rsidR="00E9742A" w:rsidRDefault="00E9742A" w:rsidP="007D358E">
      <w:pPr>
        <w:pStyle w:val="Table-footnoterev"/>
        <w:rPr>
          <w:ins w:id="2219" w:author="Div Wtr Quality" w:date="2020-11-18T09:52:00Z"/>
        </w:rPr>
      </w:pPr>
      <w:ins w:id="2220" w:author="Div Wtr Quality" w:date="2020-11-18T09:52:00Z">
        <w:r>
          <w:t xml:space="preserve">Winery effluent </w:t>
        </w:r>
        <w:r w:rsidR="00F414A3">
          <w:t xml:space="preserve">monitoring shall be conducted </w:t>
        </w:r>
        <w:r>
          <w:t>when process water is generated.</w:t>
        </w:r>
      </w:ins>
    </w:p>
    <w:p w14:paraId="4EF67811" w14:textId="77777777" w:rsidR="00B036CC" w:rsidRDefault="00B036CC" w:rsidP="00B036CC">
      <w:pPr>
        <w:pStyle w:val="Heading7"/>
      </w:pPr>
      <w:r>
        <w:t>POND MONITORING</w:t>
      </w:r>
    </w:p>
    <w:p w14:paraId="7F1FE955" w14:textId="7F438ABA" w:rsidR="007E1BEB" w:rsidRDefault="00B036CC" w:rsidP="001B214D">
      <w:pPr>
        <w:pStyle w:val="BodyText"/>
        <w:keepNext/>
        <w:keepLines/>
        <w:rPr>
          <w:ins w:id="2221" w:author="Div Wtr Quality" w:date="2020-11-18T11:29:00Z"/>
        </w:rPr>
      </w:pPr>
      <w:r>
        <w:t xml:space="preserve">In addition to pond samples, the Discharger shall inspect the pond and note the pond berm and liner conditions in field logs, </w:t>
      </w:r>
      <w:ins w:id="2222" w:author="Div Wtr Quality" w:date="2020-11-18T09:52:00Z">
        <w:r w:rsidR="006D1872">
          <w:t xml:space="preserve">a summary of </w:t>
        </w:r>
      </w:ins>
      <w:r>
        <w:t xml:space="preserve">which shall be included in the monitoring reports.  Process water ponds shall be monitored until dry </w:t>
      </w:r>
      <w:del w:id="2223" w:author="Div Wtr Quality" w:date="2020-11-18T09:52:00Z">
        <w:r>
          <w:delText xml:space="preserve">or until discharge is infeasible </w:delText>
        </w:r>
      </w:del>
      <w:r>
        <w:t>as follows:</w:t>
      </w:r>
    </w:p>
    <w:tbl>
      <w:tblPr>
        <w:tblStyle w:val="TableGrid"/>
        <w:tblW w:w="10111" w:type="dxa"/>
        <w:tblBorders>
          <w:left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070"/>
        <w:gridCol w:w="1350"/>
        <w:gridCol w:w="1800"/>
        <w:gridCol w:w="1651"/>
        <w:gridCol w:w="1620"/>
        <w:gridCol w:w="1620"/>
      </w:tblGrid>
      <w:tr w:rsidR="00C20402" w:rsidRPr="00F90FAC" w14:paraId="0CAD90E5" w14:textId="77777777" w:rsidTr="004E561D">
        <w:trPr>
          <w:ins w:id="2224" w:author="Div Wtr Quality" w:date="2020-11-18T11:29:00Z"/>
        </w:trPr>
        <w:tc>
          <w:tcPr>
            <w:tcW w:w="2070" w:type="dxa"/>
            <w:tcBorders>
              <w:top w:val="single" w:sz="4" w:space="0" w:color="auto"/>
              <w:bottom w:val="nil"/>
            </w:tcBorders>
          </w:tcPr>
          <w:p w14:paraId="7C7E9225" w14:textId="77777777" w:rsidR="00C20402" w:rsidRPr="00F90FAC" w:rsidRDefault="00C20402" w:rsidP="001B214D">
            <w:pPr>
              <w:pStyle w:val="Table-subheading"/>
              <w:keepNext/>
              <w:keepLines/>
              <w:rPr>
                <w:ins w:id="2225" w:author="Div Wtr Quality" w:date="2020-11-18T11:29:00Z"/>
              </w:rPr>
            </w:pPr>
          </w:p>
        </w:tc>
        <w:tc>
          <w:tcPr>
            <w:tcW w:w="1350" w:type="dxa"/>
            <w:tcBorders>
              <w:top w:val="single" w:sz="4" w:space="0" w:color="auto"/>
              <w:bottom w:val="nil"/>
            </w:tcBorders>
          </w:tcPr>
          <w:p w14:paraId="1EB98CBB" w14:textId="77777777" w:rsidR="00C20402" w:rsidRPr="00F90FAC" w:rsidRDefault="00C20402" w:rsidP="001B214D">
            <w:pPr>
              <w:pStyle w:val="Table-subheading"/>
              <w:keepNext/>
              <w:keepLines/>
              <w:rPr>
                <w:ins w:id="2226" w:author="Div Wtr Quality" w:date="2020-11-18T11:29:00Z"/>
              </w:rPr>
            </w:pPr>
          </w:p>
        </w:tc>
        <w:tc>
          <w:tcPr>
            <w:tcW w:w="1800" w:type="dxa"/>
            <w:tcBorders>
              <w:top w:val="single" w:sz="4" w:space="0" w:color="auto"/>
              <w:bottom w:val="nil"/>
            </w:tcBorders>
          </w:tcPr>
          <w:p w14:paraId="4F589C01" w14:textId="77777777" w:rsidR="00C20402" w:rsidRPr="0068466E" w:rsidRDefault="00C20402" w:rsidP="001B214D">
            <w:pPr>
              <w:pStyle w:val="Table-subheading"/>
              <w:keepNext/>
              <w:keepLines/>
              <w:rPr>
                <w:ins w:id="2227" w:author="Div Wtr Quality" w:date="2020-11-18T11:29:00Z"/>
              </w:rPr>
            </w:pPr>
          </w:p>
        </w:tc>
        <w:tc>
          <w:tcPr>
            <w:tcW w:w="1651" w:type="dxa"/>
            <w:tcBorders>
              <w:top w:val="single" w:sz="4" w:space="0" w:color="auto"/>
              <w:bottom w:val="single" w:sz="4" w:space="0" w:color="auto"/>
            </w:tcBorders>
          </w:tcPr>
          <w:p w14:paraId="1565A370" w14:textId="77777777" w:rsidR="00C20402" w:rsidRPr="00F90FAC" w:rsidRDefault="00C20402" w:rsidP="001B214D">
            <w:pPr>
              <w:pStyle w:val="Table-subheading"/>
              <w:keepNext/>
              <w:keepLines/>
              <w:rPr>
                <w:ins w:id="2228" w:author="Div Wtr Quality" w:date="2020-11-18T11:29:00Z"/>
              </w:rPr>
            </w:pPr>
          </w:p>
        </w:tc>
        <w:tc>
          <w:tcPr>
            <w:tcW w:w="1620" w:type="dxa"/>
            <w:tcBorders>
              <w:top w:val="single" w:sz="4" w:space="0" w:color="auto"/>
              <w:bottom w:val="single" w:sz="4" w:space="0" w:color="auto"/>
            </w:tcBorders>
          </w:tcPr>
          <w:p w14:paraId="773BC7B1" w14:textId="77777777" w:rsidR="00C20402" w:rsidRPr="00F90FAC" w:rsidRDefault="00C20402" w:rsidP="001B214D">
            <w:pPr>
              <w:pStyle w:val="Table-subheading"/>
              <w:keepNext/>
              <w:keepLines/>
              <w:rPr>
                <w:ins w:id="2229" w:author="Div Wtr Quality" w:date="2020-11-18T11:29:00Z"/>
              </w:rPr>
            </w:pPr>
            <w:ins w:id="2230" w:author="Div Wtr Quality" w:date="2020-11-18T11:29:00Z">
              <w:r w:rsidRPr="00F90FAC">
                <w:t>Frequency</w:t>
              </w:r>
            </w:ins>
          </w:p>
        </w:tc>
        <w:tc>
          <w:tcPr>
            <w:tcW w:w="1620" w:type="dxa"/>
            <w:tcBorders>
              <w:top w:val="single" w:sz="4" w:space="0" w:color="auto"/>
              <w:bottom w:val="single" w:sz="4" w:space="0" w:color="auto"/>
            </w:tcBorders>
          </w:tcPr>
          <w:p w14:paraId="4B68C07E" w14:textId="77777777" w:rsidR="00C20402" w:rsidRPr="00F90FAC" w:rsidRDefault="00C20402" w:rsidP="001B214D">
            <w:pPr>
              <w:pStyle w:val="Table-subheading"/>
              <w:keepNext/>
              <w:keepLines/>
              <w:rPr>
                <w:ins w:id="2231" w:author="Div Wtr Quality" w:date="2020-11-18T11:29:00Z"/>
              </w:rPr>
            </w:pPr>
          </w:p>
        </w:tc>
      </w:tr>
      <w:tr w:rsidR="00C20402" w14:paraId="3021C205" w14:textId="77777777" w:rsidTr="004E561D">
        <w:trPr>
          <w:ins w:id="2232" w:author="Div Wtr Quality" w:date="2020-11-18T11:29:00Z"/>
        </w:trPr>
        <w:tc>
          <w:tcPr>
            <w:tcW w:w="2070" w:type="dxa"/>
            <w:tcBorders>
              <w:top w:val="nil"/>
              <w:bottom w:val="double" w:sz="4" w:space="0" w:color="auto"/>
            </w:tcBorders>
          </w:tcPr>
          <w:p w14:paraId="799C62FA" w14:textId="77777777" w:rsidR="00C20402" w:rsidRPr="005C4ED3" w:rsidRDefault="00C20402" w:rsidP="001B214D">
            <w:pPr>
              <w:pStyle w:val="Table-subheading"/>
              <w:keepNext/>
              <w:keepLines/>
              <w:rPr>
                <w:ins w:id="2233" w:author="Div Wtr Quality" w:date="2020-11-18T11:29:00Z"/>
              </w:rPr>
            </w:pPr>
            <w:ins w:id="2234" w:author="Div Wtr Quality" w:date="2020-11-18T11:29:00Z">
              <w:r w:rsidRPr="00F90FAC">
                <w:t>Parameter</w:t>
              </w:r>
            </w:ins>
          </w:p>
        </w:tc>
        <w:tc>
          <w:tcPr>
            <w:tcW w:w="1350" w:type="dxa"/>
            <w:tcBorders>
              <w:top w:val="nil"/>
              <w:bottom w:val="double" w:sz="4" w:space="0" w:color="auto"/>
            </w:tcBorders>
          </w:tcPr>
          <w:p w14:paraId="7F8DFD17" w14:textId="77777777" w:rsidR="00C20402" w:rsidRPr="005C4ED3" w:rsidRDefault="00C20402" w:rsidP="001B214D">
            <w:pPr>
              <w:pStyle w:val="Table-subheading"/>
              <w:keepNext/>
              <w:keepLines/>
              <w:rPr>
                <w:ins w:id="2235" w:author="Div Wtr Quality" w:date="2020-11-18T11:29:00Z"/>
              </w:rPr>
            </w:pPr>
            <w:ins w:id="2236" w:author="Div Wtr Quality" w:date="2020-11-18T11:29:00Z">
              <w:r w:rsidRPr="00F90FAC">
                <w:t>Units</w:t>
              </w:r>
            </w:ins>
          </w:p>
        </w:tc>
        <w:tc>
          <w:tcPr>
            <w:tcW w:w="1800" w:type="dxa"/>
            <w:tcBorders>
              <w:top w:val="nil"/>
              <w:bottom w:val="double" w:sz="4" w:space="0" w:color="auto"/>
            </w:tcBorders>
          </w:tcPr>
          <w:p w14:paraId="05334755" w14:textId="77777777" w:rsidR="00C20402" w:rsidRPr="005C4ED3" w:rsidRDefault="00C20402" w:rsidP="001B214D">
            <w:pPr>
              <w:pStyle w:val="Table-subheading"/>
              <w:keepNext/>
              <w:keepLines/>
              <w:rPr>
                <w:ins w:id="2237" w:author="Div Wtr Quality" w:date="2020-11-18T11:29:00Z"/>
              </w:rPr>
            </w:pPr>
            <w:ins w:id="2238" w:author="Div Wtr Quality" w:date="2020-11-18T11:29:00Z">
              <w:r w:rsidRPr="0068466E">
                <w:t>Sample Type</w:t>
              </w:r>
            </w:ins>
          </w:p>
        </w:tc>
        <w:tc>
          <w:tcPr>
            <w:tcW w:w="1651" w:type="dxa"/>
            <w:tcBorders>
              <w:top w:val="single" w:sz="4" w:space="0" w:color="auto"/>
              <w:bottom w:val="double" w:sz="4" w:space="0" w:color="auto"/>
            </w:tcBorders>
          </w:tcPr>
          <w:p w14:paraId="1B44319E" w14:textId="77777777" w:rsidR="00C20402" w:rsidRPr="005C4ED3" w:rsidRDefault="00C20402" w:rsidP="001B214D">
            <w:pPr>
              <w:pStyle w:val="Table-subheading"/>
              <w:keepNext/>
              <w:keepLines/>
              <w:rPr>
                <w:ins w:id="2239" w:author="Div Wtr Quality" w:date="2020-11-18T11:29:00Z"/>
              </w:rPr>
            </w:pPr>
            <w:ins w:id="2240" w:author="Div Wtr Quality" w:date="2020-11-18T11:29:00Z">
              <w:r>
                <w:t>Tier 2</w:t>
              </w:r>
            </w:ins>
          </w:p>
        </w:tc>
        <w:tc>
          <w:tcPr>
            <w:tcW w:w="1620" w:type="dxa"/>
            <w:tcBorders>
              <w:top w:val="single" w:sz="4" w:space="0" w:color="auto"/>
              <w:bottom w:val="double" w:sz="4" w:space="0" w:color="auto"/>
            </w:tcBorders>
          </w:tcPr>
          <w:p w14:paraId="2230348C" w14:textId="77777777" w:rsidR="00C20402" w:rsidRPr="005C4ED3" w:rsidRDefault="00C20402" w:rsidP="001B214D">
            <w:pPr>
              <w:pStyle w:val="Table-subheading"/>
              <w:keepNext/>
              <w:keepLines/>
              <w:rPr>
                <w:ins w:id="2241" w:author="Div Wtr Quality" w:date="2020-11-18T11:29:00Z"/>
              </w:rPr>
            </w:pPr>
            <w:ins w:id="2242" w:author="Div Wtr Quality" w:date="2020-11-18T11:29:00Z">
              <w:r>
                <w:t>Tier 3</w:t>
              </w:r>
            </w:ins>
          </w:p>
        </w:tc>
        <w:tc>
          <w:tcPr>
            <w:tcW w:w="1620" w:type="dxa"/>
            <w:tcBorders>
              <w:top w:val="single" w:sz="4" w:space="0" w:color="auto"/>
              <w:bottom w:val="double" w:sz="4" w:space="0" w:color="auto"/>
            </w:tcBorders>
          </w:tcPr>
          <w:p w14:paraId="2E5C908A" w14:textId="77777777" w:rsidR="00C20402" w:rsidRPr="005C4ED3" w:rsidRDefault="00C20402" w:rsidP="001B214D">
            <w:pPr>
              <w:pStyle w:val="Table-subheading"/>
              <w:keepNext/>
              <w:keepLines/>
              <w:rPr>
                <w:ins w:id="2243" w:author="Div Wtr Quality" w:date="2020-11-18T11:29:00Z"/>
              </w:rPr>
            </w:pPr>
            <w:ins w:id="2244" w:author="Div Wtr Quality" w:date="2020-11-18T11:29:00Z">
              <w:r>
                <w:t xml:space="preserve"> Tier 4</w:t>
              </w:r>
            </w:ins>
          </w:p>
        </w:tc>
      </w:tr>
      <w:tr w:rsidR="00C20402" w14:paraId="32EBD15D" w14:textId="77777777" w:rsidTr="004E561D">
        <w:trPr>
          <w:ins w:id="2245" w:author="Div Wtr Quality" w:date="2020-11-18T11:29:00Z"/>
        </w:trPr>
        <w:tc>
          <w:tcPr>
            <w:tcW w:w="2070" w:type="dxa"/>
            <w:tcBorders>
              <w:top w:val="double" w:sz="4" w:space="0" w:color="auto"/>
            </w:tcBorders>
          </w:tcPr>
          <w:p w14:paraId="1A1D0306" w14:textId="77777777" w:rsidR="00C20402" w:rsidRDefault="00C20402" w:rsidP="001B214D">
            <w:pPr>
              <w:pStyle w:val="Table-bodytext"/>
              <w:keepNext/>
              <w:keepLines/>
              <w:rPr>
                <w:ins w:id="2246" w:author="Div Wtr Quality" w:date="2020-11-18T11:29:00Z"/>
              </w:rPr>
            </w:pPr>
            <w:ins w:id="2247" w:author="Div Wtr Quality" w:date="2020-11-18T11:29:00Z">
              <w:r w:rsidRPr="00CE1ECB">
                <w:t>Freeboard</w:t>
              </w:r>
            </w:ins>
          </w:p>
        </w:tc>
        <w:tc>
          <w:tcPr>
            <w:tcW w:w="1350" w:type="dxa"/>
            <w:tcBorders>
              <w:top w:val="double" w:sz="4" w:space="0" w:color="auto"/>
            </w:tcBorders>
          </w:tcPr>
          <w:p w14:paraId="6609C269" w14:textId="77777777" w:rsidR="00C20402" w:rsidRDefault="00C20402" w:rsidP="001B214D">
            <w:pPr>
              <w:pStyle w:val="Table-bodytext"/>
              <w:keepNext/>
              <w:keepLines/>
              <w:rPr>
                <w:ins w:id="2248" w:author="Div Wtr Quality" w:date="2020-11-18T11:29:00Z"/>
              </w:rPr>
            </w:pPr>
            <w:ins w:id="2249" w:author="Div Wtr Quality" w:date="2020-11-18T11:29:00Z">
              <w:r w:rsidRPr="00CE1ECB">
                <w:t>0.1 foot</w:t>
              </w:r>
              <w:r w:rsidRPr="00B036CC">
                <w:rPr>
                  <w:vertAlign w:val="superscript"/>
                </w:rPr>
                <w:t xml:space="preserve"> (</w:t>
              </w:r>
              <w:r>
                <w:rPr>
                  <w:vertAlign w:val="superscript"/>
                </w:rPr>
                <w:t>1</w:t>
              </w:r>
              <w:r w:rsidRPr="00B036CC">
                <w:rPr>
                  <w:vertAlign w:val="superscript"/>
                </w:rPr>
                <w:t>)</w:t>
              </w:r>
            </w:ins>
          </w:p>
        </w:tc>
        <w:tc>
          <w:tcPr>
            <w:tcW w:w="1800" w:type="dxa"/>
            <w:tcBorders>
              <w:top w:val="double" w:sz="4" w:space="0" w:color="auto"/>
            </w:tcBorders>
          </w:tcPr>
          <w:p w14:paraId="1F74300E" w14:textId="77777777" w:rsidR="00C20402" w:rsidRDefault="00C20402" w:rsidP="001B214D">
            <w:pPr>
              <w:pStyle w:val="Table-bodytext"/>
              <w:keepNext/>
              <w:keepLines/>
              <w:rPr>
                <w:ins w:id="2250" w:author="Div Wtr Quality" w:date="2020-11-18T11:29:00Z"/>
              </w:rPr>
            </w:pPr>
            <w:ins w:id="2251" w:author="Div Wtr Quality" w:date="2020-11-18T11:29:00Z">
              <w:r w:rsidRPr="00CE1ECB">
                <w:t>Observation</w:t>
              </w:r>
            </w:ins>
          </w:p>
        </w:tc>
        <w:tc>
          <w:tcPr>
            <w:tcW w:w="1651" w:type="dxa"/>
            <w:tcBorders>
              <w:top w:val="double" w:sz="4" w:space="0" w:color="auto"/>
            </w:tcBorders>
          </w:tcPr>
          <w:p w14:paraId="476450DE" w14:textId="77777777" w:rsidR="00C20402" w:rsidRDefault="00C20402" w:rsidP="001B214D">
            <w:pPr>
              <w:pStyle w:val="Table-bodytext"/>
              <w:keepNext/>
              <w:keepLines/>
              <w:rPr>
                <w:ins w:id="2252" w:author="Div Wtr Quality" w:date="2020-11-18T11:29:00Z"/>
              </w:rPr>
            </w:pPr>
            <w:ins w:id="2253" w:author="Div Wtr Quality" w:date="2020-11-18T11:29:00Z">
              <w:r>
                <w:t>Weekly</w:t>
              </w:r>
            </w:ins>
          </w:p>
        </w:tc>
        <w:tc>
          <w:tcPr>
            <w:tcW w:w="1620" w:type="dxa"/>
            <w:tcBorders>
              <w:top w:val="double" w:sz="4" w:space="0" w:color="auto"/>
            </w:tcBorders>
          </w:tcPr>
          <w:p w14:paraId="6E7F2EEF" w14:textId="77777777" w:rsidR="00C20402" w:rsidRPr="005C4ED3" w:rsidRDefault="00C20402" w:rsidP="001B214D">
            <w:pPr>
              <w:pStyle w:val="Table-bodytext"/>
              <w:keepNext/>
              <w:keepLines/>
              <w:rPr>
                <w:ins w:id="2254" w:author="Div Wtr Quality" w:date="2020-11-18T11:29:00Z"/>
              </w:rPr>
            </w:pPr>
            <w:ins w:id="2255" w:author="Div Wtr Quality" w:date="2020-11-18T11:29:00Z">
              <w:r>
                <w:t>Weekly</w:t>
              </w:r>
            </w:ins>
          </w:p>
        </w:tc>
        <w:tc>
          <w:tcPr>
            <w:tcW w:w="1620" w:type="dxa"/>
            <w:tcBorders>
              <w:top w:val="double" w:sz="4" w:space="0" w:color="auto"/>
            </w:tcBorders>
          </w:tcPr>
          <w:p w14:paraId="2038824F" w14:textId="77777777" w:rsidR="00C20402" w:rsidRPr="005C4ED3" w:rsidRDefault="00C20402" w:rsidP="001B214D">
            <w:pPr>
              <w:pStyle w:val="Table-bodytext"/>
              <w:keepNext/>
              <w:keepLines/>
              <w:rPr>
                <w:ins w:id="2256" w:author="Div Wtr Quality" w:date="2020-11-18T11:29:00Z"/>
              </w:rPr>
            </w:pPr>
            <w:ins w:id="2257" w:author="Div Wtr Quality" w:date="2020-11-18T11:29:00Z">
              <w:r>
                <w:t>Weekly</w:t>
              </w:r>
            </w:ins>
          </w:p>
        </w:tc>
      </w:tr>
      <w:tr w:rsidR="00C20402" w14:paraId="2F1DCA4E" w14:textId="77777777" w:rsidTr="004E561D">
        <w:trPr>
          <w:ins w:id="2258" w:author="Div Wtr Quality" w:date="2020-11-18T11:29:00Z"/>
        </w:trPr>
        <w:tc>
          <w:tcPr>
            <w:tcW w:w="2070" w:type="dxa"/>
          </w:tcPr>
          <w:p w14:paraId="1BCBAD43" w14:textId="77777777" w:rsidR="00C20402" w:rsidRDefault="00C20402" w:rsidP="001B214D">
            <w:pPr>
              <w:pStyle w:val="Table-bodytext"/>
              <w:keepNext/>
              <w:keepLines/>
              <w:rPr>
                <w:ins w:id="2259" w:author="Div Wtr Quality" w:date="2020-11-18T11:29:00Z"/>
              </w:rPr>
            </w:pPr>
            <w:ins w:id="2260" w:author="Div Wtr Quality" w:date="2020-11-18T11:29:00Z">
              <w:r w:rsidRPr="00CE1ECB">
                <w:t>Berm condition</w:t>
              </w:r>
              <w:r w:rsidRPr="00B036CC">
                <w:rPr>
                  <w:vertAlign w:val="superscript"/>
                </w:rPr>
                <w:t xml:space="preserve"> (2)</w:t>
              </w:r>
            </w:ins>
          </w:p>
        </w:tc>
        <w:tc>
          <w:tcPr>
            <w:tcW w:w="1350" w:type="dxa"/>
          </w:tcPr>
          <w:p w14:paraId="6FC299F6" w14:textId="77777777" w:rsidR="00C20402" w:rsidRDefault="00C20402" w:rsidP="001B214D">
            <w:pPr>
              <w:pStyle w:val="Table-bodytext"/>
              <w:keepNext/>
              <w:keepLines/>
              <w:rPr>
                <w:ins w:id="2261" w:author="Div Wtr Quality" w:date="2020-11-18T11:29:00Z"/>
              </w:rPr>
            </w:pPr>
            <w:ins w:id="2262" w:author="Div Wtr Quality" w:date="2020-11-18T11:29:00Z">
              <w:r w:rsidRPr="00CE1ECB">
                <w:t>NA</w:t>
              </w:r>
            </w:ins>
          </w:p>
        </w:tc>
        <w:tc>
          <w:tcPr>
            <w:tcW w:w="1800" w:type="dxa"/>
          </w:tcPr>
          <w:p w14:paraId="17995C2B" w14:textId="77777777" w:rsidR="00C20402" w:rsidRDefault="00C20402" w:rsidP="001B214D">
            <w:pPr>
              <w:pStyle w:val="Table-bodytext"/>
              <w:keepNext/>
              <w:keepLines/>
              <w:rPr>
                <w:ins w:id="2263" w:author="Div Wtr Quality" w:date="2020-11-18T11:29:00Z"/>
              </w:rPr>
            </w:pPr>
            <w:ins w:id="2264" w:author="Div Wtr Quality" w:date="2020-11-18T11:29:00Z">
              <w:r w:rsidRPr="00CE1ECB">
                <w:t>Observation</w:t>
              </w:r>
            </w:ins>
          </w:p>
        </w:tc>
        <w:tc>
          <w:tcPr>
            <w:tcW w:w="1651" w:type="dxa"/>
          </w:tcPr>
          <w:p w14:paraId="7171A360" w14:textId="77777777" w:rsidR="00C20402" w:rsidRDefault="00C20402" w:rsidP="001B214D">
            <w:pPr>
              <w:pStyle w:val="Table-bodytext"/>
              <w:keepNext/>
              <w:keepLines/>
              <w:rPr>
                <w:ins w:id="2265" w:author="Div Wtr Quality" w:date="2020-11-18T11:29:00Z"/>
              </w:rPr>
            </w:pPr>
            <w:ins w:id="2266" w:author="Div Wtr Quality" w:date="2020-11-18T11:29:00Z">
              <w:r>
                <w:t>Weekly</w:t>
              </w:r>
            </w:ins>
          </w:p>
        </w:tc>
        <w:tc>
          <w:tcPr>
            <w:tcW w:w="1620" w:type="dxa"/>
          </w:tcPr>
          <w:p w14:paraId="2F959E33" w14:textId="77777777" w:rsidR="00C20402" w:rsidRDefault="00C20402" w:rsidP="001B214D">
            <w:pPr>
              <w:pStyle w:val="Table-bodytext"/>
              <w:keepNext/>
              <w:keepLines/>
              <w:rPr>
                <w:ins w:id="2267" w:author="Div Wtr Quality" w:date="2020-11-18T11:29:00Z"/>
              </w:rPr>
            </w:pPr>
            <w:ins w:id="2268" w:author="Div Wtr Quality" w:date="2020-11-18T11:29:00Z">
              <w:r>
                <w:t>Weekly</w:t>
              </w:r>
            </w:ins>
          </w:p>
        </w:tc>
        <w:tc>
          <w:tcPr>
            <w:tcW w:w="1620" w:type="dxa"/>
          </w:tcPr>
          <w:p w14:paraId="19E2DBFA" w14:textId="77777777" w:rsidR="00C20402" w:rsidRDefault="00C20402" w:rsidP="001B214D">
            <w:pPr>
              <w:pStyle w:val="Table-bodytext"/>
              <w:keepNext/>
              <w:keepLines/>
              <w:rPr>
                <w:ins w:id="2269" w:author="Div Wtr Quality" w:date="2020-11-18T11:29:00Z"/>
              </w:rPr>
            </w:pPr>
            <w:ins w:id="2270" w:author="Div Wtr Quality" w:date="2020-11-18T11:29:00Z">
              <w:r>
                <w:t>Weekly</w:t>
              </w:r>
            </w:ins>
          </w:p>
        </w:tc>
      </w:tr>
      <w:tr w:rsidR="00C20402" w14:paraId="44752A2F" w14:textId="77777777" w:rsidTr="004E561D">
        <w:trPr>
          <w:ins w:id="2271" w:author="Div Wtr Quality" w:date="2020-11-18T11:29:00Z"/>
        </w:trPr>
        <w:tc>
          <w:tcPr>
            <w:tcW w:w="2070" w:type="dxa"/>
          </w:tcPr>
          <w:p w14:paraId="24E6ECED" w14:textId="77777777" w:rsidR="00C20402" w:rsidRDefault="00C20402" w:rsidP="001B214D">
            <w:pPr>
              <w:pStyle w:val="Table-bodytext"/>
              <w:keepNext/>
              <w:keepLines/>
              <w:rPr>
                <w:ins w:id="2272" w:author="Div Wtr Quality" w:date="2020-11-18T11:29:00Z"/>
              </w:rPr>
            </w:pPr>
            <w:ins w:id="2273" w:author="Div Wtr Quality" w:date="2020-11-18T11:29:00Z">
              <w:r w:rsidRPr="00CE1ECB">
                <w:t>Liner condition</w:t>
              </w:r>
              <w:r w:rsidRPr="00B036CC">
                <w:rPr>
                  <w:vertAlign w:val="superscript"/>
                </w:rPr>
                <w:t xml:space="preserve"> (</w:t>
              </w:r>
              <w:r>
                <w:rPr>
                  <w:vertAlign w:val="superscript"/>
                </w:rPr>
                <w:t>3</w:t>
              </w:r>
              <w:r w:rsidRPr="00B036CC">
                <w:rPr>
                  <w:vertAlign w:val="superscript"/>
                </w:rPr>
                <w:t>)</w:t>
              </w:r>
            </w:ins>
          </w:p>
        </w:tc>
        <w:tc>
          <w:tcPr>
            <w:tcW w:w="1350" w:type="dxa"/>
          </w:tcPr>
          <w:p w14:paraId="4A1C0ABA" w14:textId="77777777" w:rsidR="00C20402" w:rsidRDefault="00C20402" w:rsidP="001B214D">
            <w:pPr>
              <w:pStyle w:val="Table-bodytext"/>
              <w:keepNext/>
              <w:keepLines/>
              <w:rPr>
                <w:ins w:id="2274" w:author="Div Wtr Quality" w:date="2020-11-18T11:29:00Z"/>
              </w:rPr>
            </w:pPr>
            <w:ins w:id="2275" w:author="Div Wtr Quality" w:date="2020-11-18T11:29:00Z">
              <w:r w:rsidRPr="00CE1ECB">
                <w:t>NA</w:t>
              </w:r>
            </w:ins>
          </w:p>
        </w:tc>
        <w:tc>
          <w:tcPr>
            <w:tcW w:w="1800" w:type="dxa"/>
          </w:tcPr>
          <w:p w14:paraId="30D4581D" w14:textId="77777777" w:rsidR="00C20402" w:rsidRDefault="00C20402" w:rsidP="001B214D">
            <w:pPr>
              <w:pStyle w:val="Table-bodytext"/>
              <w:keepNext/>
              <w:keepLines/>
              <w:rPr>
                <w:ins w:id="2276" w:author="Div Wtr Quality" w:date="2020-11-18T11:29:00Z"/>
              </w:rPr>
            </w:pPr>
            <w:ins w:id="2277" w:author="Div Wtr Quality" w:date="2020-11-18T11:29:00Z">
              <w:r w:rsidRPr="00CE1ECB">
                <w:t>Observation</w:t>
              </w:r>
            </w:ins>
          </w:p>
        </w:tc>
        <w:tc>
          <w:tcPr>
            <w:tcW w:w="1651" w:type="dxa"/>
          </w:tcPr>
          <w:p w14:paraId="5D452281" w14:textId="77777777" w:rsidR="00C20402" w:rsidRDefault="00C20402" w:rsidP="001B214D">
            <w:pPr>
              <w:pStyle w:val="Table-bodytext"/>
              <w:keepNext/>
              <w:keepLines/>
              <w:rPr>
                <w:ins w:id="2278" w:author="Div Wtr Quality" w:date="2020-11-18T11:29:00Z"/>
              </w:rPr>
            </w:pPr>
            <w:ins w:id="2279" w:author="Div Wtr Quality" w:date="2020-11-18T11:29:00Z">
              <w:r>
                <w:t>When visible</w:t>
              </w:r>
            </w:ins>
          </w:p>
        </w:tc>
        <w:tc>
          <w:tcPr>
            <w:tcW w:w="1620" w:type="dxa"/>
          </w:tcPr>
          <w:p w14:paraId="4049A420" w14:textId="77777777" w:rsidR="00C20402" w:rsidRDefault="00C20402" w:rsidP="001B214D">
            <w:pPr>
              <w:pStyle w:val="Table-bodytext"/>
              <w:keepNext/>
              <w:keepLines/>
              <w:rPr>
                <w:ins w:id="2280" w:author="Div Wtr Quality" w:date="2020-11-18T11:29:00Z"/>
              </w:rPr>
            </w:pPr>
            <w:ins w:id="2281" w:author="Div Wtr Quality" w:date="2020-11-18T11:29:00Z">
              <w:r>
                <w:t>When visible</w:t>
              </w:r>
            </w:ins>
          </w:p>
        </w:tc>
        <w:tc>
          <w:tcPr>
            <w:tcW w:w="1620" w:type="dxa"/>
          </w:tcPr>
          <w:p w14:paraId="642A43BA" w14:textId="77777777" w:rsidR="00C20402" w:rsidRDefault="00C20402" w:rsidP="001B214D">
            <w:pPr>
              <w:pStyle w:val="Table-bodytext"/>
              <w:keepNext/>
              <w:keepLines/>
              <w:rPr>
                <w:ins w:id="2282" w:author="Div Wtr Quality" w:date="2020-11-18T11:29:00Z"/>
              </w:rPr>
            </w:pPr>
            <w:ins w:id="2283" w:author="Div Wtr Quality" w:date="2020-11-18T11:29:00Z">
              <w:r>
                <w:t>When visible</w:t>
              </w:r>
            </w:ins>
          </w:p>
        </w:tc>
      </w:tr>
      <w:tr w:rsidR="00C20402" w14:paraId="7D9DC2DC" w14:textId="77777777" w:rsidTr="004E561D">
        <w:trPr>
          <w:ins w:id="2284" w:author="Div Wtr Quality" w:date="2020-11-18T11:29:00Z"/>
        </w:trPr>
        <w:tc>
          <w:tcPr>
            <w:tcW w:w="2070" w:type="dxa"/>
          </w:tcPr>
          <w:p w14:paraId="5DE03154" w14:textId="7D245838" w:rsidR="00C20402" w:rsidRDefault="004E561D" w:rsidP="001B214D">
            <w:pPr>
              <w:pStyle w:val="Table-bodytext"/>
              <w:keepNext/>
              <w:keepLines/>
              <w:rPr>
                <w:ins w:id="2285" w:author="Div Wtr Quality" w:date="2020-11-18T11:29:00Z"/>
              </w:rPr>
            </w:pPr>
            <w:ins w:id="2286" w:author="Div Wtr Quality" w:date="2020-11-18T14:53:00Z">
              <w:r>
                <w:t>DO</w:t>
              </w:r>
            </w:ins>
            <w:ins w:id="2287" w:author="Div Wtr Quality" w:date="2020-11-18T11:29:00Z">
              <w:r w:rsidR="00C20402" w:rsidRPr="004E561D">
                <w:t xml:space="preserve"> </w:t>
              </w:r>
              <w:r w:rsidR="00C20402" w:rsidRPr="00B036CC">
                <w:rPr>
                  <w:vertAlign w:val="superscript"/>
                </w:rPr>
                <w:t>(</w:t>
              </w:r>
              <w:r w:rsidR="00C20402">
                <w:rPr>
                  <w:vertAlign w:val="superscript"/>
                </w:rPr>
                <w:t>4</w:t>
              </w:r>
              <w:r w:rsidR="00C20402" w:rsidRPr="00B036CC">
                <w:rPr>
                  <w:vertAlign w:val="superscript"/>
                </w:rPr>
                <w:t>)</w:t>
              </w:r>
            </w:ins>
          </w:p>
        </w:tc>
        <w:tc>
          <w:tcPr>
            <w:tcW w:w="1350" w:type="dxa"/>
          </w:tcPr>
          <w:p w14:paraId="7CD13EB3" w14:textId="77777777" w:rsidR="00C20402" w:rsidRPr="005C4ED3" w:rsidRDefault="00C20402" w:rsidP="001B214D">
            <w:pPr>
              <w:pStyle w:val="Table-bodytext"/>
              <w:keepNext/>
              <w:keepLines/>
              <w:rPr>
                <w:ins w:id="2288" w:author="Div Wtr Quality" w:date="2020-11-18T11:29:00Z"/>
              </w:rPr>
            </w:pPr>
            <w:ins w:id="2289" w:author="Div Wtr Quality" w:date="2020-11-18T11:29:00Z">
              <w:r w:rsidRPr="00CE1ECB">
                <w:t>mg/L</w:t>
              </w:r>
            </w:ins>
          </w:p>
        </w:tc>
        <w:tc>
          <w:tcPr>
            <w:tcW w:w="1800" w:type="dxa"/>
          </w:tcPr>
          <w:p w14:paraId="025F5B68" w14:textId="77777777" w:rsidR="00C20402" w:rsidRDefault="00C20402" w:rsidP="001B214D">
            <w:pPr>
              <w:pStyle w:val="Table-bodytext"/>
              <w:keepNext/>
              <w:keepLines/>
              <w:rPr>
                <w:ins w:id="2290" w:author="Div Wtr Quality" w:date="2020-11-18T11:29:00Z"/>
              </w:rPr>
            </w:pPr>
            <w:ins w:id="2291" w:author="Div Wtr Quality" w:date="2020-11-18T11:29:00Z">
              <w:r w:rsidRPr="00CE1ECB">
                <w:t>Field</w:t>
              </w:r>
            </w:ins>
          </w:p>
        </w:tc>
        <w:tc>
          <w:tcPr>
            <w:tcW w:w="1651" w:type="dxa"/>
          </w:tcPr>
          <w:p w14:paraId="1F425A5B" w14:textId="77777777" w:rsidR="00C20402" w:rsidRDefault="00C20402" w:rsidP="001B214D">
            <w:pPr>
              <w:pStyle w:val="Table-bodytext"/>
              <w:keepNext/>
              <w:keepLines/>
              <w:rPr>
                <w:ins w:id="2292" w:author="Div Wtr Quality" w:date="2020-11-18T11:29:00Z"/>
              </w:rPr>
            </w:pPr>
            <w:ins w:id="2293" w:author="Div Wtr Quality" w:date="2020-11-18T11:29:00Z">
              <w:r>
                <w:t>Weekly</w:t>
              </w:r>
            </w:ins>
          </w:p>
        </w:tc>
        <w:tc>
          <w:tcPr>
            <w:tcW w:w="1620" w:type="dxa"/>
          </w:tcPr>
          <w:p w14:paraId="4F912A07" w14:textId="77777777" w:rsidR="00C20402" w:rsidRDefault="00C20402" w:rsidP="001B214D">
            <w:pPr>
              <w:pStyle w:val="Table-bodytext"/>
              <w:keepNext/>
              <w:keepLines/>
              <w:rPr>
                <w:ins w:id="2294" w:author="Div Wtr Quality" w:date="2020-11-18T11:29:00Z"/>
              </w:rPr>
            </w:pPr>
            <w:ins w:id="2295" w:author="Div Wtr Quality" w:date="2020-11-18T11:29:00Z">
              <w:r>
                <w:t>Weekly</w:t>
              </w:r>
            </w:ins>
          </w:p>
        </w:tc>
        <w:tc>
          <w:tcPr>
            <w:tcW w:w="1620" w:type="dxa"/>
          </w:tcPr>
          <w:p w14:paraId="0F063EA4" w14:textId="77777777" w:rsidR="00C20402" w:rsidRDefault="00C20402" w:rsidP="001B214D">
            <w:pPr>
              <w:pStyle w:val="Table-bodytext"/>
              <w:keepNext/>
              <w:keepLines/>
              <w:rPr>
                <w:ins w:id="2296" w:author="Div Wtr Quality" w:date="2020-11-18T11:29:00Z"/>
              </w:rPr>
            </w:pPr>
            <w:ins w:id="2297" w:author="Div Wtr Quality" w:date="2020-11-18T11:29:00Z">
              <w:r>
                <w:t>Weekly</w:t>
              </w:r>
            </w:ins>
          </w:p>
        </w:tc>
      </w:tr>
      <w:tr w:rsidR="00C20402" w14:paraId="3DEB4396" w14:textId="77777777" w:rsidTr="004E561D">
        <w:trPr>
          <w:ins w:id="2298" w:author="Div Wtr Quality" w:date="2020-11-18T11:29:00Z"/>
        </w:trPr>
        <w:tc>
          <w:tcPr>
            <w:tcW w:w="2070" w:type="dxa"/>
          </w:tcPr>
          <w:p w14:paraId="28497559" w14:textId="77777777" w:rsidR="00C20402" w:rsidRDefault="00C20402" w:rsidP="001B214D">
            <w:pPr>
              <w:pStyle w:val="Table-bodytext"/>
              <w:keepNext/>
              <w:keepLines/>
              <w:rPr>
                <w:ins w:id="2299" w:author="Div Wtr Quality" w:date="2020-11-18T11:29:00Z"/>
              </w:rPr>
            </w:pPr>
            <w:ins w:id="2300" w:author="Div Wtr Quality" w:date="2020-11-18T11:29:00Z">
              <w:r w:rsidRPr="00CE1ECB">
                <w:t>pH</w:t>
              </w:r>
            </w:ins>
          </w:p>
        </w:tc>
        <w:tc>
          <w:tcPr>
            <w:tcW w:w="1350" w:type="dxa"/>
          </w:tcPr>
          <w:p w14:paraId="2527A1E3" w14:textId="77777777" w:rsidR="00C20402" w:rsidRDefault="00C20402" w:rsidP="001B214D">
            <w:pPr>
              <w:pStyle w:val="Table-bodytext"/>
              <w:keepNext/>
              <w:keepLines/>
              <w:rPr>
                <w:ins w:id="2301" w:author="Div Wtr Quality" w:date="2020-11-18T11:29:00Z"/>
              </w:rPr>
            </w:pPr>
            <w:ins w:id="2302" w:author="Div Wtr Quality" w:date="2020-11-18T11:29:00Z">
              <w:r w:rsidRPr="00CE1ECB">
                <w:t>pH units</w:t>
              </w:r>
            </w:ins>
          </w:p>
        </w:tc>
        <w:tc>
          <w:tcPr>
            <w:tcW w:w="1800" w:type="dxa"/>
          </w:tcPr>
          <w:p w14:paraId="7C7A5109" w14:textId="77777777" w:rsidR="00C20402" w:rsidRDefault="00C20402" w:rsidP="001B214D">
            <w:pPr>
              <w:pStyle w:val="Table-bodytext"/>
              <w:keepNext/>
              <w:keepLines/>
              <w:rPr>
                <w:ins w:id="2303" w:author="Div Wtr Quality" w:date="2020-11-18T11:29:00Z"/>
              </w:rPr>
            </w:pPr>
            <w:ins w:id="2304" w:author="Div Wtr Quality" w:date="2020-11-18T11:29:00Z">
              <w:r w:rsidRPr="00CE1ECB">
                <w:t>Field</w:t>
              </w:r>
            </w:ins>
          </w:p>
        </w:tc>
        <w:tc>
          <w:tcPr>
            <w:tcW w:w="1651" w:type="dxa"/>
          </w:tcPr>
          <w:p w14:paraId="7B83C2B9" w14:textId="77777777" w:rsidR="00C20402" w:rsidRDefault="00C20402" w:rsidP="001B214D">
            <w:pPr>
              <w:pStyle w:val="Table-bodytext"/>
              <w:keepNext/>
              <w:keepLines/>
              <w:rPr>
                <w:ins w:id="2305" w:author="Div Wtr Quality" w:date="2020-11-18T11:29:00Z"/>
              </w:rPr>
            </w:pPr>
            <w:ins w:id="2306" w:author="Div Wtr Quality" w:date="2020-11-18T11:29:00Z">
              <w:r>
                <w:t>Weekly</w:t>
              </w:r>
            </w:ins>
          </w:p>
        </w:tc>
        <w:tc>
          <w:tcPr>
            <w:tcW w:w="1620" w:type="dxa"/>
          </w:tcPr>
          <w:p w14:paraId="08D2282C" w14:textId="77777777" w:rsidR="00C20402" w:rsidRDefault="00C20402" w:rsidP="001B214D">
            <w:pPr>
              <w:pStyle w:val="Table-bodytext"/>
              <w:keepNext/>
              <w:keepLines/>
              <w:rPr>
                <w:ins w:id="2307" w:author="Div Wtr Quality" w:date="2020-11-18T11:29:00Z"/>
              </w:rPr>
            </w:pPr>
            <w:ins w:id="2308" w:author="Div Wtr Quality" w:date="2020-11-18T11:29:00Z">
              <w:r>
                <w:t>Weekly</w:t>
              </w:r>
            </w:ins>
          </w:p>
        </w:tc>
        <w:tc>
          <w:tcPr>
            <w:tcW w:w="1620" w:type="dxa"/>
          </w:tcPr>
          <w:p w14:paraId="015BE84B" w14:textId="77777777" w:rsidR="00C20402" w:rsidRDefault="00C20402" w:rsidP="001B214D">
            <w:pPr>
              <w:pStyle w:val="Table-bodytext"/>
              <w:keepNext/>
              <w:keepLines/>
              <w:rPr>
                <w:ins w:id="2309" w:author="Div Wtr Quality" w:date="2020-11-18T11:29:00Z"/>
              </w:rPr>
            </w:pPr>
            <w:ins w:id="2310" w:author="Div Wtr Quality" w:date="2020-11-18T11:29:00Z">
              <w:r>
                <w:t>Weekly</w:t>
              </w:r>
            </w:ins>
          </w:p>
        </w:tc>
      </w:tr>
      <w:tr w:rsidR="00C20402" w14:paraId="6A72E88C" w14:textId="77777777" w:rsidTr="004E561D">
        <w:trPr>
          <w:ins w:id="2311" w:author="Div Wtr Quality" w:date="2020-11-18T11:29:00Z"/>
        </w:trPr>
        <w:tc>
          <w:tcPr>
            <w:tcW w:w="2070" w:type="dxa"/>
          </w:tcPr>
          <w:p w14:paraId="058CB022" w14:textId="77777777" w:rsidR="00C20402" w:rsidRDefault="00C20402" w:rsidP="001B214D">
            <w:pPr>
              <w:pStyle w:val="Table-bodytext"/>
              <w:keepNext/>
              <w:keepLines/>
              <w:rPr>
                <w:ins w:id="2312" w:author="Div Wtr Quality" w:date="2020-11-18T11:29:00Z"/>
              </w:rPr>
            </w:pPr>
            <w:ins w:id="2313" w:author="Div Wtr Quality" w:date="2020-11-18T11:29:00Z">
              <w:r w:rsidRPr="00CE1ECB">
                <w:t>EC</w:t>
              </w:r>
            </w:ins>
          </w:p>
        </w:tc>
        <w:tc>
          <w:tcPr>
            <w:tcW w:w="1350" w:type="dxa"/>
          </w:tcPr>
          <w:p w14:paraId="014DB0BE" w14:textId="77777777" w:rsidR="00C20402" w:rsidRDefault="00C20402" w:rsidP="001B214D">
            <w:pPr>
              <w:pStyle w:val="Table-bodytext"/>
              <w:keepNext/>
              <w:keepLines/>
              <w:rPr>
                <w:ins w:id="2314" w:author="Div Wtr Quality" w:date="2020-11-18T11:29:00Z"/>
              </w:rPr>
            </w:pPr>
            <w:ins w:id="2315" w:author="Div Wtr Quality" w:date="2020-11-18T11:29:00Z">
              <w:r w:rsidRPr="00CE1ECB">
                <w:t>µmho/cm</w:t>
              </w:r>
            </w:ins>
          </w:p>
        </w:tc>
        <w:tc>
          <w:tcPr>
            <w:tcW w:w="1800" w:type="dxa"/>
          </w:tcPr>
          <w:p w14:paraId="1C8218D5" w14:textId="77777777" w:rsidR="00C20402" w:rsidRDefault="00C20402" w:rsidP="001B214D">
            <w:pPr>
              <w:pStyle w:val="Table-bodytext"/>
              <w:keepNext/>
              <w:keepLines/>
              <w:rPr>
                <w:ins w:id="2316" w:author="Div Wtr Quality" w:date="2020-11-18T11:29:00Z"/>
              </w:rPr>
            </w:pPr>
            <w:ins w:id="2317" w:author="Div Wtr Quality" w:date="2020-11-18T11:29:00Z">
              <w:r w:rsidRPr="00CE1ECB">
                <w:t>Field</w:t>
              </w:r>
            </w:ins>
          </w:p>
        </w:tc>
        <w:tc>
          <w:tcPr>
            <w:tcW w:w="1651" w:type="dxa"/>
          </w:tcPr>
          <w:p w14:paraId="45FF5283" w14:textId="77777777" w:rsidR="00C20402" w:rsidRDefault="00C20402" w:rsidP="001B214D">
            <w:pPr>
              <w:pStyle w:val="Table-bodytext"/>
              <w:keepNext/>
              <w:keepLines/>
              <w:rPr>
                <w:ins w:id="2318" w:author="Div Wtr Quality" w:date="2020-11-18T11:29:00Z"/>
              </w:rPr>
            </w:pPr>
            <w:ins w:id="2319" w:author="Div Wtr Quality" w:date="2020-11-18T11:29:00Z">
              <w:r>
                <w:t>Weekly</w:t>
              </w:r>
            </w:ins>
          </w:p>
        </w:tc>
        <w:tc>
          <w:tcPr>
            <w:tcW w:w="1620" w:type="dxa"/>
          </w:tcPr>
          <w:p w14:paraId="6F0D343B" w14:textId="77777777" w:rsidR="00C20402" w:rsidRDefault="00C20402" w:rsidP="001B214D">
            <w:pPr>
              <w:pStyle w:val="Table-bodytext"/>
              <w:keepNext/>
              <w:keepLines/>
              <w:rPr>
                <w:ins w:id="2320" w:author="Div Wtr Quality" w:date="2020-11-18T11:29:00Z"/>
              </w:rPr>
            </w:pPr>
            <w:ins w:id="2321" w:author="Div Wtr Quality" w:date="2020-11-18T11:29:00Z">
              <w:r>
                <w:t>Weekly</w:t>
              </w:r>
            </w:ins>
          </w:p>
        </w:tc>
        <w:tc>
          <w:tcPr>
            <w:tcW w:w="1620" w:type="dxa"/>
          </w:tcPr>
          <w:p w14:paraId="6899AC46" w14:textId="77777777" w:rsidR="00C20402" w:rsidRDefault="00C20402" w:rsidP="001B214D">
            <w:pPr>
              <w:pStyle w:val="Table-bodytext"/>
              <w:keepNext/>
              <w:keepLines/>
              <w:rPr>
                <w:ins w:id="2322" w:author="Div Wtr Quality" w:date="2020-11-18T11:29:00Z"/>
              </w:rPr>
            </w:pPr>
            <w:ins w:id="2323" w:author="Div Wtr Quality" w:date="2020-11-18T11:29:00Z">
              <w:r>
                <w:t>Weekly</w:t>
              </w:r>
            </w:ins>
          </w:p>
        </w:tc>
      </w:tr>
    </w:tbl>
    <w:p w14:paraId="3D35D066" w14:textId="656E7A79" w:rsidR="00C20402" w:rsidDel="00C20402" w:rsidRDefault="00C20402" w:rsidP="00B036CC">
      <w:pPr>
        <w:pStyle w:val="BodyText"/>
        <w:rPr>
          <w:del w:id="2324" w:author="Div Wtr Quality" w:date="2020-11-18T11:29:00Z"/>
        </w:rPr>
      </w:pPr>
    </w:p>
    <w:tbl>
      <w:tblPr>
        <w:tblStyle w:val="TableGrid"/>
        <w:tblW w:w="10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440"/>
        <w:gridCol w:w="3201"/>
        <w:gridCol w:w="2340"/>
      </w:tblGrid>
      <w:tr w:rsidR="000F4B8E" w:rsidRPr="00F90FAC" w:rsidDel="00C20402" w14:paraId="7ED05F21" w14:textId="73521F5A" w:rsidTr="00EC5366">
        <w:trPr>
          <w:del w:id="2325" w:author="Div Wtr Quality" w:date="2020-11-18T11:29:00Z"/>
        </w:trPr>
        <w:tc>
          <w:tcPr>
            <w:tcW w:w="3150" w:type="dxa"/>
          </w:tcPr>
          <w:p w14:paraId="64A8799B" w14:textId="4C2D325D" w:rsidR="000F4B8E" w:rsidRPr="00F90FAC" w:rsidDel="00C20402" w:rsidRDefault="000F4B8E" w:rsidP="00EC5366">
            <w:pPr>
              <w:pStyle w:val="Table-subheadingMRP"/>
              <w:rPr>
                <w:del w:id="2326" w:author="Div Wtr Quality" w:date="2020-11-18T11:29:00Z"/>
              </w:rPr>
            </w:pPr>
            <w:del w:id="2327" w:author="Div Wtr Quality" w:date="2020-11-18T11:29:00Z">
              <w:r w:rsidRPr="00F90FAC" w:rsidDel="00C20402">
                <w:delText>Constituent / Parameter</w:delText>
              </w:r>
            </w:del>
          </w:p>
        </w:tc>
        <w:tc>
          <w:tcPr>
            <w:tcW w:w="1440" w:type="dxa"/>
          </w:tcPr>
          <w:p w14:paraId="2E4E2EC3" w14:textId="67B1E317" w:rsidR="000F4B8E" w:rsidRPr="00F90FAC" w:rsidDel="00C20402" w:rsidRDefault="000F4B8E" w:rsidP="00EC5366">
            <w:pPr>
              <w:pStyle w:val="Table-subheadingMRP"/>
              <w:rPr>
                <w:del w:id="2328" w:author="Div Wtr Quality" w:date="2020-11-18T11:29:00Z"/>
              </w:rPr>
            </w:pPr>
            <w:del w:id="2329" w:author="Div Wtr Quality" w:date="2020-11-18T11:29:00Z">
              <w:r w:rsidRPr="00F90FAC" w:rsidDel="00C20402">
                <w:delText>Units</w:delText>
              </w:r>
            </w:del>
          </w:p>
        </w:tc>
        <w:tc>
          <w:tcPr>
            <w:tcW w:w="3201" w:type="dxa"/>
          </w:tcPr>
          <w:p w14:paraId="0864C78F" w14:textId="7A8C842C" w:rsidR="000F4B8E" w:rsidRPr="00F90FAC" w:rsidDel="00C20402" w:rsidRDefault="000F4B8E" w:rsidP="00EC5366">
            <w:pPr>
              <w:pStyle w:val="Table-subheadingMRP"/>
              <w:rPr>
                <w:del w:id="2330" w:author="Div Wtr Quality" w:date="2020-11-18T11:29:00Z"/>
              </w:rPr>
            </w:pPr>
            <w:del w:id="2331" w:author="Div Wtr Quality" w:date="2020-11-18T11:29:00Z">
              <w:r w:rsidRPr="00F90FAC" w:rsidDel="00C20402">
                <w:delText>Sample Type</w:delText>
              </w:r>
            </w:del>
          </w:p>
        </w:tc>
        <w:tc>
          <w:tcPr>
            <w:tcW w:w="2340" w:type="dxa"/>
          </w:tcPr>
          <w:p w14:paraId="1D486ED3" w14:textId="4CAF11FE" w:rsidR="000F4B8E" w:rsidRPr="00F90FAC" w:rsidDel="00C20402" w:rsidRDefault="000F4B8E" w:rsidP="00EC5366">
            <w:pPr>
              <w:pStyle w:val="Table-subheadingMRP"/>
              <w:rPr>
                <w:del w:id="2332" w:author="Div Wtr Quality" w:date="2020-11-18T11:29:00Z"/>
              </w:rPr>
            </w:pPr>
            <w:del w:id="2333" w:author="Div Wtr Quality" w:date="2020-11-18T11:29:00Z">
              <w:r w:rsidRPr="00F90FAC" w:rsidDel="00C20402">
                <w:delText>Frequency</w:delText>
              </w:r>
            </w:del>
          </w:p>
        </w:tc>
      </w:tr>
      <w:tr w:rsidR="000F4B8E" w:rsidDel="00C20402" w14:paraId="7683841B" w14:textId="079394B6" w:rsidTr="00EC5366">
        <w:trPr>
          <w:del w:id="2334" w:author="Div Wtr Quality" w:date="2020-11-18T11:29:00Z"/>
        </w:trPr>
        <w:tc>
          <w:tcPr>
            <w:tcW w:w="3150" w:type="dxa"/>
          </w:tcPr>
          <w:p w14:paraId="1ADE63F6" w14:textId="2E3D9B9E" w:rsidR="000F4B8E" w:rsidRPr="007E1BEB" w:rsidDel="00C20402" w:rsidRDefault="000F4B8E" w:rsidP="00EC5366">
            <w:pPr>
              <w:pStyle w:val="Table-bodytext"/>
              <w:rPr>
                <w:del w:id="2335" w:author="Div Wtr Quality" w:date="2020-11-18T11:29:00Z"/>
              </w:rPr>
            </w:pPr>
            <w:del w:id="2336" w:author="Div Wtr Quality" w:date="2020-11-18T11:29:00Z">
              <w:r w:rsidRPr="00CE1ECB" w:rsidDel="00C20402">
                <w:delText>Freeboard</w:delText>
              </w:r>
            </w:del>
          </w:p>
        </w:tc>
        <w:tc>
          <w:tcPr>
            <w:tcW w:w="1440" w:type="dxa"/>
          </w:tcPr>
          <w:p w14:paraId="60AD884A" w14:textId="190A5354" w:rsidR="000F4B8E" w:rsidRPr="007E1BEB" w:rsidDel="00C20402" w:rsidRDefault="000F4B8E" w:rsidP="00EC5366">
            <w:pPr>
              <w:pStyle w:val="Table-bodytext"/>
              <w:rPr>
                <w:del w:id="2337" w:author="Div Wtr Quality" w:date="2020-11-18T11:29:00Z"/>
              </w:rPr>
            </w:pPr>
            <w:del w:id="2338" w:author="Div Wtr Quality" w:date="2020-11-18T11:29:00Z">
              <w:r w:rsidRPr="00CE1ECB" w:rsidDel="00C20402">
                <w:delText>0.1 foot</w:delText>
              </w:r>
              <w:r w:rsidRPr="00B036CC" w:rsidDel="00C20402">
                <w:rPr>
                  <w:vertAlign w:val="superscript"/>
                </w:rPr>
                <w:delText xml:space="preserve"> (</w:delText>
              </w:r>
              <w:r w:rsidDel="00C20402">
                <w:rPr>
                  <w:vertAlign w:val="superscript"/>
                </w:rPr>
                <w:delText>1</w:delText>
              </w:r>
              <w:r w:rsidRPr="00B036CC" w:rsidDel="00C20402">
                <w:rPr>
                  <w:vertAlign w:val="superscript"/>
                </w:rPr>
                <w:delText>)</w:delText>
              </w:r>
            </w:del>
          </w:p>
        </w:tc>
        <w:tc>
          <w:tcPr>
            <w:tcW w:w="3201" w:type="dxa"/>
          </w:tcPr>
          <w:p w14:paraId="7C527A5C" w14:textId="6C5DB221" w:rsidR="000F4B8E" w:rsidRPr="007E1BEB" w:rsidDel="00C20402" w:rsidRDefault="000F4B8E" w:rsidP="00EC5366">
            <w:pPr>
              <w:pStyle w:val="Table-bodytext"/>
              <w:rPr>
                <w:del w:id="2339" w:author="Div Wtr Quality" w:date="2020-11-18T11:29:00Z"/>
              </w:rPr>
            </w:pPr>
            <w:del w:id="2340" w:author="Div Wtr Quality" w:date="2020-11-18T11:29:00Z">
              <w:r w:rsidRPr="00CE1ECB" w:rsidDel="00C20402">
                <w:delText>Observation</w:delText>
              </w:r>
            </w:del>
          </w:p>
        </w:tc>
        <w:tc>
          <w:tcPr>
            <w:tcW w:w="2340" w:type="dxa"/>
          </w:tcPr>
          <w:p w14:paraId="032D28D1" w14:textId="27FBF285" w:rsidR="000F4B8E" w:rsidRPr="007E1BEB" w:rsidDel="00C20402" w:rsidRDefault="000F4B8E" w:rsidP="00EC5366">
            <w:pPr>
              <w:pStyle w:val="Table-bodytext"/>
              <w:rPr>
                <w:del w:id="2341" w:author="Div Wtr Quality" w:date="2020-11-18T11:29:00Z"/>
              </w:rPr>
            </w:pPr>
            <w:del w:id="2342" w:author="Div Wtr Quality" w:date="2020-11-18T11:29:00Z">
              <w:r w:rsidRPr="00CE1ECB" w:rsidDel="00C20402">
                <w:delText>Weekly</w:delText>
              </w:r>
            </w:del>
          </w:p>
        </w:tc>
      </w:tr>
      <w:tr w:rsidR="000F4B8E" w:rsidDel="00C20402" w14:paraId="5A47976A" w14:textId="5C3FB1D4" w:rsidTr="00EC5366">
        <w:trPr>
          <w:del w:id="2343" w:author="Div Wtr Quality" w:date="2020-11-18T11:29:00Z"/>
        </w:trPr>
        <w:tc>
          <w:tcPr>
            <w:tcW w:w="3150" w:type="dxa"/>
          </w:tcPr>
          <w:p w14:paraId="2E700A21" w14:textId="060FD6B3" w:rsidR="000F4B8E" w:rsidRPr="007E1BEB" w:rsidDel="00C20402" w:rsidRDefault="000F4B8E" w:rsidP="00EC5366">
            <w:pPr>
              <w:pStyle w:val="Table-bodytext"/>
              <w:rPr>
                <w:del w:id="2344" w:author="Div Wtr Quality" w:date="2020-11-18T11:29:00Z"/>
              </w:rPr>
            </w:pPr>
            <w:del w:id="2345" w:author="Div Wtr Quality" w:date="2020-11-18T11:29:00Z">
              <w:r w:rsidRPr="00CE1ECB" w:rsidDel="00C20402">
                <w:delText>Berm condition</w:delText>
              </w:r>
              <w:r w:rsidRPr="00B036CC" w:rsidDel="00C20402">
                <w:rPr>
                  <w:vertAlign w:val="superscript"/>
                </w:rPr>
                <w:delText xml:space="preserve"> (2)</w:delText>
              </w:r>
            </w:del>
          </w:p>
        </w:tc>
        <w:tc>
          <w:tcPr>
            <w:tcW w:w="1440" w:type="dxa"/>
          </w:tcPr>
          <w:p w14:paraId="1B416A62" w14:textId="72208DCD" w:rsidR="000F4B8E" w:rsidRPr="007E1BEB" w:rsidDel="00C20402" w:rsidRDefault="000F4B8E" w:rsidP="00EC5366">
            <w:pPr>
              <w:pStyle w:val="Table-bodytext"/>
              <w:rPr>
                <w:del w:id="2346" w:author="Div Wtr Quality" w:date="2020-11-18T11:29:00Z"/>
              </w:rPr>
            </w:pPr>
            <w:del w:id="2347" w:author="Div Wtr Quality" w:date="2020-11-18T11:29:00Z">
              <w:r w:rsidRPr="00CE1ECB" w:rsidDel="00C20402">
                <w:delText>NA</w:delText>
              </w:r>
            </w:del>
          </w:p>
        </w:tc>
        <w:tc>
          <w:tcPr>
            <w:tcW w:w="3201" w:type="dxa"/>
          </w:tcPr>
          <w:p w14:paraId="379AF5A3" w14:textId="4DF7ABE8" w:rsidR="000F4B8E" w:rsidRPr="007E1BEB" w:rsidDel="00C20402" w:rsidRDefault="000F4B8E" w:rsidP="00EC5366">
            <w:pPr>
              <w:pStyle w:val="Table-bodytext"/>
              <w:rPr>
                <w:del w:id="2348" w:author="Div Wtr Quality" w:date="2020-11-18T11:29:00Z"/>
              </w:rPr>
            </w:pPr>
            <w:del w:id="2349" w:author="Div Wtr Quality" w:date="2020-11-18T11:29:00Z">
              <w:r w:rsidRPr="00CE1ECB" w:rsidDel="00C20402">
                <w:delText>Observation</w:delText>
              </w:r>
            </w:del>
          </w:p>
        </w:tc>
        <w:tc>
          <w:tcPr>
            <w:tcW w:w="2340" w:type="dxa"/>
          </w:tcPr>
          <w:p w14:paraId="4ECE455B" w14:textId="344F2B5F" w:rsidR="000F4B8E" w:rsidRPr="007E1BEB" w:rsidDel="00C20402" w:rsidRDefault="000F4B8E" w:rsidP="00EC5366">
            <w:pPr>
              <w:pStyle w:val="Table-bodytext"/>
              <w:rPr>
                <w:del w:id="2350" w:author="Div Wtr Quality" w:date="2020-11-18T11:29:00Z"/>
              </w:rPr>
            </w:pPr>
            <w:del w:id="2351" w:author="Div Wtr Quality" w:date="2020-11-18T11:29:00Z">
              <w:r w:rsidRPr="00CE1ECB" w:rsidDel="00C20402">
                <w:delText>Weekly</w:delText>
              </w:r>
            </w:del>
          </w:p>
        </w:tc>
      </w:tr>
      <w:tr w:rsidR="000F4B8E" w:rsidDel="00C20402" w14:paraId="40DE6C0D" w14:textId="1FF823B1" w:rsidTr="00EC5366">
        <w:trPr>
          <w:del w:id="2352" w:author="Div Wtr Quality" w:date="2020-11-18T11:29:00Z"/>
        </w:trPr>
        <w:tc>
          <w:tcPr>
            <w:tcW w:w="3150" w:type="dxa"/>
          </w:tcPr>
          <w:p w14:paraId="078891CE" w14:textId="5FEAA8B8" w:rsidR="000F4B8E" w:rsidRPr="007E1BEB" w:rsidDel="00C20402" w:rsidRDefault="000F4B8E" w:rsidP="00EC5366">
            <w:pPr>
              <w:pStyle w:val="Table-bodytext"/>
              <w:rPr>
                <w:del w:id="2353" w:author="Div Wtr Quality" w:date="2020-11-18T11:29:00Z"/>
              </w:rPr>
            </w:pPr>
            <w:del w:id="2354" w:author="Div Wtr Quality" w:date="2020-11-18T11:29:00Z">
              <w:r w:rsidRPr="00CE1ECB" w:rsidDel="00C20402">
                <w:delText>Liner condition</w:delText>
              </w:r>
              <w:r w:rsidRPr="00B036CC" w:rsidDel="00C20402">
                <w:rPr>
                  <w:vertAlign w:val="superscript"/>
                </w:rPr>
                <w:delText xml:space="preserve"> (</w:delText>
              </w:r>
              <w:r w:rsidDel="00C20402">
                <w:rPr>
                  <w:vertAlign w:val="superscript"/>
                </w:rPr>
                <w:delText>3</w:delText>
              </w:r>
              <w:r w:rsidRPr="00B036CC" w:rsidDel="00C20402">
                <w:rPr>
                  <w:vertAlign w:val="superscript"/>
                </w:rPr>
                <w:delText>)</w:delText>
              </w:r>
            </w:del>
          </w:p>
        </w:tc>
        <w:tc>
          <w:tcPr>
            <w:tcW w:w="1440" w:type="dxa"/>
          </w:tcPr>
          <w:p w14:paraId="1D4E4C94" w14:textId="63401467" w:rsidR="000F4B8E" w:rsidRPr="007E1BEB" w:rsidDel="00C20402" w:rsidRDefault="000F4B8E" w:rsidP="00EC5366">
            <w:pPr>
              <w:pStyle w:val="Table-bodytext"/>
              <w:rPr>
                <w:del w:id="2355" w:author="Div Wtr Quality" w:date="2020-11-18T11:29:00Z"/>
              </w:rPr>
            </w:pPr>
            <w:del w:id="2356" w:author="Div Wtr Quality" w:date="2020-11-18T11:29:00Z">
              <w:r w:rsidRPr="00CE1ECB" w:rsidDel="00C20402">
                <w:delText>NA</w:delText>
              </w:r>
            </w:del>
          </w:p>
        </w:tc>
        <w:tc>
          <w:tcPr>
            <w:tcW w:w="3201" w:type="dxa"/>
          </w:tcPr>
          <w:p w14:paraId="5FDC7AD8" w14:textId="4FEAC747" w:rsidR="000F4B8E" w:rsidRPr="007E1BEB" w:rsidDel="00C20402" w:rsidRDefault="000F4B8E" w:rsidP="00EC5366">
            <w:pPr>
              <w:pStyle w:val="Table-bodytext"/>
              <w:rPr>
                <w:del w:id="2357" w:author="Div Wtr Quality" w:date="2020-11-18T11:29:00Z"/>
              </w:rPr>
            </w:pPr>
            <w:del w:id="2358" w:author="Div Wtr Quality" w:date="2020-11-18T11:29:00Z">
              <w:r w:rsidRPr="00CE1ECB" w:rsidDel="00C20402">
                <w:delText>Observation</w:delText>
              </w:r>
            </w:del>
          </w:p>
        </w:tc>
        <w:tc>
          <w:tcPr>
            <w:tcW w:w="2340" w:type="dxa"/>
          </w:tcPr>
          <w:p w14:paraId="28618956" w14:textId="7BB66972" w:rsidR="000F4B8E" w:rsidRPr="007E1BEB" w:rsidDel="00C20402" w:rsidRDefault="000F4B8E" w:rsidP="00EC5366">
            <w:pPr>
              <w:pStyle w:val="Table-bodytext"/>
              <w:rPr>
                <w:del w:id="2359" w:author="Div Wtr Quality" w:date="2020-11-18T11:29:00Z"/>
              </w:rPr>
            </w:pPr>
            <w:del w:id="2360" w:author="Div Wtr Quality" w:date="2020-11-18T11:29:00Z">
              <w:r w:rsidRPr="00CE1ECB" w:rsidDel="00C20402">
                <w:delText>When visible</w:delText>
              </w:r>
            </w:del>
          </w:p>
        </w:tc>
      </w:tr>
      <w:tr w:rsidR="000F4B8E" w:rsidDel="00C20402" w14:paraId="6CB6F7F3" w14:textId="0DD947AD" w:rsidTr="00EC5366">
        <w:trPr>
          <w:del w:id="2361" w:author="Div Wtr Quality" w:date="2020-11-18T11:29:00Z"/>
        </w:trPr>
        <w:tc>
          <w:tcPr>
            <w:tcW w:w="3150" w:type="dxa"/>
          </w:tcPr>
          <w:p w14:paraId="2FE41753" w14:textId="32FF1F47" w:rsidR="000F4B8E" w:rsidRPr="007E1BEB" w:rsidDel="00C20402" w:rsidRDefault="000F4B8E" w:rsidP="00EC5366">
            <w:pPr>
              <w:pStyle w:val="Table-bodytext"/>
              <w:rPr>
                <w:del w:id="2362" w:author="Div Wtr Quality" w:date="2020-11-18T11:29:00Z"/>
              </w:rPr>
            </w:pPr>
            <w:del w:id="2363" w:author="Div Wtr Quality" w:date="2020-11-18T11:29:00Z">
              <w:r w:rsidRPr="00CE1ECB" w:rsidDel="00C20402">
                <w:delText>Dissolved oxygen</w:delText>
              </w:r>
              <w:r w:rsidRPr="00B036CC" w:rsidDel="00C20402">
                <w:rPr>
                  <w:vertAlign w:val="superscript"/>
                </w:rPr>
                <w:delText xml:space="preserve"> (</w:delText>
              </w:r>
              <w:r w:rsidDel="00C20402">
                <w:rPr>
                  <w:vertAlign w:val="superscript"/>
                </w:rPr>
                <w:delText>4</w:delText>
              </w:r>
              <w:r w:rsidRPr="00B036CC" w:rsidDel="00C20402">
                <w:rPr>
                  <w:vertAlign w:val="superscript"/>
                </w:rPr>
                <w:delText>)</w:delText>
              </w:r>
            </w:del>
          </w:p>
        </w:tc>
        <w:tc>
          <w:tcPr>
            <w:tcW w:w="1440" w:type="dxa"/>
          </w:tcPr>
          <w:p w14:paraId="5C5F9481" w14:textId="72BBCC0D" w:rsidR="000F4B8E" w:rsidRPr="007E1BEB" w:rsidDel="00C20402" w:rsidRDefault="000F4B8E" w:rsidP="00EC5366">
            <w:pPr>
              <w:pStyle w:val="Table-bodytext"/>
              <w:rPr>
                <w:del w:id="2364" w:author="Div Wtr Quality" w:date="2020-11-18T11:29:00Z"/>
              </w:rPr>
            </w:pPr>
            <w:del w:id="2365" w:author="Div Wtr Quality" w:date="2020-11-18T11:29:00Z">
              <w:r w:rsidRPr="00CE1ECB" w:rsidDel="00C20402">
                <w:delText>mg/L</w:delText>
              </w:r>
            </w:del>
          </w:p>
        </w:tc>
        <w:tc>
          <w:tcPr>
            <w:tcW w:w="3201" w:type="dxa"/>
          </w:tcPr>
          <w:p w14:paraId="59D11265" w14:textId="120D4E89" w:rsidR="000F4B8E" w:rsidRPr="007E1BEB" w:rsidDel="00C20402" w:rsidRDefault="000F4B8E" w:rsidP="00EC5366">
            <w:pPr>
              <w:pStyle w:val="Table-bodytext"/>
              <w:rPr>
                <w:del w:id="2366" w:author="Div Wtr Quality" w:date="2020-11-18T11:29:00Z"/>
              </w:rPr>
            </w:pPr>
            <w:del w:id="2367" w:author="Div Wtr Quality" w:date="2020-11-18T11:29:00Z">
              <w:r w:rsidRPr="00CE1ECB" w:rsidDel="00C20402">
                <w:delText>Field</w:delText>
              </w:r>
            </w:del>
          </w:p>
        </w:tc>
        <w:tc>
          <w:tcPr>
            <w:tcW w:w="2340" w:type="dxa"/>
          </w:tcPr>
          <w:p w14:paraId="44BB9E5C" w14:textId="1812371E" w:rsidR="000F4B8E" w:rsidRPr="007E1BEB" w:rsidDel="00C20402" w:rsidRDefault="000F4B8E" w:rsidP="00EC5366">
            <w:pPr>
              <w:pStyle w:val="Table-bodytext"/>
              <w:rPr>
                <w:del w:id="2368" w:author="Div Wtr Quality" w:date="2020-11-18T11:29:00Z"/>
              </w:rPr>
            </w:pPr>
            <w:del w:id="2369" w:author="Div Wtr Quality" w:date="2020-11-18T11:29:00Z">
              <w:r w:rsidRPr="00CE1ECB" w:rsidDel="00C20402">
                <w:delText>Weekly</w:delText>
              </w:r>
            </w:del>
          </w:p>
        </w:tc>
      </w:tr>
      <w:tr w:rsidR="000F4B8E" w:rsidDel="00C20402" w14:paraId="6B2CACD8" w14:textId="31FE1A67" w:rsidTr="00EC5366">
        <w:trPr>
          <w:del w:id="2370" w:author="Div Wtr Quality" w:date="2020-11-18T11:29:00Z"/>
        </w:trPr>
        <w:tc>
          <w:tcPr>
            <w:tcW w:w="3150" w:type="dxa"/>
          </w:tcPr>
          <w:p w14:paraId="42531EE3" w14:textId="79043CDE" w:rsidR="000F4B8E" w:rsidRPr="007E1BEB" w:rsidDel="00C20402" w:rsidRDefault="000F4B8E" w:rsidP="00EC5366">
            <w:pPr>
              <w:pStyle w:val="Table-bodytext"/>
              <w:rPr>
                <w:del w:id="2371" w:author="Div Wtr Quality" w:date="2020-11-18T11:29:00Z"/>
              </w:rPr>
            </w:pPr>
            <w:del w:id="2372" w:author="Div Wtr Quality" w:date="2020-11-18T11:29:00Z">
              <w:r w:rsidRPr="00CE1ECB" w:rsidDel="00C20402">
                <w:delText>pH</w:delText>
              </w:r>
            </w:del>
          </w:p>
        </w:tc>
        <w:tc>
          <w:tcPr>
            <w:tcW w:w="1440" w:type="dxa"/>
          </w:tcPr>
          <w:p w14:paraId="09D4BCD1" w14:textId="426B44AA" w:rsidR="000F4B8E" w:rsidRPr="007E1BEB" w:rsidDel="00C20402" w:rsidRDefault="000F4B8E" w:rsidP="00EC5366">
            <w:pPr>
              <w:pStyle w:val="Table-bodytext"/>
              <w:rPr>
                <w:del w:id="2373" w:author="Div Wtr Quality" w:date="2020-11-18T11:29:00Z"/>
              </w:rPr>
            </w:pPr>
            <w:del w:id="2374" w:author="Div Wtr Quality" w:date="2020-11-18T11:29:00Z">
              <w:r w:rsidRPr="00CE1ECB" w:rsidDel="00C20402">
                <w:delText>pH units</w:delText>
              </w:r>
            </w:del>
          </w:p>
        </w:tc>
        <w:tc>
          <w:tcPr>
            <w:tcW w:w="3201" w:type="dxa"/>
          </w:tcPr>
          <w:p w14:paraId="415C42F1" w14:textId="3D8056BA" w:rsidR="000F4B8E" w:rsidRPr="007E1BEB" w:rsidDel="00C20402" w:rsidRDefault="000F4B8E" w:rsidP="00EC5366">
            <w:pPr>
              <w:pStyle w:val="Table-bodytext"/>
              <w:rPr>
                <w:del w:id="2375" w:author="Div Wtr Quality" w:date="2020-11-18T11:29:00Z"/>
              </w:rPr>
            </w:pPr>
            <w:del w:id="2376" w:author="Div Wtr Quality" w:date="2020-11-18T11:29:00Z">
              <w:r w:rsidRPr="00CE1ECB" w:rsidDel="00C20402">
                <w:delText>Field</w:delText>
              </w:r>
            </w:del>
          </w:p>
        </w:tc>
        <w:tc>
          <w:tcPr>
            <w:tcW w:w="2340" w:type="dxa"/>
          </w:tcPr>
          <w:p w14:paraId="0B80E70E" w14:textId="36493835" w:rsidR="000F4B8E" w:rsidRPr="007E1BEB" w:rsidDel="00C20402" w:rsidRDefault="000F4B8E" w:rsidP="00EC5366">
            <w:pPr>
              <w:pStyle w:val="Table-bodytext"/>
              <w:rPr>
                <w:del w:id="2377" w:author="Div Wtr Quality" w:date="2020-11-18T11:29:00Z"/>
              </w:rPr>
            </w:pPr>
            <w:del w:id="2378" w:author="Div Wtr Quality" w:date="2020-11-18T11:29:00Z">
              <w:r w:rsidRPr="00CE1ECB" w:rsidDel="00C20402">
                <w:delText>Weekly</w:delText>
              </w:r>
            </w:del>
          </w:p>
        </w:tc>
      </w:tr>
      <w:tr w:rsidR="000F4B8E" w:rsidDel="00C20402" w14:paraId="529C95E6" w14:textId="638FD066" w:rsidTr="00EC5366">
        <w:trPr>
          <w:del w:id="2379" w:author="Div Wtr Quality" w:date="2020-11-18T11:29:00Z"/>
        </w:trPr>
        <w:tc>
          <w:tcPr>
            <w:tcW w:w="3150" w:type="dxa"/>
            <w:tcBorders>
              <w:bottom w:val="single" w:sz="4" w:space="0" w:color="auto"/>
            </w:tcBorders>
          </w:tcPr>
          <w:p w14:paraId="2BEFD37B" w14:textId="6546D766" w:rsidR="000F4B8E" w:rsidRPr="00DE4F2A" w:rsidDel="00C20402" w:rsidRDefault="000F4B8E" w:rsidP="00EC5366">
            <w:pPr>
              <w:pStyle w:val="Table-bodytext"/>
              <w:rPr>
                <w:del w:id="2380" w:author="Div Wtr Quality" w:date="2020-11-18T11:29:00Z"/>
              </w:rPr>
            </w:pPr>
            <w:del w:id="2381" w:author="Div Wtr Quality" w:date="2020-11-18T11:29:00Z">
              <w:r w:rsidRPr="00CE1ECB" w:rsidDel="00C20402">
                <w:delText>EC</w:delText>
              </w:r>
            </w:del>
          </w:p>
        </w:tc>
        <w:tc>
          <w:tcPr>
            <w:tcW w:w="1440" w:type="dxa"/>
            <w:tcBorders>
              <w:bottom w:val="single" w:sz="4" w:space="0" w:color="auto"/>
            </w:tcBorders>
          </w:tcPr>
          <w:p w14:paraId="2A90D6A6" w14:textId="5F0EE65B" w:rsidR="000F4B8E" w:rsidRPr="00DE4F2A" w:rsidDel="00C20402" w:rsidRDefault="000F4B8E" w:rsidP="00EC5366">
            <w:pPr>
              <w:pStyle w:val="Table-bodytext"/>
              <w:rPr>
                <w:del w:id="2382" w:author="Div Wtr Quality" w:date="2020-11-18T11:29:00Z"/>
              </w:rPr>
            </w:pPr>
            <w:del w:id="2383" w:author="Div Wtr Quality" w:date="2020-11-18T11:29:00Z">
              <w:r w:rsidRPr="00CE1ECB" w:rsidDel="00C20402">
                <w:delText>µmho/cm</w:delText>
              </w:r>
            </w:del>
          </w:p>
        </w:tc>
        <w:tc>
          <w:tcPr>
            <w:tcW w:w="3201" w:type="dxa"/>
          </w:tcPr>
          <w:p w14:paraId="1187644A" w14:textId="238533E1" w:rsidR="000F4B8E" w:rsidRPr="00DE4F2A" w:rsidDel="00C20402" w:rsidRDefault="000F4B8E" w:rsidP="00EC5366">
            <w:pPr>
              <w:pStyle w:val="Table-bodytext"/>
              <w:rPr>
                <w:del w:id="2384" w:author="Div Wtr Quality" w:date="2020-11-18T11:29:00Z"/>
              </w:rPr>
            </w:pPr>
            <w:del w:id="2385" w:author="Div Wtr Quality" w:date="2020-11-18T11:29:00Z">
              <w:r w:rsidRPr="00CE1ECB" w:rsidDel="00C20402">
                <w:delText>Field</w:delText>
              </w:r>
            </w:del>
          </w:p>
        </w:tc>
        <w:tc>
          <w:tcPr>
            <w:tcW w:w="2340" w:type="dxa"/>
          </w:tcPr>
          <w:p w14:paraId="121F3763" w14:textId="262138E1" w:rsidR="000F4B8E" w:rsidRPr="00DE4F2A" w:rsidDel="00C20402" w:rsidRDefault="000F4B8E" w:rsidP="00EC5366">
            <w:pPr>
              <w:pStyle w:val="Table-bodytext"/>
              <w:rPr>
                <w:del w:id="2386" w:author="Div Wtr Quality" w:date="2020-11-18T11:29:00Z"/>
              </w:rPr>
            </w:pPr>
            <w:del w:id="2387" w:author="Div Wtr Quality" w:date="2020-11-18T11:29:00Z">
              <w:r w:rsidRPr="00CE1ECB" w:rsidDel="00C20402">
                <w:delText>Weekly</w:delText>
              </w:r>
            </w:del>
          </w:p>
        </w:tc>
      </w:tr>
    </w:tbl>
    <w:p w14:paraId="2C401BE9" w14:textId="77777777" w:rsidR="00B036CC" w:rsidRDefault="00B036CC" w:rsidP="00512E40">
      <w:pPr>
        <w:pStyle w:val="Table-footnoterev"/>
        <w:numPr>
          <w:ilvl w:val="0"/>
          <w:numId w:val="63"/>
        </w:numPr>
      </w:pPr>
      <w:r>
        <w:t>Freeboard shall be monitored to the nearest tenth of a foot.</w:t>
      </w:r>
    </w:p>
    <w:p w14:paraId="327B9189" w14:textId="77777777" w:rsidR="00B036CC" w:rsidRDefault="00B036CC" w:rsidP="00512E40">
      <w:pPr>
        <w:pStyle w:val="Table-footnoterev"/>
        <w:numPr>
          <w:ilvl w:val="0"/>
          <w:numId w:val="63"/>
        </w:numPr>
      </w:pPr>
      <w:r>
        <w:lastRenderedPageBreak/>
        <w:t>Inspect the pond berm for evidence of burrowing animals, erosion, cracks, and other conditions that may impact berm integrity.</w:t>
      </w:r>
    </w:p>
    <w:p w14:paraId="498B1115" w14:textId="77777777" w:rsidR="00B036CC" w:rsidRDefault="00B036CC" w:rsidP="00512E40">
      <w:pPr>
        <w:pStyle w:val="Table-footnoterev"/>
        <w:numPr>
          <w:ilvl w:val="0"/>
          <w:numId w:val="63"/>
        </w:numPr>
      </w:pPr>
      <w:r>
        <w:t xml:space="preserve">Inspect the pond liner for evidence of damage (e.g., cracks, tears, punctures) and other conditions that may impact liner integrity.  </w:t>
      </w:r>
    </w:p>
    <w:p w14:paraId="771B2413" w14:textId="4796C457" w:rsidR="00B036CC" w:rsidRDefault="00E139E9" w:rsidP="00512E40">
      <w:pPr>
        <w:pStyle w:val="Table-footnoterev"/>
        <w:numPr>
          <w:ilvl w:val="0"/>
          <w:numId w:val="63"/>
        </w:numPr>
      </w:pPr>
      <w:ins w:id="2388" w:author="Div Wtr Quality" w:date="2020-11-18T09:52:00Z">
        <w:r>
          <w:t>Collect d</w:t>
        </w:r>
        <w:r w:rsidR="00B036CC">
          <w:t>issolved</w:t>
        </w:r>
      </w:ins>
      <w:del w:id="2389" w:author="Div Wtr Quality" w:date="2020-11-18T09:52:00Z">
        <w:r w:rsidR="00B036CC">
          <w:delText>Dissolved</w:delText>
        </w:r>
      </w:del>
      <w:r w:rsidR="00B036CC">
        <w:t xml:space="preserve"> oxygen (DO) samples </w:t>
      </w:r>
      <w:ins w:id="2390" w:author="Div Wtr Quality" w:date="2020-11-18T09:52:00Z">
        <w:r w:rsidR="00F03F76">
          <w:t xml:space="preserve">at a depth of one foot </w:t>
        </w:r>
        <w:r w:rsidR="008F178B">
          <w:t>below</w:t>
        </w:r>
        <w:r w:rsidR="00F03F76">
          <w:t xml:space="preserve"> the surface </w:t>
        </w:r>
      </w:ins>
      <w:del w:id="2391" w:author="Div Wtr Quality" w:date="2020-11-18T09:52:00Z">
        <w:r w:rsidR="00B036CC">
          <w:delText xml:space="preserve">should be collected </w:delText>
        </w:r>
      </w:del>
      <w:r w:rsidR="00B036CC">
        <w:t>opposite the pond inlet between the hours of 0</w:t>
      </w:r>
      <w:ins w:id="2392" w:author="Div Wtr Quality" w:date="2020-11-18T09:52:00Z">
        <w:r w:rsidR="00E1664E">
          <w:t>6</w:t>
        </w:r>
      </w:ins>
      <w:del w:id="2393" w:author="Div Wtr Quality" w:date="2020-11-18T09:52:00Z">
        <w:r w:rsidR="00B036CC">
          <w:delText>8</w:delText>
        </w:r>
      </w:del>
      <w:r w:rsidR="00B036CC">
        <w:t>00 and 0900.</w:t>
      </w:r>
      <w:del w:id="2394" w:author="Div Wtr Quality" w:date="2020-11-18T09:52:00Z">
        <w:r w:rsidR="00B036CC">
          <w:delText xml:space="preserve">  To minimize the potential for objectionable odors, the DO content in the upper zone (one foot) of any process water pond shall be at least 1.0 mg/L.</w:delText>
        </w:r>
      </w:del>
    </w:p>
    <w:p w14:paraId="56F4CFD9" w14:textId="77777777" w:rsidR="00D71C4B" w:rsidRDefault="00D71C4B" w:rsidP="00D71C4B">
      <w:pPr>
        <w:pStyle w:val="Heading7"/>
      </w:pPr>
      <w:r>
        <w:t>EFFLUENT TO LAND APPLICATION AREA MONITORING</w:t>
      </w:r>
    </w:p>
    <w:p w14:paraId="7A683E82" w14:textId="07E960BA" w:rsidR="007E1BEB" w:rsidRDefault="00C22359" w:rsidP="00D71C4B">
      <w:pPr>
        <w:pStyle w:val="BodyText"/>
        <w:rPr>
          <w:ins w:id="2395" w:author="Div Wtr Quality" w:date="2020-11-18T11:30:00Z"/>
        </w:rPr>
      </w:pPr>
      <w:ins w:id="2396" w:author="Div Wtr Quality" w:date="2020-11-18T09:52:00Z">
        <w:r>
          <w:t xml:space="preserve">Effluent to land application area monitoring </w:t>
        </w:r>
        <w:r w:rsidR="00F121ED">
          <w:t xml:space="preserve">shall be conducted </w:t>
        </w:r>
        <w:r>
          <w:t xml:space="preserve">when </w:t>
        </w:r>
        <w:r w:rsidR="00745EDC">
          <w:t xml:space="preserve">there is </w:t>
        </w:r>
        <w:r>
          <w:t xml:space="preserve">discharge to land.  </w:t>
        </w:r>
      </w:ins>
      <w:r w:rsidR="00D71C4B">
        <w:t xml:space="preserve">The Discharger shall collect effluent samples </w:t>
      </w:r>
      <w:ins w:id="2397" w:author="Div Wtr Quality" w:date="2020-11-18T09:52:00Z">
        <w:r w:rsidR="005E0BB6">
          <w:t xml:space="preserve">following screening and before it is discharged to the land application area, or, if treatment is provided (e.g., in a pond), </w:t>
        </w:r>
      </w:ins>
      <w:r w:rsidR="00D71C4B">
        <w:t>at a point in the system following treatment and before process water is discharged to the land application area.  Time of collection of the sample shall be recorded.  Effluent monitoring shall include the following:</w:t>
      </w:r>
    </w:p>
    <w:tbl>
      <w:tblPr>
        <w:tblStyle w:val="TableGrid"/>
        <w:tblW w:w="9865" w:type="dxa"/>
        <w:tblBorders>
          <w:left w:val="none" w:sz="0"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1800"/>
        <w:gridCol w:w="1208"/>
        <w:gridCol w:w="1762"/>
        <w:gridCol w:w="1620"/>
        <w:gridCol w:w="1683"/>
        <w:gridCol w:w="1792"/>
      </w:tblGrid>
      <w:tr w:rsidR="00C20402" w:rsidRPr="00F90FAC" w14:paraId="33D51741" w14:textId="77777777" w:rsidTr="00E43CC9">
        <w:trPr>
          <w:ins w:id="2398" w:author="Div Wtr Quality" w:date="2020-11-18T11:30:00Z"/>
        </w:trPr>
        <w:tc>
          <w:tcPr>
            <w:tcW w:w="1800" w:type="dxa"/>
            <w:tcBorders>
              <w:top w:val="single" w:sz="4" w:space="0" w:color="auto"/>
              <w:bottom w:val="nil"/>
            </w:tcBorders>
          </w:tcPr>
          <w:p w14:paraId="371EB1CC" w14:textId="77777777" w:rsidR="00C20402" w:rsidRPr="00F90FAC" w:rsidRDefault="00C20402" w:rsidP="001B214D">
            <w:pPr>
              <w:pStyle w:val="Table-subheading"/>
              <w:keepNext/>
              <w:keepLines/>
              <w:rPr>
                <w:ins w:id="2399" w:author="Div Wtr Quality" w:date="2020-11-18T11:30:00Z"/>
              </w:rPr>
            </w:pPr>
          </w:p>
        </w:tc>
        <w:tc>
          <w:tcPr>
            <w:tcW w:w="1208" w:type="dxa"/>
            <w:tcBorders>
              <w:top w:val="single" w:sz="4" w:space="0" w:color="auto"/>
              <w:bottom w:val="nil"/>
            </w:tcBorders>
          </w:tcPr>
          <w:p w14:paraId="2F97BFD8" w14:textId="77777777" w:rsidR="00C20402" w:rsidRPr="00F90FAC" w:rsidRDefault="00C20402" w:rsidP="001B214D">
            <w:pPr>
              <w:pStyle w:val="Table-subheading"/>
              <w:keepNext/>
              <w:keepLines/>
              <w:rPr>
                <w:ins w:id="2400" w:author="Div Wtr Quality" w:date="2020-11-18T11:30:00Z"/>
              </w:rPr>
            </w:pPr>
          </w:p>
        </w:tc>
        <w:tc>
          <w:tcPr>
            <w:tcW w:w="1762" w:type="dxa"/>
            <w:tcBorders>
              <w:top w:val="single" w:sz="4" w:space="0" w:color="auto"/>
              <w:bottom w:val="nil"/>
            </w:tcBorders>
          </w:tcPr>
          <w:p w14:paraId="6BA7880D" w14:textId="77777777" w:rsidR="00C20402" w:rsidRPr="0068466E" w:rsidRDefault="00C20402" w:rsidP="001B214D">
            <w:pPr>
              <w:pStyle w:val="Table-subheading"/>
              <w:keepNext/>
              <w:keepLines/>
              <w:rPr>
                <w:ins w:id="2401" w:author="Div Wtr Quality" w:date="2020-11-18T11:30:00Z"/>
              </w:rPr>
            </w:pPr>
          </w:p>
        </w:tc>
        <w:tc>
          <w:tcPr>
            <w:tcW w:w="1620" w:type="dxa"/>
            <w:tcBorders>
              <w:top w:val="single" w:sz="4" w:space="0" w:color="auto"/>
              <w:bottom w:val="single" w:sz="4" w:space="0" w:color="auto"/>
            </w:tcBorders>
          </w:tcPr>
          <w:p w14:paraId="151B389C" w14:textId="77777777" w:rsidR="00C20402" w:rsidRPr="00F90FAC" w:rsidRDefault="00C20402" w:rsidP="001B214D">
            <w:pPr>
              <w:pStyle w:val="Table-subheading"/>
              <w:keepNext/>
              <w:keepLines/>
              <w:rPr>
                <w:ins w:id="2402" w:author="Div Wtr Quality" w:date="2020-11-18T11:30:00Z"/>
              </w:rPr>
            </w:pPr>
          </w:p>
        </w:tc>
        <w:tc>
          <w:tcPr>
            <w:tcW w:w="1683" w:type="dxa"/>
            <w:tcBorders>
              <w:top w:val="single" w:sz="4" w:space="0" w:color="auto"/>
              <w:bottom w:val="single" w:sz="4" w:space="0" w:color="auto"/>
            </w:tcBorders>
          </w:tcPr>
          <w:p w14:paraId="50578313" w14:textId="77777777" w:rsidR="00C20402" w:rsidRPr="00F90FAC" w:rsidRDefault="00C20402" w:rsidP="001B214D">
            <w:pPr>
              <w:pStyle w:val="Table-subheading"/>
              <w:keepNext/>
              <w:keepLines/>
              <w:rPr>
                <w:ins w:id="2403" w:author="Div Wtr Quality" w:date="2020-11-18T11:30:00Z"/>
              </w:rPr>
            </w:pPr>
            <w:ins w:id="2404" w:author="Div Wtr Quality" w:date="2020-11-18T11:30:00Z">
              <w:r w:rsidRPr="00F90FAC">
                <w:t>Frequency</w:t>
              </w:r>
              <w:r w:rsidRPr="000803CF">
                <w:rPr>
                  <w:vertAlign w:val="superscript"/>
                </w:rPr>
                <w:t xml:space="preserve"> (</w:t>
              </w:r>
              <w:r>
                <w:rPr>
                  <w:vertAlign w:val="superscript"/>
                </w:rPr>
                <w:t>1</w:t>
              </w:r>
              <w:r w:rsidRPr="000803CF">
                <w:rPr>
                  <w:vertAlign w:val="superscript"/>
                </w:rPr>
                <w:t>)</w:t>
              </w:r>
            </w:ins>
          </w:p>
        </w:tc>
        <w:tc>
          <w:tcPr>
            <w:tcW w:w="1792" w:type="dxa"/>
            <w:tcBorders>
              <w:top w:val="single" w:sz="4" w:space="0" w:color="auto"/>
              <w:bottom w:val="single" w:sz="4" w:space="0" w:color="auto"/>
            </w:tcBorders>
          </w:tcPr>
          <w:p w14:paraId="484C57E7" w14:textId="77777777" w:rsidR="00C20402" w:rsidRPr="00F90FAC" w:rsidRDefault="00C20402" w:rsidP="001B214D">
            <w:pPr>
              <w:pStyle w:val="Table-subheading"/>
              <w:keepNext/>
              <w:keepLines/>
              <w:rPr>
                <w:ins w:id="2405" w:author="Div Wtr Quality" w:date="2020-11-18T11:30:00Z"/>
              </w:rPr>
            </w:pPr>
          </w:p>
        </w:tc>
      </w:tr>
      <w:tr w:rsidR="00C20402" w14:paraId="65E11CB4" w14:textId="77777777" w:rsidTr="00E43CC9">
        <w:trPr>
          <w:ins w:id="2406" w:author="Div Wtr Quality" w:date="2020-11-18T11:30:00Z"/>
        </w:trPr>
        <w:tc>
          <w:tcPr>
            <w:tcW w:w="1800" w:type="dxa"/>
            <w:tcBorders>
              <w:top w:val="nil"/>
              <w:bottom w:val="double" w:sz="4" w:space="0" w:color="auto"/>
            </w:tcBorders>
          </w:tcPr>
          <w:p w14:paraId="10E9E664" w14:textId="77777777" w:rsidR="00C20402" w:rsidRPr="005C4ED3" w:rsidRDefault="00C20402" w:rsidP="001B214D">
            <w:pPr>
              <w:pStyle w:val="Table-subheading"/>
              <w:keepNext/>
              <w:keepLines/>
              <w:rPr>
                <w:ins w:id="2407" w:author="Div Wtr Quality" w:date="2020-11-18T11:30:00Z"/>
              </w:rPr>
            </w:pPr>
            <w:ins w:id="2408" w:author="Div Wtr Quality" w:date="2020-11-18T11:30:00Z">
              <w:r w:rsidRPr="00F90FAC">
                <w:t>Parameter</w:t>
              </w:r>
            </w:ins>
          </w:p>
        </w:tc>
        <w:tc>
          <w:tcPr>
            <w:tcW w:w="1208" w:type="dxa"/>
            <w:tcBorders>
              <w:top w:val="nil"/>
              <w:bottom w:val="double" w:sz="4" w:space="0" w:color="auto"/>
            </w:tcBorders>
          </w:tcPr>
          <w:p w14:paraId="783852A1" w14:textId="77777777" w:rsidR="00C20402" w:rsidRPr="005C4ED3" w:rsidRDefault="00C20402" w:rsidP="001B214D">
            <w:pPr>
              <w:pStyle w:val="Table-subheading"/>
              <w:keepNext/>
              <w:keepLines/>
              <w:rPr>
                <w:ins w:id="2409" w:author="Div Wtr Quality" w:date="2020-11-18T11:30:00Z"/>
              </w:rPr>
            </w:pPr>
            <w:ins w:id="2410" w:author="Div Wtr Quality" w:date="2020-11-18T11:30:00Z">
              <w:r w:rsidRPr="00F90FAC">
                <w:t>Units</w:t>
              </w:r>
            </w:ins>
          </w:p>
        </w:tc>
        <w:tc>
          <w:tcPr>
            <w:tcW w:w="1762" w:type="dxa"/>
            <w:tcBorders>
              <w:top w:val="nil"/>
              <w:bottom w:val="double" w:sz="4" w:space="0" w:color="auto"/>
            </w:tcBorders>
          </w:tcPr>
          <w:p w14:paraId="23C6F58F" w14:textId="77777777" w:rsidR="00C20402" w:rsidRPr="005C4ED3" w:rsidRDefault="00C20402" w:rsidP="001B214D">
            <w:pPr>
              <w:pStyle w:val="Table-subheading"/>
              <w:keepNext/>
              <w:keepLines/>
              <w:rPr>
                <w:ins w:id="2411" w:author="Div Wtr Quality" w:date="2020-11-18T11:30:00Z"/>
              </w:rPr>
            </w:pPr>
            <w:ins w:id="2412" w:author="Div Wtr Quality" w:date="2020-11-18T11:30:00Z">
              <w:r w:rsidRPr="0068466E">
                <w:t>Sample Type</w:t>
              </w:r>
            </w:ins>
          </w:p>
        </w:tc>
        <w:tc>
          <w:tcPr>
            <w:tcW w:w="1620" w:type="dxa"/>
            <w:tcBorders>
              <w:top w:val="single" w:sz="4" w:space="0" w:color="auto"/>
              <w:bottom w:val="double" w:sz="4" w:space="0" w:color="auto"/>
            </w:tcBorders>
          </w:tcPr>
          <w:p w14:paraId="22C72739" w14:textId="77777777" w:rsidR="00C20402" w:rsidRPr="005C4ED3" w:rsidRDefault="00C20402" w:rsidP="001B214D">
            <w:pPr>
              <w:pStyle w:val="Table-subheading"/>
              <w:keepNext/>
              <w:keepLines/>
              <w:rPr>
                <w:ins w:id="2413" w:author="Div Wtr Quality" w:date="2020-11-18T11:30:00Z"/>
              </w:rPr>
            </w:pPr>
            <w:ins w:id="2414" w:author="Div Wtr Quality" w:date="2020-11-18T11:30:00Z">
              <w:r>
                <w:t>Tier 2</w:t>
              </w:r>
            </w:ins>
          </w:p>
        </w:tc>
        <w:tc>
          <w:tcPr>
            <w:tcW w:w="1683" w:type="dxa"/>
            <w:tcBorders>
              <w:top w:val="single" w:sz="4" w:space="0" w:color="auto"/>
              <w:bottom w:val="double" w:sz="4" w:space="0" w:color="auto"/>
            </w:tcBorders>
          </w:tcPr>
          <w:p w14:paraId="4D3878FE" w14:textId="77777777" w:rsidR="00C20402" w:rsidRPr="005C4ED3" w:rsidRDefault="00C20402" w:rsidP="001B214D">
            <w:pPr>
              <w:pStyle w:val="Table-subheading"/>
              <w:keepNext/>
              <w:keepLines/>
              <w:rPr>
                <w:ins w:id="2415" w:author="Div Wtr Quality" w:date="2020-11-18T11:30:00Z"/>
              </w:rPr>
            </w:pPr>
            <w:ins w:id="2416" w:author="Div Wtr Quality" w:date="2020-11-18T11:30:00Z">
              <w:r>
                <w:t>Tier 3</w:t>
              </w:r>
            </w:ins>
          </w:p>
        </w:tc>
        <w:tc>
          <w:tcPr>
            <w:tcW w:w="1792" w:type="dxa"/>
            <w:tcBorders>
              <w:top w:val="single" w:sz="4" w:space="0" w:color="auto"/>
              <w:bottom w:val="double" w:sz="4" w:space="0" w:color="auto"/>
            </w:tcBorders>
          </w:tcPr>
          <w:p w14:paraId="0A868676" w14:textId="77777777" w:rsidR="00C20402" w:rsidRPr="005C4ED3" w:rsidRDefault="00C20402" w:rsidP="001B214D">
            <w:pPr>
              <w:pStyle w:val="Table-subheading"/>
              <w:keepNext/>
              <w:keepLines/>
              <w:rPr>
                <w:ins w:id="2417" w:author="Div Wtr Quality" w:date="2020-11-18T11:30:00Z"/>
              </w:rPr>
            </w:pPr>
            <w:ins w:id="2418" w:author="Div Wtr Quality" w:date="2020-11-18T11:30:00Z">
              <w:r>
                <w:t xml:space="preserve"> Tier 4</w:t>
              </w:r>
            </w:ins>
          </w:p>
        </w:tc>
      </w:tr>
      <w:tr w:rsidR="00C20402" w14:paraId="51D87123" w14:textId="77777777" w:rsidTr="00E43CC9">
        <w:trPr>
          <w:ins w:id="2419" w:author="Div Wtr Quality" w:date="2020-11-18T11:30:00Z"/>
        </w:trPr>
        <w:tc>
          <w:tcPr>
            <w:tcW w:w="1800" w:type="dxa"/>
            <w:tcBorders>
              <w:top w:val="double" w:sz="4" w:space="0" w:color="auto"/>
            </w:tcBorders>
          </w:tcPr>
          <w:p w14:paraId="08171C4E" w14:textId="77777777" w:rsidR="00C20402" w:rsidRDefault="00C20402" w:rsidP="001B214D">
            <w:pPr>
              <w:pStyle w:val="Table-bodytext"/>
              <w:keepNext/>
              <w:keepLines/>
              <w:rPr>
                <w:ins w:id="2420" w:author="Div Wtr Quality" w:date="2020-11-18T11:30:00Z"/>
              </w:rPr>
            </w:pPr>
            <w:ins w:id="2421" w:author="Div Wtr Quality" w:date="2020-11-18T11:30:00Z">
              <w:r w:rsidRPr="00DF0734">
                <w:t>Flow</w:t>
              </w:r>
            </w:ins>
          </w:p>
        </w:tc>
        <w:tc>
          <w:tcPr>
            <w:tcW w:w="1208" w:type="dxa"/>
            <w:tcBorders>
              <w:top w:val="double" w:sz="4" w:space="0" w:color="auto"/>
            </w:tcBorders>
          </w:tcPr>
          <w:p w14:paraId="79A599EC" w14:textId="493E1CB6" w:rsidR="00C20402" w:rsidRDefault="001300C6" w:rsidP="001B214D">
            <w:pPr>
              <w:pStyle w:val="Table-bodytext"/>
              <w:keepNext/>
              <w:keepLines/>
              <w:rPr>
                <w:ins w:id="2422" w:author="Div Wtr Quality" w:date="2020-11-18T11:30:00Z"/>
              </w:rPr>
            </w:pPr>
            <w:ins w:id="2423" w:author="Div Wtr Quality" w:date="2020-11-18T11:30:00Z">
              <w:r w:rsidRPr="00DF0734">
                <w:t>G</w:t>
              </w:r>
              <w:r w:rsidR="00C20402" w:rsidRPr="00DF0734">
                <w:t>pd</w:t>
              </w:r>
            </w:ins>
          </w:p>
        </w:tc>
        <w:tc>
          <w:tcPr>
            <w:tcW w:w="1762" w:type="dxa"/>
            <w:tcBorders>
              <w:top w:val="double" w:sz="4" w:space="0" w:color="auto"/>
            </w:tcBorders>
          </w:tcPr>
          <w:p w14:paraId="610EFEC6" w14:textId="77777777" w:rsidR="00C20402" w:rsidRDefault="00C20402" w:rsidP="001B214D">
            <w:pPr>
              <w:pStyle w:val="Table-bodytext"/>
              <w:keepNext/>
              <w:keepLines/>
              <w:rPr>
                <w:ins w:id="2424" w:author="Div Wtr Quality" w:date="2020-11-18T11:30:00Z"/>
              </w:rPr>
            </w:pPr>
            <w:ins w:id="2425" w:author="Div Wtr Quality" w:date="2020-11-18T11:30:00Z">
              <w:r>
                <w:t>Metered or calculated</w:t>
              </w:r>
              <w:r w:rsidRPr="00106D9D">
                <w:rPr>
                  <w:vertAlign w:val="superscript"/>
                </w:rPr>
                <w:t xml:space="preserve"> (</w:t>
              </w:r>
              <w:r>
                <w:rPr>
                  <w:vertAlign w:val="superscript"/>
                </w:rPr>
                <w:t>2</w:t>
              </w:r>
              <w:r w:rsidRPr="00106D9D">
                <w:rPr>
                  <w:vertAlign w:val="superscript"/>
                </w:rPr>
                <w:t>)</w:t>
              </w:r>
            </w:ins>
          </w:p>
        </w:tc>
        <w:tc>
          <w:tcPr>
            <w:tcW w:w="1620" w:type="dxa"/>
            <w:tcBorders>
              <w:top w:val="double" w:sz="4" w:space="0" w:color="auto"/>
            </w:tcBorders>
          </w:tcPr>
          <w:p w14:paraId="1750DE81" w14:textId="77777777" w:rsidR="00C20402" w:rsidRDefault="00C20402" w:rsidP="001B214D">
            <w:pPr>
              <w:pStyle w:val="Table-bodytext"/>
              <w:keepNext/>
              <w:keepLines/>
              <w:rPr>
                <w:ins w:id="2426" w:author="Div Wtr Quality" w:date="2020-11-18T11:30:00Z"/>
              </w:rPr>
            </w:pPr>
            <w:ins w:id="2427" w:author="Div Wtr Quality" w:date="2020-11-18T11:30:00Z">
              <w:r w:rsidRPr="005C4ED3">
                <w:t>Continuous or daily</w:t>
              </w:r>
            </w:ins>
          </w:p>
        </w:tc>
        <w:tc>
          <w:tcPr>
            <w:tcW w:w="1683" w:type="dxa"/>
            <w:tcBorders>
              <w:top w:val="double" w:sz="4" w:space="0" w:color="auto"/>
            </w:tcBorders>
          </w:tcPr>
          <w:p w14:paraId="1474B5E9" w14:textId="77777777" w:rsidR="00C20402" w:rsidRPr="005C4ED3" w:rsidRDefault="00C20402" w:rsidP="001B214D">
            <w:pPr>
              <w:pStyle w:val="Table-bodytext"/>
              <w:keepNext/>
              <w:keepLines/>
              <w:rPr>
                <w:ins w:id="2428" w:author="Div Wtr Quality" w:date="2020-11-18T11:30:00Z"/>
              </w:rPr>
            </w:pPr>
            <w:ins w:id="2429" w:author="Div Wtr Quality" w:date="2020-11-18T11:30:00Z">
              <w:r w:rsidRPr="005C4ED3">
                <w:t>Continuous or daily</w:t>
              </w:r>
            </w:ins>
          </w:p>
        </w:tc>
        <w:tc>
          <w:tcPr>
            <w:tcW w:w="1792" w:type="dxa"/>
            <w:tcBorders>
              <w:top w:val="double" w:sz="4" w:space="0" w:color="auto"/>
            </w:tcBorders>
          </w:tcPr>
          <w:p w14:paraId="5C736437" w14:textId="3B9447A4" w:rsidR="00C20402" w:rsidRPr="005C4ED3" w:rsidRDefault="00C20402" w:rsidP="001B214D">
            <w:pPr>
              <w:pStyle w:val="Table-bodytext"/>
              <w:keepNext/>
              <w:keepLines/>
              <w:rPr>
                <w:ins w:id="2430" w:author="Div Wtr Quality" w:date="2020-11-18T11:30:00Z"/>
              </w:rPr>
            </w:pPr>
            <w:ins w:id="2431" w:author="Div Wtr Quality" w:date="2020-11-18T11:30:00Z">
              <w:r w:rsidRPr="005C4ED3">
                <w:t>Continuous or</w:t>
              </w:r>
            </w:ins>
            <w:r w:rsidR="00693186">
              <w:t> </w:t>
            </w:r>
            <w:ins w:id="2432" w:author="Div Wtr Quality" w:date="2020-11-18T11:30:00Z">
              <w:r w:rsidRPr="005C4ED3">
                <w:t>daily</w:t>
              </w:r>
            </w:ins>
          </w:p>
        </w:tc>
      </w:tr>
      <w:tr w:rsidR="00C20402" w14:paraId="558C9732" w14:textId="77777777" w:rsidTr="00E43CC9">
        <w:trPr>
          <w:ins w:id="2433" w:author="Div Wtr Quality" w:date="2020-11-18T11:30:00Z"/>
        </w:trPr>
        <w:tc>
          <w:tcPr>
            <w:tcW w:w="1800" w:type="dxa"/>
          </w:tcPr>
          <w:p w14:paraId="77793FC7" w14:textId="77777777" w:rsidR="00C20402" w:rsidRPr="005C4ED3" w:rsidRDefault="00C20402" w:rsidP="001B214D">
            <w:pPr>
              <w:pStyle w:val="Table-bodytext"/>
              <w:keepNext/>
              <w:keepLines/>
              <w:rPr>
                <w:ins w:id="2434" w:author="Div Wtr Quality" w:date="2020-11-18T11:30:00Z"/>
              </w:rPr>
            </w:pPr>
            <w:ins w:id="2435" w:author="Div Wtr Quality" w:date="2020-11-18T11:30:00Z">
              <w:r w:rsidRPr="00DF0734">
                <w:t>pH</w:t>
              </w:r>
              <w:r>
                <w:t xml:space="preserve"> </w:t>
              </w:r>
              <w:r w:rsidRPr="00745EDC">
                <w:rPr>
                  <w:vertAlign w:val="superscript"/>
                </w:rPr>
                <w:t>(</w:t>
              </w:r>
              <w:r>
                <w:rPr>
                  <w:vertAlign w:val="superscript"/>
                </w:rPr>
                <w:t>3</w:t>
              </w:r>
              <w:r w:rsidRPr="00745EDC">
                <w:rPr>
                  <w:vertAlign w:val="superscript"/>
                </w:rPr>
                <w:t>)</w:t>
              </w:r>
            </w:ins>
          </w:p>
        </w:tc>
        <w:tc>
          <w:tcPr>
            <w:tcW w:w="1208" w:type="dxa"/>
          </w:tcPr>
          <w:p w14:paraId="01909CFF" w14:textId="77777777" w:rsidR="00C20402" w:rsidRPr="005C4ED3" w:rsidRDefault="00C20402" w:rsidP="001B214D">
            <w:pPr>
              <w:pStyle w:val="Table-bodytext"/>
              <w:keepNext/>
              <w:keepLines/>
              <w:rPr>
                <w:ins w:id="2436" w:author="Div Wtr Quality" w:date="2020-11-18T11:30:00Z"/>
              </w:rPr>
            </w:pPr>
            <w:ins w:id="2437" w:author="Div Wtr Quality" w:date="2020-11-18T11:30:00Z">
              <w:r w:rsidRPr="00DF0734">
                <w:t>pH units</w:t>
              </w:r>
            </w:ins>
          </w:p>
        </w:tc>
        <w:tc>
          <w:tcPr>
            <w:tcW w:w="1762" w:type="dxa"/>
          </w:tcPr>
          <w:p w14:paraId="23E3A51A" w14:textId="77777777" w:rsidR="00C20402" w:rsidRPr="005C4ED3" w:rsidRDefault="00C20402" w:rsidP="001B214D">
            <w:pPr>
              <w:pStyle w:val="Table-bodytext"/>
              <w:keepNext/>
              <w:keepLines/>
              <w:rPr>
                <w:ins w:id="2438" w:author="Div Wtr Quality" w:date="2020-11-18T11:30:00Z"/>
              </w:rPr>
            </w:pPr>
            <w:ins w:id="2439" w:author="Div Wtr Quality" w:date="2020-11-18T11:30:00Z">
              <w:r>
                <w:t>Field</w:t>
              </w:r>
            </w:ins>
          </w:p>
        </w:tc>
        <w:tc>
          <w:tcPr>
            <w:tcW w:w="1620" w:type="dxa"/>
          </w:tcPr>
          <w:p w14:paraId="6F418E57" w14:textId="77777777" w:rsidR="00C20402" w:rsidRDefault="00C20402" w:rsidP="001B214D">
            <w:pPr>
              <w:pStyle w:val="Table-bodytext"/>
              <w:keepNext/>
              <w:keepLines/>
              <w:rPr>
                <w:ins w:id="2440" w:author="Div Wtr Quality" w:date="2020-11-18T11:30:00Z"/>
              </w:rPr>
            </w:pPr>
            <w:ins w:id="2441" w:author="Div Wtr Quality" w:date="2020-11-18T11:30:00Z">
              <w:r>
                <w:t>Bi-weekly</w:t>
              </w:r>
            </w:ins>
          </w:p>
        </w:tc>
        <w:tc>
          <w:tcPr>
            <w:tcW w:w="1683" w:type="dxa"/>
          </w:tcPr>
          <w:p w14:paraId="40FE9847" w14:textId="77777777" w:rsidR="00C20402" w:rsidRDefault="00C20402" w:rsidP="001B214D">
            <w:pPr>
              <w:pStyle w:val="Table-bodytext"/>
              <w:keepNext/>
              <w:keepLines/>
              <w:rPr>
                <w:ins w:id="2442" w:author="Div Wtr Quality" w:date="2020-11-18T11:30:00Z"/>
              </w:rPr>
            </w:pPr>
            <w:ins w:id="2443" w:author="Div Wtr Quality" w:date="2020-11-18T11:30:00Z">
              <w:r>
                <w:t>Bi-weekly</w:t>
              </w:r>
            </w:ins>
          </w:p>
        </w:tc>
        <w:tc>
          <w:tcPr>
            <w:tcW w:w="1792" w:type="dxa"/>
          </w:tcPr>
          <w:p w14:paraId="0224B6FC" w14:textId="77777777" w:rsidR="00C20402" w:rsidRDefault="00C20402" w:rsidP="001B214D">
            <w:pPr>
              <w:pStyle w:val="Table-bodytext"/>
              <w:keepNext/>
              <w:keepLines/>
              <w:rPr>
                <w:ins w:id="2444" w:author="Div Wtr Quality" w:date="2020-11-18T11:30:00Z"/>
              </w:rPr>
            </w:pPr>
            <w:ins w:id="2445" w:author="Div Wtr Quality" w:date="2020-11-18T11:30:00Z">
              <w:r>
                <w:t>Weekly</w:t>
              </w:r>
            </w:ins>
          </w:p>
        </w:tc>
      </w:tr>
      <w:tr w:rsidR="00C20402" w14:paraId="0CDE13F3" w14:textId="77777777" w:rsidTr="00E43CC9">
        <w:trPr>
          <w:ins w:id="2446" w:author="Div Wtr Quality" w:date="2020-11-18T11:30:00Z"/>
        </w:trPr>
        <w:tc>
          <w:tcPr>
            <w:tcW w:w="1800" w:type="dxa"/>
          </w:tcPr>
          <w:p w14:paraId="0D91351B" w14:textId="77777777" w:rsidR="00C20402" w:rsidRPr="005C4ED3" w:rsidRDefault="00C20402" w:rsidP="001B214D">
            <w:pPr>
              <w:pStyle w:val="Table-bodytext"/>
              <w:keepNext/>
              <w:keepLines/>
              <w:rPr>
                <w:ins w:id="2447" w:author="Div Wtr Quality" w:date="2020-11-18T11:30:00Z"/>
              </w:rPr>
            </w:pPr>
            <w:ins w:id="2448" w:author="Div Wtr Quality" w:date="2020-11-18T11:30:00Z">
              <w:r w:rsidRPr="00DF0734">
                <w:t>EC</w:t>
              </w:r>
              <w:r>
                <w:t xml:space="preserve"> </w:t>
              </w:r>
              <w:r w:rsidRPr="00A4792D">
                <w:rPr>
                  <w:vertAlign w:val="superscript"/>
                </w:rPr>
                <w:t>(</w:t>
              </w:r>
              <w:r>
                <w:rPr>
                  <w:vertAlign w:val="superscript"/>
                </w:rPr>
                <w:t>3</w:t>
              </w:r>
              <w:r w:rsidRPr="00A4792D">
                <w:rPr>
                  <w:vertAlign w:val="superscript"/>
                </w:rPr>
                <w:t>)</w:t>
              </w:r>
            </w:ins>
          </w:p>
        </w:tc>
        <w:tc>
          <w:tcPr>
            <w:tcW w:w="1208" w:type="dxa"/>
          </w:tcPr>
          <w:p w14:paraId="16AF126B" w14:textId="77777777" w:rsidR="00C20402" w:rsidRPr="005C4ED3" w:rsidRDefault="00C20402" w:rsidP="001B214D">
            <w:pPr>
              <w:pStyle w:val="Table-bodytext"/>
              <w:keepNext/>
              <w:keepLines/>
              <w:rPr>
                <w:ins w:id="2449" w:author="Div Wtr Quality" w:date="2020-11-18T11:30:00Z"/>
              </w:rPr>
            </w:pPr>
            <w:ins w:id="2450" w:author="Div Wtr Quality" w:date="2020-11-18T11:30:00Z">
              <w:r w:rsidRPr="00DF0734">
                <w:t>µmho/cm</w:t>
              </w:r>
            </w:ins>
          </w:p>
        </w:tc>
        <w:tc>
          <w:tcPr>
            <w:tcW w:w="1762" w:type="dxa"/>
          </w:tcPr>
          <w:p w14:paraId="556262E5" w14:textId="77777777" w:rsidR="00C20402" w:rsidRPr="005C4ED3" w:rsidRDefault="00C20402" w:rsidP="001B214D">
            <w:pPr>
              <w:pStyle w:val="Table-bodytext"/>
              <w:keepNext/>
              <w:keepLines/>
              <w:rPr>
                <w:ins w:id="2451" w:author="Div Wtr Quality" w:date="2020-11-18T11:30:00Z"/>
              </w:rPr>
            </w:pPr>
            <w:ins w:id="2452" w:author="Div Wtr Quality" w:date="2020-11-18T11:30:00Z">
              <w:r>
                <w:t>Field</w:t>
              </w:r>
            </w:ins>
          </w:p>
        </w:tc>
        <w:tc>
          <w:tcPr>
            <w:tcW w:w="1620" w:type="dxa"/>
          </w:tcPr>
          <w:p w14:paraId="3A78C4BB" w14:textId="77777777" w:rsidR="00C20402" w:rsidRDefault="00C20402" w:rsidP="001B214D">
            <w:pPr>
              <w:pStyle w:val="Table-bodytext"/>
              <w:keepNext/>
              <w:keepLines/>
              <w:rPr>
                <w:ins w:id="2453" w:author="Div Wtr Quality" w:date="2020-11-18T11:30:00Z"/>
              </w:rPr>
            </w:pPr>
            <w:ins w:id="2454" w:author="Div Wtr Quality" w:date="2020-11-18T11:30:00Z">
              <w:r>
                <w:t>Bi-weekly</w:t>
              </w:r>
            </w:ins>
          </w:p>
        </w:tc>
        <w:tc>
          <w:tcPr>
            <w:tcW w:w="1683" w:type="dxa"/>
          </w:tcPr>
          <w:p w14:paraId="46201618" w14:textId="77777777" w:rsidR="00C20402" w:rsidRDefault="00C20402" w:rsidP="001B214D">
            <w:pPr>
              <w:pStyle w:val="Table-bodytext"/>
              <w:keepNext/>
              <w:keepLines/>
              <w:rPr>
                <w:ins w:id="2455" w:author="Div Wtr Quality" w:date="2020-11-18T11:30:00Z"/>
              </w:rPr>
            </w:pPr>
            <w:ins w:id="2456" w:author="Div Wtr Quality" w:date="2020-11-18T11:30:00Z">
              <w:r>
                <w:t>Bi-weekly</w:t>
              </w:r>
            </w:ins>
          </w:p>
        </w:tc>
        <w:tc>
          <w:tcPr>
            <w:tcW w:w="1792" w:type="dxa"/>
          </w:tcPr>
          <w:p w14:paraId="57FC8097" w14:textId="77777777" w:rsidR="00C20402" w:rsidRDefault="00C20402" w:rsidP="001B214D">
            <w:pPr>
              <w:pStyle w:val="Table-bodytext"/>
              <w:keepNext/>
              <w:keepLines/>
              <w:rPr>
                <w:ins w:id="2457" w:author="Div Wtr Quality" w:date="2020-11-18T11:30:00Z"/>
              </w:rPr>
            </w:pPr>
            <w:ins w:id="2458" w:author="Div Wtr Quality" w:date="2020-11-18T11:30:00Z">
              <w:r>
                <w:t>Weekly</w:t>
              </w:r>
            </w:ins>
          </w:p>
        </w:tc>
      </w:tr>
      <w:tr w:rsidR="00C20402" w14:paraId="5D907B31" w14:textId="77777777" w:rsidTr="00E43CC9">
        <w:trPr>
          <w:ins w:id="2459" w:author="Div Wtr Quality" w:date="2020-11-18T11:30:00Z"/>
        </w:trPr>
        <w:tc>
          <w:tcPr>
            <w:tcW w:w="1800" w:type="dxa"/>
          </w:tcPr>
          <w:p w14:paraId="3EB004C1" w14:textId="77777777" w:rsidR="00C20402" w:rsidRPr="005C4ED3" w:rsidRDefault="00C20402" w:rsidP="001B214D">
            <w:pPr>
              <w:pStyle w:val="Table-bodytext"/>
              <w:keepNext/>
              <w:keepLines/>
              <w:rPr>
                <w:ins w:id="2460" w:author="Div Wtr Quality" w:date="2020-11-18T11:30:00Z"/>
              </w:rPr>
            </w:pPr>
            <w:ins w:id="2461" w:author="Div Wtr Quality" w:date="2020-11-18T11:30:00Z">
              <w:r w:rsidRPr="00DF0734">
                <w:t>BOD</w:t>
              </w:r>
            </w:ins>
          </w:p>
        </w:tc>
        <w:tc>
          <w:tcPr>
            <w:tcW w:w="1208" w:type="dxa"/>
          </w:tcPr>
          <w:p w14:paraId="01B331CA" w14:textId="77777777" w:rsidR="00C20402" w:rsidRPr="005C4ED3" w:rsidRDefault="00C20402" w:rsidP="001B214D">
            <w:pPr>
              <w:pStyle w:val="Table-bodytext"/>
              <w:keepNext/>
              <w:keepLines/>
              <w:rPr>
                <w:ins w:id="2462" w:author="Div Wtr Quality" w:date="2020-11-18T11:30:00Z"/>
              </w:rPr>
            </w:pPr>
            <w:ins w:id="2463" w:author="Div Wtr Quality" w:date="2020-11-18T11:30:00Z">
              <w:r w:rsidRPr="00DF0734">
                <w:t>mg/L</w:t>
              </w:r>
            </w:ins>
          </w:p>
        </w:tc>
        <w:tc>
          <w:tcPr>
            <w:tcW w:w="1762" w:type="dxa"/>
          </w:tcPr>
          <w:p w14:paraId="5289C568" w14:textId="77777777" w:rsidR="00C20402" w:rsidRPr="005C4ED3" w:rsidRDefault="00C20402" w:rsidP="001B214D">
            <w:pPr>
              <w:pStyle w:val="Table-bodytext"/>
              <w:keepNext/>
              <w:keepLines/>
              <w:rPr>
                <w:ins w:id="2464" w:author="Div Wtr Quality" w:date="2020-11-18T11:30:00Z"/>
              </w:rPr>
            </w:pPr>
            <w:ins w:id="2465" w:author="Div Wtr Quality" w:date="2020-11-18T11:30:00Z">
              <w:r>
                <w:t>Grab or 24</w:t>
              </w:r>
              <w:r>
                <w:noBreakHyphen/>
                <w:t xml:space="preserve">hr composite </w:t>
              </w:r>
              <w:r w:rsidRPr="00A4792D">
                <w:rPr>
                  <w:vertAlign w:val="superscript"/>
                </w:rPr>
                <w:t>(</w:t>
              </w:r>
              <w:r>
                <w:rPr>
                  <w:vertAlign w:val="superscript"/>
                </w:rPr>
                <w:t>4</w:t>
              </w:r>
              <w:r w:rsidRPr="00A4792D">
                <w:rPr>
                  <w:vertAlign w:val="superscript"/>
                </w:rPr>
                <w:t>)</w:t>
              </w:r>
            </w:ins>
          </w:p>
        </w:tc>
        <w:tc>
          <w:tcPr>
            <w:tcW w:w="1620" w:type="dxa"/>
          </w:tcPr>
          <w:p w14:paraId="0A671B60" w14:textId="77777777" w:rsidR="00C20402" w:rsidRDefault="00C20402" w:rsidP="001B214D">
            <w:pPr>
              <w:pStyle w:val="Table-bodytext"/>
              <w:keepNext/>
              <w:keepLines/>
              <w:spacing w:after="60"/>
              <w:rPr>
                <w:ins w:id="2466" w:author="Div Wtr Quality" w:date="2020-11-18T11:30:00Z"/>
              </w:rPr>
            </w:pPr>
            <w:ins w:id="2467" w:author="Div Wtr Quality" w:date="2020-11-18T11:30:00Z">
              <w:r>
                <w:t>Crush: bi</w:t>
              </w:r>
              <w:r>
                <w:noBreakHyphen/>
                <w:t>weekly</w:t>
              </w:r>
            </w:ins>
          </w:p>
          <w:p w14:paraId="3091EE45" w14:textId="77777777" w:rsidR="00C20402" w:rsidRDefault="00C20402" w:rsidP="001B214D">
            <w:pPr>
              <w:pStyle w:val="Table-bodytext"/>
              <w:keepNext/>
              <w:keepLines/>
              <w:rPr>
                <w:ins w:id="2468" w:author="Div Wtr Quality" w:date="2020-11-18T11:30:00Z"/>
              </w:rPr>
            </w:pPr>
            <w:ins w:id="2469" w:author="Div Wtr Quality" w:date="2020-11-18T11:30:00Z">
              <w:r>
                <w:t xml:space="preserve">Off-season: one-time </w:t>
              </w:r>
              <w:r w:rsidRPr="00A4792D">
                <w:rPr>
                  <w:vertAlign w:val="superscript"/>
                </w:rPr>
                <w:t>(</w:t>
              </w:r>
              <w:r>
                <w:rPr>
                  <w:vertAlign w:val="superscript"/>
                </w:rPr>
                <w:t>5</w:t>
              </w:r>
              <w:r w:rsidRPr="00A4792D">
                <w:rPr>
                  <w:vertAlign w:val="superscript"/>
                </w:rPr>
                <w:t>)</w:t>
              </w:r>
            </w:ins>
          </w:p>
        </w:tc>
        <w:tc>
          <w:tcPr>
            <w:tcW w:w="1683" w:type="dxa"/>
          </w:tcPr>
          <w:p w14:paraId="696E8FFA" w14:textId="77777777" w:rsidR="00C20402" w:rsidRDefault="00C20402" w:rsidP="001B214D">
            <w:pPr>
              <w:pStyle w:val="Table-bodytext"/>
              <w:keepNext/>
              <w:keepLines/>
              <w:spacing w:after="60"/>
              <w:rPr>
                <w:ins w:id="2470" w:author="Div Wtr Quality" w:date="2020-11-18T11:30:00Z"/>
              </w:rPr>
            </w:pPr>
            <w:ins w:id="2471" w:author="Div Wtr Quality" w:date="2020-11-18T11:30:00Z">
              <w:r>
                <w:t>Crush: bi</w:t>
              </w:r>
              <w:r>
                <w:noBreakHyphen/>
                <w:t>weekly</w:t>
              </w:r>
            </w:ins>
          </w:p>
          <w:p w14:paraId="51964B87" w14:textId="77777777" w:rsidR="00C20402" w:rsidRDefault="00C20402" w:rsidP="001B214D">
            <w:pPr>
              <w:pStyle w:val="Table-bodytext"/>
              <w:keepNext/>
              <w:keepLines/>
              <w:rPr>
                <w:ins w:id="2472" w:author="Div Wtr Quality" w:date="2020-11-18T11:30:00Z"/>
              </w:rPr>
            </w:pPr>
            <w:ins w:id="2473" w:author="Div Wtr Quality" w:date="2020-11-18T11:30:00Z">
              <w:r>
                <w:t xml:space="preserve">Off-season: monthly </w:t>
              </w:r>
              <w:r w:rsidRPr="00A4792D">
                <w:rPr>
                  <w:vertAlign w:val="superscript"/>
                </w:rPr>
                <w:t>(</w:t>
              </w:r>
              <w:r>
                <w:rPr>
                  <w:vertAlign w:val="superscript"/>
                </w:rPr>
                <w:t>7</w:t>
              </w:r>
              <w:r w:rsidRPr="00A4792D">
                <w:rPr>
                  <w:vertAlign w:val="superscript"/>
                </w:rPr>
                <w:t>)</w:t>
              </w:r>
            </w:ins>
          </w:p>
        </w:tc>
        <w:tc>
          <w:tcPr>
            <w:tcW w:w="1792" w:type="dxa"/>
          </w:tcPr>
          <w:p w14:paraId="0DDC4E7E" w14:textId="2DD92533" w:rsidR="00C20402" w:rsidRDefault="00C20402" w:rsidP="001B214D">
            <w:pPr>
              <w:pStyle w:val="Table-bodytext"/>
              <w:keepNext/>
              <w:keepLines/>
              <w:spacing w:after="60"/>
              <w:rPr>
                <w:ins w:id="2474" w:author="Div Wtr Quality" w:date="2020-11-18T11:30:00Z"/>
              </w:rPr>
            </w:pPr>
            <w:ins w:id="2475" w:author="Div Wtr Quality" w:date="2020-11-18T11:30:00Z">
              <w:r>
                <w:t xml:space="preserve">Crush: </w:t>
              </w:r>
            </w:ins>
            <w:r w:rsidR="00E43CC9">
              <w:br/>
            </w:r>
            <w:ins w:id="2476" w:author="Div Wtr Quality" w:date="2020-11-18T14:14:00Z">
              <w:r w:rsidR="00E43CC9">
                <w:t>w</w:t>
              </w:r>
            </w:ins>
            <w:ins w:id="2477" w:author="Div Wtr Quality" w:date="2020-11-18T11:30:00Z">
              <w:r>
                <w:t>eekly</w:t>
              </w:r>
            </w:ins>
          </w:p>
          <w:p w14:paraId="57BBE015" w14:textId="77777777" w:rsidR="00C20402" w:rsidRDefault="00C20402" w:rsidP="001B214D">
            <w:pPr>
              <w:pStyle w:val="Table-bodytext"/>
              <w:keepNext/>
              <w:keepLines/>
              <w:rPr>
                <w:ins w:id="2478" w:author="Div Wtr Quality" w:date="2020-11-18T11:30:00Z"/>
              </w:rPr>
            </w:pPr>
            <w:ins w:id="2479" w:author="Div Wtr Quality" w:date="2020-11-18T11:30:00Z">
              <w:r>
                <w:t>Off-season: bi</w:t>
              </w:r>
              <w:r>
                <w:noBreakHyphen/>
                <w:t xml:space="preserve">weekly or monthly </w:t>
              </w:r>
              <w:r w:rsidRPr="00A4792D">
                <w:rPr>
                  <w:vertAlign w:val="superscript"/>
                </w:rPr>
                <w:t>(</w:t>
              </w:r>
              <w:r>
                <w:rPr>
                  <w:vertAlign w:val="superscript"/>
                </w:rPr>
                <w:t>8</w:t>
              </w:r>
              <w:r w:rsidRPr="00A4792D">
                <w:rPr>
                  <w:vertAlign w:val="superscript"/>
                </w:rPr>
                <w:t>)</w:t>
              </w:r>
            </w:ins>
          </w:p>
        </w:tc>
      </w:tr>
      <w:tr w:rsidR="00C20402" w14:paraId="4F054899" w14:textId="77777777" w:rsidTr="00E43CC9">
        <w:trPr>
          <w:ins w:id="2480" w:author="Div Wtr Quality" w:date="2020-11-18T11:30:00Z"/>
        </w:trPr>
        <w:tc>
          <w:tcPr>
            <w:tcW w:w="1800" w:type="dxa"/>
          </w:tcPr>
          <w:p w14:paraId="0AD2E06B" w14:textId="77777777" w:rsidR="00C20402" w:rsidRPr="005C4ED3" w:rsidRDefault="00C20402" w:rsidP="001B214D">
            <w:pPr>
              <w:pStyle w:val="Table-bodytext"/>
              <w:keepNext/>
              <w:keepLines/>
              <w:rPr>
                <w:ins w:id="2481" w:author="Div Wtr Quality" w:date="2020-11-18T11:30:00Z"/>
              </w:rPr>
            </w:pPr>
            <w:ins w:id="2482" w:author="Div Wtr Quality" w:date="2020-11-18T11:30:00Z">
              <w:r w:rsidRPr="00DF0734">
                <w:t>TSS</w:t>
              </w:r>
            </w:ins>
          </w:p>
        </w:tc>
        <w:tc>
          <w:tcPr>
            <w:tcW w:w="1208" w:type="dxa"/>
          </w:tcPr>
          <w:p w14:paraId="56F825A3" w14:textId="77777777" w:rsidR="00C20402" w:rsidRPr="005C4ED3" w:rsidRDefault="00C20402" w:rsidP="001B214D">
            <w:pPr>
              <w:pStyle w:val="Table-bodytext"/>
              <w:keepNext/>
              <w:keepLines/>
              <w:rPr>
                <w:ins w:id="2483" w:author="Div Wtr Quality" w:date="2020-11-18T11:30:00Z"/>
              </w:rPr>
            </w:pPr>
            <w:ins w:id="2484" w:author="Div Wtr Quality" w:date="2020-11-18T11:30:00Z">
              <w:r w:rsidRPr="00DF0734">
                <w:t>mg/L</w:t>
              </w:r>
            </w:ins>
          </w:p>
        </w:tc>
        <w:tc>
          <w:tcPr>
            <w:tcW w:w="1762" w:type="dxa"/>
          </w:tcPr>
          <w:p w14:paraId="08C8C3F9" w14:textId="77777777" w:rsidR="00C20402" w:rsidRPr="005C4ED3" w:rsidRDefault="00C20402" w:rsidP="001B214D">
            <w:pPr>
              <w:pStyle w:val="Table-bodytext"/>
              <w:keepNext/>
              <w:keepLines/>
              <w:rPr>
                <w:ins w:id="2485" w:author="Div Wtr Quality" w:date="2020-11-18T11:30:00Z"/>
              </w:rPr>
            </w:pPr>
            <w:ins w:id="2486" w:author="Div Wtr Quality" w:date="2020-11-18T11:30:00Z">
              <w:r>
                <w:t>Grab or 24</w:t>
              </w:r>
              <w:r>
                <w:noBreakHyphen/>
                <w:t xml:space="preserve">hr composite </w:t>
              </w:r>
              <w:r w:rsidRPr="00A4792D">
                <w:rPr>
                  <w:vertAlign w:val="superscript"/>
                </w:rPr>
                <w:t>(</w:t>
              </w:r>
              <w:r>
                <w:rPr>
                  <w:vertAlign w:val="superscript"/>
                </w:rPr>
                <w:t>4</w:t>
              </w:r>
              <w:r w:rsidRPr="00A4792D">
                <w:rPr>
                  <w:vertAlign w:val="superscript"/>
                </w:rPr>
                <w:t>)</w:t>
              </w:r>
            </w:ins>
          </w:p>
        </w:tc>
        <w:tc>
          <w:tcPr>
            <w:tcW w:w="1620" w:type="dxa"/>
          </w:tcPr>
          <w:p w14:paraId="1912CE33" w14:textId="77777777" w:rsidR="00C20402" w:rsidRDefault="00C20402" w:rsidP="001B214D">
            <w:pPr>
              <w:pStyle w:val="Table-bodytext"/>
              <w:keepNext/>
              <w:keepLines/>
              <w:spacing w:after="60"/>
              <w:rPr>
                <w:ins w:id="2487" w:author="Div Wtr Quality" w:date="2020-11-18T11:30:00Z"/>
              </w:rPr>
            </w:pPr>
            <w:ins w:id="2488" w:author="Div Wtr Quality" w:date="2020-11-18T11:30:00Z">
              <w:r>
                <w:t>Crush: bi</w:t>
              </w:r>
              <w:r>
                <w:noBreakHyphen/>
                <w:t>weekly</w:t>
              </w:r>
            </w:ins>
          </w:p>
          <w:p w14:paraId="017D2A7C" w14:textId="77777777" w:rsidR="00C20402" w:rsidRDefault="00C20402" w:rsidP="001B214D">
            <w:pPr>
              <w:pStyle w:val="Table-bodytext"/>
              <w:keepNext/>
              <w:keepLines/>
              <w:rPr>
                <w:ins w:id="2489" w:author="Div Wtr Quality" w:date="2020-11-18T11:30:00Z"/>
              </w:rPr>
            </w:pPr>
            <w:ins w:id="2490" w:author="Div Wtr Quality" w:date="2020-11-18T11:30:00Z">
              <w:r>
                <w:t xml:space="preserve">Off-season: one-time </w:t>
              </w:r>
              <w:r w:rsidRPr="00A4792D">
                <w:rPr>
                  <w:vertAlign w:val="superscript"/>
                </w:rPr>
                <w:t>(</w:t>
              </w:r>
              <w:r>
                <w:rPr>
                  <w:vertAlign w:val="superscript"/>
                </w:rPr>
                <w:t>5</w:t>
              </w:r>
              <w:r w:rsidRPr="00A4792D">
                <w:rPr>
                  <w:vertAlign w:val="superscript"/>
                </w:rPr>
                <w:t xml:space="preserve">) </w:t>
              </w:r>
            </w:ins>
          </w:p>
        </w:tc>
        <w:tc>
          <w:tcPr>
            <w:tcW w:w="1683" w:type="dxa"/>
          </w:tcPr>
          <w:p w14:paraId="39D3941D" w14:textId="77777777" w:rsidR="00C20402" w:rsidRDefault="00C20402" w:rsidP="001B214D">
            <w:pPr>
              <w:pStyle w:val="Table-bodytext"/>
              <w:keepNext/>
              <w:keepLines/>
              <w:spacing w:after="60"/>
              <w:rPr>
                <w:ins w:id="2491" w:author="Div Wtr Quality" w:date="2020-11-18T11:30:00Z"/>
              </w:rPr>
            </w:pPr>
            <w:ins w:id="2492" w:author="Div Wtr Quality" w:date="2020-11-18T11:30:00Z">
              <w:r>
                <w:t>Crush: bi</w:t>
              </w:r>
              <w:r>
                <w:noBreakHyphen/>
                <w:t>weekly</w:t>
              </w:r>
            </w:ins>
          </w:p>
          <w:p w14:paraId="04E5F7CE" w14:textId="77777777" w:rsidR="00C20402" w:rsidRDefault="00C20402" w:rsidP="001B214D">
            <w:pPr>
              <w:pStyle w:val="Table-bodytext"/>
              <w:keepNext/>
              <w:keepLines/>
              <w:rPr>
                <w:ins w:id="2493" w:author="Div Wtr Quality" w:date="2020-11-18T11:30:00Z"/>
              </w:rPr>
            </w:pPr>
            <w:ins w:id="2494" w:author="Div Wtr Quality" w:date="2020-11-18T11:30:00Z">
              <w:r>
                <w:t xml:space="preserve">Off-season: monthly </w:t>
              </w:r>
              <w:r w:rsidRPr="00A4792D">
                <w:rPr>
                  <w:vertAlign w:val="superscript"/>
                </w:rPr>
                <w:t>(</w:t>
              </w:r>
              <w:r>
                <w:rPr>
                  <w:vertAlign w:val="superscript"/>
                </w:rPr>
                <w:t>7</w:t>
              </w:r>
              <w:r w:rsidRPr="00A4792D">
                <w:rPr>
                  <w:vertAlign w:val="superscript"/>
                </w:rPr>
                <w:t>)</w:t>
              </w:r>
            </w:ins>
          </w:p>
        </w:tc>
        <w:tc>
          <w:tcPr>
            <w:tcW w:w="1792" w:type="dxa"/>
          </w:tcPr>
          <w:p w14:paraId="05603B8F" w14:textId="21AD0538" w:rsidR="00C20402" w:rsidRDefault="00C20402" w:rsidP="001B214D">
            <w:pPr>
              <w:pStyle w:val="Table-bodytext"/>
              <w:keepNext/>
              <w:keepLines/>
              <w:spacing w:after="60"/>
              <w:rPr>
                <w:ins w:id="2495" w:author="Div Wtr Quality" w:date="2020-11-18T11:30:00Z"/>
              </w:rPr>
            </w:pPr>
            <w:ins w:id="2496" w:author="Div Wtr Quality" w:date="2020-11-18T11:30:00Z">
              <w:r>
                <w:t>Crush:</w:t>
              </w:r>
            </w:ins>
            <w:r w:rsidR="00E43CC9">
              <w:br/>
            </w:r>
            <w:ins w:id="2497" w:author="Div Wtr Quality" w:date="2020-11-18T14:14:00Z">
              <w:r w:rsidR="00E43CC9">
                <w:t>w</w:t>
              </w:r>
            </w:ins>
            <w:ins w:id="2498" w:author="Div Wtr Quality" w:date="2020-11-18T11:30:00Z">
              <w:r>
                <w:t>eekly</w:t>
              </w:r>
            </w:ins>
          </w:p>
          <w:p w14:paraId="57D98662" w14:textId="77777777" w:rsidR="00C20402" w:rsidRDefault="00C20402" w:rsidP="001B214D">
            <w:pPr>
              <w:pStyle w:val="Table-bodytext"/>
              <w:keepNext/>
              <w:keepLines/>
              <w:rPr>
                <w:ins w:id="2499" w:author="Div Wtr Quality" w:date="2020-11-18T11:30:00Z"/>
              </w:rPr>
            </w:pPr>
            <w:ins w:id="2500" w:author="Div Wtr Quality" w:date="2020-11-18T11:30:00Z">
              <w:r>
                <w:t>Off-season: bi</w:t>
              </w:r>
              <w:r>
                <w:noBreakHyphen/>
                <w:t xml:space="preserve">weekly or monthly </w:t>
              </w:r>
              <w:r w:rsidRPr="00A4792D">
                <w:rPr>
                  <w:vertAlign w:val="superscript"/>
                </w:rPr>
                <w:t>(</w:t>
              </w:r>
              <w:r>
                <w:rPr>
                  <w:vertAlign w:val="superscript"/>
                </w:rPr>
                <w:t>8</w:t>
              </w:r>
              <w:r w:rsidRPr="00A4792D">
                <w:rPr>
                  <w:vertAlign w:val="superscript"/>
                </w:rPr>
                <w:t>)</w:t>
              </w:r>
            </w:ins>
          </w:p>
        </w:tc>
      </w:tr>
      <w:tr w:rsidR="00C20402" w14:paraId="4E20416F" w14:textId="77777777" w:rsidTr="00E43CC9">
        <w:trPr>
          <w:ins w:id="2501" w:author="Div Wtr Quality" w:date="2020-11-18T11:30:00Z"/>
        </w:trPr>
        <w:tc>
          <w:tcPr>
            <w:tcW w:w="1800" w:type="dxa"/>
          </w:tcPr>
          <w:p w14:paraId="18BEFE1C" w14:textId="77777777" w:rsidR="00C20402" w:rsidRPr="005C4ED3" w:rsidRDefault="00C20402" w:rsidP="001B214D">
            <w:pPr>
              <w:pStyle w:val="Table-bodytext"/>
              <w:keepNext/>
              <w:keepLines/>
              <w:rPr>
                <w:ins w:id="2502" w:author="Div Wtr Quality" w:date="2020-11-18T11:30:00Z"/>
              </w:rPr>
            </w:pPr>
            <w:ins w:id="2503" w:author="Div Wtr Quality" w:date="2020-11-18T11:30:00Z">
              <w:r w:rsidRPr="00DF0734">
                <w:t>FDS</w:t>
              </w:r>
            </w:ins>
          </w:p>
        </w:tc>
        <w:tc>
          <w:tcPr>
            <w:tcW w:w="1208" w:type="dxa"/>
          </w:tcPr>
          <w:p w14:paraId="72273A8E" w14:textId="77777777" w:rsidR="00C20402" w:rsidRPr="005C4ED3" w:rsidRDefault="00C20402" w:rsidP="001B214D">
            <w:pPr>
              <w:pStyle w:val="Table-bodytext"/>
              <w:keepNext/>
              <w:keepLines/>
              <w:rPr>
                <w:ins w:id="2504" w:author="Div Wtr Quality" w:date="2020-11-18T11:30:00Z"/>
              </w:rPr>
            </w:pPr>
            <w:ins w:id="2505" w:author="Div Wtr Quality" w:date="2020-11-18T11:30:00Z">
              <w:r w:rsidRPr="00DF0734">
                <w:t>mg/L</w:t>
              </w:r>
            </w:ins>
          </w:p>
        </w:tc>
        <w:tc>
          <w:tcPr>
            <w:tcW w:w="1762" w:type="dxa"/>
          </w:tcPr>
          <w:p w14:paraId="65FE573D" w14:textId="77777777" w:rsidR="00C20402" w:rsidRPr="005C4ED3" w:rsidRDefault="00C20402" w:rsidP="001B214D">
            <w:pPr>
              <w:pStyle w:val="Table-bodytext"/>
              <w:keepNext/>
              <w:keepLines/>
              <w:rPr>
                <w:ins w:id="2506" w:author="Div Wtr Quality" w:date="2020-11-18T11:30:00Z"/>
              </w:rPr>
            </w:pPr>
            <w:ins w:id="2507" w:author="Div Wtr Quality" w:date="2020-11-18T11:30:00Z">
              <w:r>
                <w:t>Grab or 24</w:t>
              </w:r>
              <w:r>
                <w:noBreakHyphen/>
                <w:t xml:space="preserve">hr composite </w:t>
              </w:r>
              <w:r w:rsidRPr="00A4792D">
                <w:rPr>
                  <w:vertAlign w:val="superscript"/>
                </w:rPr>
                <w:t>(</w:t>
              </w:r>
              <w:r>
                <w:rPr>
                  <w:vertAlign w:val="superscript"/>
                </w:rPr>
                <w:t>4</w:t>
              </w:r>
              <w:r w:rsidRPr="00A4792D">
                <w:rPr>
                  <w:vertAlign w:val="superscript"/>
                </w:rPr>
                <w:t>)</w:t>
              </w:r>
            </w:ins>
          </w:p>
        </w:tc>
        <w:tc>
          <w:tcPr>
            <w:tcW w:w="1620" w:type="dxa"/>
          </w:tcPr>
          <w:p w14:paraId="6965B086" w14:textId="77777777" w:rsidR="00C20402" w:rsidRDefault="00C20402" w:rsidP="001B214D">
            <w:pPr>
              <w:pStyle w:val="Table-bodytext"/>
              <w:keepNext/>
              <w:keepLines/>
              <w:spacing w:after="60"/>
              <w:rPr>
                <w:ins w:id="2508" w:author="Div Wtr Quality" w:date="2020-11-18T11:30:00Z"/>
              </w:rPr>
            </w:pPr>
            <w:ins w:id="2509" w:author="Div Wtr Quality" w:date="2020-11-18T11:30:00Z">
              <w:r>
                <w:t>Crush: monthly</w:t>
              </w:r>
            </w:ins>
          </w:p>
          <w:p w14:paraId="7D31FE0F" w14:textId="77777777" w:rsidR="00C20402" w:rsidRDefault="00C20402" w:rsidP="001B214D">
            <w:pPr>
              <w:pStyle w:val="Table-bodytext"/>
              <w:keepNext/>
              <w:keepLines/>
              <w:rPr>
                <w:ins w:id="2510" w:author="Div Wtr Quality" w:date="2020-11-18T11:30:00Z"/>
              </w:rPr>
            </w:pPr>
            <w:ins w:id="2511" w:author="Div Wtr Quality" w:date="2020-11-18T11:30:00Z">
              <w:r>
                <w:t xml:space="preserve">Off-season: one-time </w:t>
              </w:r>
              <w:r w:rsidRPr="00A4792D">
                <w:rPr>
                  <w:vertAlign w:val="superscript"/>
                </w:rPr>
                <w:t>(</w:t>
              </w:r>
              <w:r>
                <w:rPr>
                  <w:vertAlign w:val="superscript"/>
                </w:rPr>
                <w:t>6</w:t>
              </w:r>
              <w:r w:rsidRPr="00A4792D">
                <w:rPr>
                  <w:vertAlign w:val="superscript"/>
                </w:rPr>
                <w:t>)</w:t>
              </w:r>
            </w:ins>
          </w:p>
        </w:tc>
        <w:tc>
          <w:tcPr>
            <w:tcW w:w="1683" w:type="dxa"/>
          </w:tcPr>
          <w:p w14:paraId="01EC8F8C" w14:textId="77777777" w:rsidR="00C20402" w:rsidRDefault="00C20402" w:rsidP="001B214D">
            <w:pPr>
              <w:pStyle w:val="Table-bodytext"/>
              <w:keepNext/>
              <w:keepLines/>
              <w:rPr>
                <w:ins w:id="2512" w:author="Div Wtr Quality" w:date="2020-11-18T11:30:00Z"/>
              </w:rPr>
            </w:pPr>
            <w:ins w:id="2513" w:author="Div Wtr Quality" w:date="2020-11-18T11:30:00Z">
              <w:r>
                <w:t>Monthly</w:t>
              </w:r>
            </w:ins>
          </w:p>
        </w:tc>
        <w:tc>
          <w:tcPr>
            <w:tcW w:w="1792" w:type="dxa"/>
          </w:tcPr>
          <w:p w14:paraId="6B4B9857" w14:textId="77777777" w:rsidR="00C20402" w:rsidRDefault="00C20402" w:rsidP="001B214D">
            <w:pPr>
              <w:pStyle w:val="Table-bodytext"/>
              <w:keepNext/>
              <w:keepLines/>
              <w:rPr>
                <w:ins w:id="2514" w:author="Div Wtr Quality" w:date="2020-11-18T11:30:00Z"/>
              </w:rPr>
            </w:pPr>
            <w:ins w:id="2515" w:author="Div Wtr Quality" w:date="2020-11-18T11:30:00Z">
              <w:r>
                <w:t>Monthly</w:t>
              </w:r>
            </w:ins>
          </w:p>
        </w:tc>
      </w:tr>
      <w:tr w:rsidR="00C20402" w14:paraId="157E364E" w14:textId="77777777" w:rsidTr="00E43CC9">
        <w:trPr>
          <w:ins w:id="2516" w:author="Div Wtr Quality" w:date="2020-11-18T11:30:00Z"/>
        </w:trPr>
        <w:tc>
          <w:tcPr>
            <w:tcW w:w="1800" w:type="dxa"/>
          </w:tcPr>
          <w:p w14:paraId="467B2B98" w14:textId="77777777" w:rsidR="00C20402" w:rsidRPr="005C4ED3" w:rsidRDefault="00C20402" w:rsidP="001B214D">
            <w:pPr>
              <w:pStyle w:val="Table-bodytext"/>
              <w:keepNext/>
              <w:keepLines/>
              <w:rPr>
                <w:ins w:id="2517" w:author="Div Wtr Quality" w:date="2020-11-18T11:30:00Z"/>
              </w:rPr>
            </w:pPr>
            <w:ins w:id="2518" w:author="Div Wtr Quality" w:date="2020-11-18T11:30:00Z">
              <w:r w:rsidRPr="00DF0734">
                <w:t>TDS</w:t>
              </w:r>
            </w:ins>
          </w:p>
        </w:tc>
        <w:tc>
          <w:tcPr>
            <w:tcW w:w="1208" w:type="dxa"/>
          </w:tcPr>
          <w:p w14:paraId="7E44521D" w14:textId="77777777" w:rsidR="00C20402" w:rsidRPr="005C4ED3" w:rsidRDefault="00C20402" w:rsidP="001B214D">
            <w:pPr>
              <w:pStyle w:val="Table-bodytext"/>
              <w:keepNext/>
              <w:keepLines/>
              <w:rPr>
                <w:ins w:id="2519" w:author="Div Wtr Quality" w:date="2020-11-18T11:30:00Z"/>
              </w:rPr>
            </w:pPr>
            <w:ins w:id="2520" w:author="Div Wtr Quality" w:date="2020-11-18T11:30:00Z">
              <w:r w:rsidRPr="00DF0734">
                <w:t>mg/L</w:t>
              </w:r>
            </w:ins>
          </w:p>
        </w:tc>
        <w:tc>
          <w:tcPr>
            <w:tcW w:w="1762" w:type="dxa"/>
          </w:tcPr>
          <w:p w14:paraId="1E0F11F5" w14:textId="77777777" w:rsidR="00C20402" w:rsidRPr="005C4ED3" w:rsidRDefault="00C20402" w:rsidP="001B214D">
            <w:pPr>
              <w:pStyle w:val="Table-bodytext"/>
              <w:keepNext/>
              <w:keepLines/>
              <w:rPr>
                <w:ins w:id="2521" w:author="Div Wtr Quality" w:date="2020-11-18T11:30:00Z"/>
              </w:rPr>
            </w:pPr>
            <w:ins w:id="2522" w:author="Div Wtr Quality" w:date="2020-11-18T11:30:00Z">
              <w:r>
                <w:t>Grab or 24</w:t>
              </w:r>
              <w:r>
                <w:noBreakHyphen/>
                <w:t xml:space="preserve">hr composite </w:t>
              </w:r>
              <w:r w:rsidRPr="00A4792D">
                <w:rPr>
                  <w:vertAlign w:val="superscript"/>
                </w:rPr>
                <w:t>(</w:t>
              </w:r>
              <w:r>
                <w:rPr>
                  <w:vertAlign w:val="superscript"/>
                </w:rPr>
                <w:t>4</w:t>
              </w:r>
              <w:r w:rsidRPr="00A4792D">
                <w:rPr>
                  <w:vertAlign w:val="superscript"/>
                </w:rPr>
                <w:t>)</w:t>
              </w:r>
            </w:ins>
          </w:p>
        </w:tc>
        <w:tc>
          <w:tcPr>
            <w:tcW w:w="1620" w:type="dxa"/>
          </w:tcPr>
          <w:p w14:paraId="43309B60" w14:textId="77777777" w:rsidR="00C20402" w:rsidRDefault="00C20402" w:rsidP="001B214D">
            <w:pPr>
              <w:pStyle w:val="Table-bodytext"/>
              <w:keepNext/>
              <w:keepLines/>
              <w:spacing w:after="60"/>
              <w:rPr>
                <w:ins w:id="2523" w:author="Div Wtr Quality" w:date="2020-11-18T11:30:00Z"/>
              </w:rPr>
            </w:pPr>
            <w:ins w:id="2524" w:author="Div Wtr Quality" w:date="2020-11-18T11:30:00Z">
              <w:r>
                <w:t>Crush: monthly</w:t>
              </w:r>
            </w:ins>
          </w:p>
          <w:p w14:paraId="3AC594A2" w14:textId="77777777" w:rsidR="00C20402" w:rsidRDefault="00C20402" w:rsidP="001B214D">
            <w:pPr>
              <w:pStyle w:val="Table-bodytext"/>
              <w:keepNext/>
              <w:keepLines/>
              <w:rPr>
                <w:ins w:id="2525" w:author="Div Wtr Quality" w:date="2020-11-18T11:30:00Z"/>
              </w:rPr>
            </w:pPr>
            <w:ins w:id="2526" w:author="Div Wtr Quality" w:date="2020-11-18T11:30:00Z">
              <w:r>
                <w:t xml:space="preserve">Off-season: one-time </w:t>
              </w:r>
              <w:r w:rsidRPr="00A4792D">
                <w:rPr>
                  <w:vertAlign w:val="superscript"/>
                </w:rPr>
                <w:t>(</w:t>
              </w:r>
              <w:r>
                <w:rPr>
                  <w:vertAlign w:val="superscript"/>
                </w:rPr>
                <w:t>6</w:t>
              </w:r>
              <w:r w:rsidRPr="00A4792D">
                <w:rPr>
                  <w:vertAlign w:val="superscript"/>
                </w:rPr>
                <w:t>)</w:t>
              </w:r>
            </w:ins>
          </w:p>
        </w:tc>
        <w:tc>
          <w:tcPr>
            <w:tcW w:w="1683" w:type="dxa"/>
          </w:tcPr>
          <w:p w14:paraId="48E3CDC3" w14:textId="77777777" w:rsidR="00C20402" w:rsidRDefault="00C20402" w:rsidP="001B214D">
            <w:pPr>
              <w:pStyle w:val="Table-bodytext"/>
              <w:keepNext/>
              <w:keepLines/>
              <w:rPr>
                <w:ins w:id="2527" w:author="Div Wtr Quality" w:date="2020-11-18T11:30:00Z"/>
              </w:rPr>
            </w:pPr>
            <w:ins w:id="2528" w:author="Div Wtr Quality" w:date="2020-11-18T11:30:00Z">
              <w:r>
                <w:t>Monthly</w:t>
              </w:r>
            </w:ins>
          </w:p>
        </w:tc>
        <w:tc>
          <w:tcPr>
            <w:tcW w:w="1792" w:type="dxa"/>
          </w:tcPr>
          <w:p w14:paraId="6659938B" w14:textId="77777777" w:rsidR="00C20402" w:rsidRDefault="00C20402" w:rsidP="001B214D">
            <w:pPr>
              <w:pStyle w:val="Table-bodytext"/>
              <w:keepNext/>
              <w:keepLines/>
              <w:rPr>
                <w:ins w:id="2529" w:author="Div Wtr Quality" w:date="2020-11-18T11:30:00Z"/>
              </w:rPr>
            </w:pPr>
            <w:ins w:id="2530" w:author="Div Wtr Quality" w:date="2020-11-18T11:30:00Z">
              <w:r>
                <w:t>Monthly</w:t>
              </w:r>
            </w:ins>
          </w:p>
        </w:tc>
      </w:tr>
      <w:tr w:rsidR="00C20402" w14:paraId="79CEAD9F" w14:textId="77777777" w:rsidTr="00E43CC9">
        <w:trPr>
          <w:ins w:id="2531" w:author="Div Wtr Quality" w:date="2020-11-18T11:30:00Z"/>
        </w:trPr>
        <w:tc>
          <w:tcPr>
            <w:tcW w:w="1800" w:type="dxa"/>
          </w:tcPr>
          <w:p w14:paraId="25F61D03" w14:textId="77777777" w:rsidR="00C20402" w:rsidRPr="005C4ED3" w:rsidRDefault="00C20402" w:rsidP="001B214D">
            <w:pPr>
              <w:pStyle w:val="Table-bodytext"/>
              <w:keepNext/>
              <w:keepLines/>
              <w:rPr>
                <w:ins w:id="2532" w:author="Div Wtr Quality" w:date="2020-11-18T11:30:00Z"/>
              </w:rPr>
            </w:pPr>
            <w:ins w:id="2533" w:author="Div Wtr Quality" w:date="2020-11-18T11:30:00Z">
              <w:r w:rsidRPr="00DF0734">
                <w:t>Total Kjeldahl nitrogen</w:t>
              </w:r>
            </w:ins>
          </w:p>
        </w:tc>
        <w:tc>
          <w:tcPr>
            <w:tcW w:w="1208" w:type="dxa"/>
          </w:tcPr>
          <w:p w14:paraId="6DC3CB49" w14:textId="77777777" w:rsidR="00C20402" w:rsidRPr="005C4ED3" w:rsidRDefault="00C20402" w:rsidP="001B214D">
            <w:pPr>
              <w:pStyle w:val="Table-bodytext"/>
              <w:keepNext/>
              <w:keepLines/>
              <w:rPr>
                <w:ins w:id="2534" w:author="Div Wtr Quality" w:date="2020-11-18T11:30:00Z"/>
              </w:rPr>
            </w:pPr>
            <w:ins w:id="2535" w:author="Div Wtr Quality" w:date="2020-11-18T11:30:00Z">
              <w:r w:rsidRPr="00DF0734">
                <w:t>mg/L</w:t>
              </w:r>
            </w:ins>
          </w:p>
        </w:tc>
        <w:tc>
          <w:tcPr>
            <w:tcW w:w="1762" w:type="dxa"/>
          </w:tcPr>
          <w:p w14:paraId="0B5AAF80" w14:textId="77777777" w:rsidR="00C20402" w:rsidRPr="005C4ED3" w:rsidRDefault="00C20402" w:rsidP="001B214D">
            <w:pPr>
              <w:pStyle w:val="Table-bodytext"/>
              <w:keepNext/>
              <w:keepLines/>
              <w:rPr>
                <w:ins w:id="2536" w:author="Div Wtr Quality" w:date="2020-11-18T11:30:00Z"/>
              </w:rPr>
            </w:pPr>
            <w:ins w:id="2537" w:author="Div Wtr Quality" w:date="2020-11-18T11:30:00Z">
              <w:r>
                <w:t>Grab or 24</w:t>
              </w:r>
              <w:r>
                <w:noBreakHyphen/>
                <w:t xml:space="preserve">hr composite </w:t>
              </w:r>
              <w:r w:rsidRPr="00A4792D">
                <w:rPr>
                  <w:vertAlign w:val="superscript"/>
                </w:rPr>
                <w:t>(</w:t>
              </w:r>
              <w:r>
                <w:rPr>
                  <w:vertAlign w:val="superscript"/>
                </w:rPr>
                <w:t>4</w:t>
              </w:r>
              <w:r w:rsidRPr="00A4792D">
                <w:rPr>
                  <w:vertAlign w:val="superscript"/>
                </w:rPr>
                <w:t>)</w:t>
              </w:r>
            </w:ins>
          </w:p>
        </w:tc>
        <w:tc>
          <w:tcPr>
            <w:tcW w:w="1620" w:type="dxa"/>
          </w:tcPr>
          <w:p w14:paraId="310B7E45" w14:textId="77777777" w:rsidR="00C20402" w:rsidRDefault="00C20402" w:rsidP="001B214D">
            <w:pPr>
              <w:pStyle w:val="Table-bodytext"/>
              <w:keepNext/>
              <w:keepLines/>
              <w:rPr>
                <w:ins w:id="2538" w:author="Div Wtr Quality" w:date="2020-11-18T11:30:00Z"/>
              </w:rPr>
            </w:pPr>
            <w:ins w:id="2539" w:author="Div Wtr Quality" w:date="2020-11-18T11:30:00Z">
              <w:r>
                <w:t>Monthly</w:t>
              </w:r>
            </w:ins>
          </w:p>
        </w:tc>
        <w:tc>
          <w:tcPr>
            <w:tcW w:w="1683" w:type="dxa"/>
          </w:tcPr>
          <w:p w14:paraId="20F7DC75" w14:textId="77777777" w:rsidR="00C20402" w:rsidRDefault="00C20402" w:rsidP="001B214D">
            <w:pPr>
              <w:pStyle w:val="Table-bodytext"/>
              <w:keepNext/>
              <w:keepLines/>
              <w:rPr>
                <w:ins w:id="2540" w:author="Div Wtr Quality" w:date="2020-11-18T11:30:00Z"/>
              </w:rPr>
            </w:pPr>
            <w:ins w:id="2541" w:author="Div Wtr Quality" w:date="2020-11-18T11:30:00Z">
              <w:r>
                <w:t>Monthly</w:t>
              </w:r>
            </w:ins>
          </w:p>
        </w:tc>
        <w:tc>
          <w:tcPr>
            <w:tcW w:w="1792" w:type="dxa"/>
          </w:tcPr>
          <w:p w14:paraId="5FD1419A" w14:textId="77777777" w:rsidR="00C20402" w:rsidRDefault="00C20402" w:rsidP="001B214D">
            <w:pPr>
              <w:pStyle w:val="Table-bodytext"/>
              <w:keepNext/>
              <w:keepLines/>
              <w:rPr>
                <w:ins w:id="2542" w:author="Div Wtr Quality" w:date="2020-11-18T11:30:00Z"/>
              </w:rPr>
            </w:pPr>
            <w:ins w:id="2543" w:author="Div Wtr Quality" w:date="2020-11-18T11:30:00Z">
              <w:r>
                <w:t>Monthly</w:t>
              </w:r>
            </w:ins>
          </w:p>
        </w:tc>
      </w:tr>
      <w:tr w:rsidR="00C20402" w14:paraId="4A14F30B" w14:textId="77777777" w:rsidTr="00E43CC9">
        <w:trPr>
          <w:ins w:id="2544" w:author="Div Wtr Quality" w:date="2020-11-18T11:30:00Z"/>
        </w:trPr>
        <w:tc>
          <w:tcPr>
            <w:tcW w:w="1800" w:type="dxa"/>
          </w:tcPr>
          <w:p w14:paraId="08E7B68F" w14:textId="77777777" w:rsidR="00C20402" w:rsidRPr="005C4ED3" w:rsidRDefault="00C20402" w:rsidP="001B214D">
            <w:pPr>
              <w:pStyle w:val="Table-bodytext"/>
              <w:keepNext/>
              <w:keepLines/>
              <w:rPr>
                <w:ins w:id="2545" w:author="Div Wtr Quality" w:date="2020-11-18T11:30:00Z"/>
              </w:rPr>
            </w:pPr>
            <w:ins w:id="2546" w:author="Div Wtr Quality" w:date="2020-11-18T11:30:00Z">
              <w:r w:rsidRPr="00DF0734">
                <w:t>Ammonia as nitrogen</w:t>
              </w:r>
            </w:ins>
          </w:p>
        </w:tc>
        <w:tc>
          <w:tcPr>
            <w:tcW w:w="1208" w:type="dxa"/>
          </w:tcPr>
          <w:p w14:paraId="3C5340ED" w14:textId="77777777" w:rsidR="00C20402" w:rsidRPr="005C4ED3" w:rsidRDefault="00C20402" w:rsidP="001B214D">
            <w:pPr>
              <w:pStyle w:val="Table-bodytext"/>
              <w:keepNext/>
              <w:keepLines/>
              <w:rPr>
                <w:ins w:id="2547" w:author="Div Wtr Quality" w:date="2020-11-18T11:30:00Z"/>
              </w:rPr>
            </w:pPr>
            <w:ins w:id="2548" w:author="Div Wtr Quality" w:date="2020-11-18T11:30:00Z">
              <w:r w:rsidRPr="00DF0734">
                <w:t>mg/L</w:t>
              </w:r>
            </w:ins>
          </w:p>
        </w:tc>
        <w:tc>
          <w:tcPr>
            <w:tcW w:w="1762" w:type="dxa"/>
          </w:tcPr>
          <w:p w14:paraId="60EE87AE" w14:textId="77777777" w:rsidR="00C20402" w:rsidRPr="005C4ED3" w:rsidRDefault="00C20402" w:rsidP="001B214D">
            <w:pPr>
              <w:pStyle w:val="Table-bodytext"/>
              <w:keepNext/>
              <w:keepLines/>
              <w:rPr>
                <w:ins w:id="2549" w:author="Div Wtr Quality" w:date="2020-11-18T11:30:00Z"/>
              </w:rPr>
            </w:pPr>
            <w:ins w:id="2550" w:author="Div Wtr Quality" w:date="2020-11-18T11:30:00Z">
              <w:r>
                <w:t>Grab or 24</w:t>
              </w:r>
              <w:r>
                <w:noBreakHyphen/>
                <w:t xml:space="preserve">hr composite </w:t>
              </w:r>
              <w:r w:rsidRPr="00A4792D">
                <w:rPr>
                  <w:vertAlign w:val="superscript"/>
                </w:rPr>
                <w:t>(</w:t>
              </w:r>
              <w:r>
                <w:rPr>
                  <w:vertAlign w:val="superscript"/>
                </w:rPr>
                <w:t>4</w:t>
              </w:r>
              <w:r w:rsidRPr="00A4792D">
                <w:rPr>
                  <w:vertAlign w:val="superscript"/>
                </w:rPr>
                <w:t>)</w:t>
              </w:r>
            </w:ins>
          </w:p>
        </w:tc>
        <w:tc>
          <w:tcPr>
            <w:tcW w:w="1620" w:type="dxa"/>
          </w:tcPr>
          <w:p w14:paraId="39D81845" w14:textId="77777777" w:rsidR="00C20402" w:rsidRDefault="00C20402" w:rsidP="001B214D">
            <w:pPr>
              <w:pStyle w:val="Table-bodytext"/>
              <w:keepNext/>
              <w:keepLines/>
              <w:rPr>
                <w:ins w:id="2551" w:author="Div Wtr Quality" w:date="2020-11-18T11:30:00Z"/>
              </w:rPr>
            </w:pPr>
            <w:ins w:id="2552" w:author="Div Wtr Quality" w:date="2020-11-18T11:30:00Z">
              <w:r>
                <w:t>Monthly</w:t>
              </w:r>
            </w:ins>
          </w:p>
        </w:tc>
        <w:tc>
          <w:tcPr>
            <w:tcW w:w="1683" w:type="dxa"/>
          </w:tcPr>
          <w:p w14:paraId="3227E4C9" w14:textId="77777777" w:rsidR="00C20402" w:rsidRDefault="00C20402" w:rsidP="001B214D">
            <w:pPr>
              <w:pStyle w:val="Table-bodytext"/>
              <w:keepNext/>
              <w:keepLines/>
              <w:rPr>
                <w:ins w:id="2553" w:author="Div Wtr Quality" w:date="2020-11-18T11:30:00Z"/>
              </w:rPr>
            </w:pPr>
            <w:ins w:id="2554" w:author="Div Wtr Quality" w:date="2020-11-18T11:30:00Z">
              <w:r>
                <w:t>Monthly</w:t>
              </w:r>
            </w:ins>
          </w:p>
        </w:tc>
        <w:tc>
          <w:tcPr>
            <w:tcW w:w="1792" w:type="dxa"/>
          </w:tcPr>
          <w:p w14:paraId="3F80C511" w14:textId="77777777" w:rsidR="00C20402" w:rsidRDefault="00C20402" w:rsidP="001B214D">
            <w:pPr>
              <w:pStyle w:val="Table-bodytext"/>
              <w:keepNext/>
              <w:keepLines/>
              <w:rPr>
                <w:ins w:id="2555" w:author="Div Wtr Quality" w:date="2020-11-18T11:30:00Z"/>
              </w:rPr>
            </w:pPr>
            <w:ins w:id="2556" w:author="Div Wtr Quality" w:date="2020-11-18T11:30:00Z">
              <w:r>
                <w:t>Monthly</w:t>
              </w:r>
            </w:ins>
          </w:p>
        </w:tc>
      </w:tr>
      <w:tr w:rsidR="00C20402" w14:paraId="01A6BFAF" w14:textId="77777777" w:rsidTr="00E43CC9">
        <w:trPr>
          <w:ins w:id="2557" w:author="Div Wtr Quality" w:date="2020-11-18T11:30:00Z"/>
        </w:trPr>
        <w:tc>
          <w:tcPr>
            <w:tcW w:w="1800" w:type="dxa"/>
          </w:tcPr>
          <w:p w14:paraId="20BCCCFB" w14:textId="77777777" w:rsidR="00C20402" w:rsidRPr="005C4ED3" w:rsidRDefault="00C20402" w:rsidP="001B214D">
            <w:pPr>
              <w:pStyle w:val="Table-bodytext"/>
              <w:keepNext/>
              <w:keepLines/>
              <w:rPr>
                <w:ins w:id="2558" w:author="Div Wtr Quality" w:date="2020-11-18T11:30:00Z"/>
              </w:rPr>
            </w:pPr>
            <w:ins w:id="2559" w:author="Div Wtr Quality" w:date="2020-11-18T11:30:00Z">
              <w:r w:rsidRPr="00DF0734">
                <w:t>Nitrate</w:t>
              </w:r>
              <w:r>
                <w:t xml:space="preserve"> + nitrite</w:t>
              </w:r>
              <w:r w:rsidRPr="00DF0734">
                <w:t xml:space="preserve"> as nitrogen</w:t>
              </w:r>
            </w:ins>
          </w:p>
        </w:tc>
        <w:tc>
          <w:tcPr>
            <w:tcW w:w="1208" w:type="dxa"/>
          </w:tcPr>
          <w:p w14:paraId="061086D0" w14:textId="77777777" w:rsidR="00C20402" w:rsidRPr="005C4ED3" w:rsidRDefault="00C20402" w:rsidP="001B214D">
            <w:pPr>
              <w:pStyle w:val="Table-bodytext"/>
              <w:keepNext/>
              <w:keepLines/>
              <w:rPr>
                <w:ins w:id="2560" w:author="Div Wtr Quality" w:date="2020-11-18T11:30:00Z"/>
              </w:rPr>
            </w:pPr>
            <w:ins w:id="2561" w:author="Div Wtr Quality" w:date="2020-11-18T11:30:00Z">
              <w:r w:rsidRPr="00DF0734">
                <w:t>mg/L</w:t>
              </w:r>
            </w:ins>
          </w:p>
        </w:tc>
        <w:tc>
          <w:tcPr>
            <w:tcW w:w="1762" w:type="dxa"/>
          </w:tcPr>
          <w:p w14:paraId="431093EF" w14:textId="77777777" w:rsidR="00C20402" w:rsidRPr="005C4ED3" w:rsidRDefault="00C20402" w:rsidP="001B214D">
            <w:pPr>
              <w:pStyle w:val="Table-bodytext"/>
              <w:keepNext/>
              <w:keepLines/>
              <w:rPr>
                <w:ins w:id="2562" w:author="Div Wtr Quality" w:date="2020-11-18T11:30:00Z"/>
              </w:rPr>
            </w:pPr>
            <w:ins w:id="2563" w:author="Div Wtr Quality" w:date="2020-11-18T11:30:00Z">
              <w:r>
                <w:t>Grab or 24</w:t>
              </w:r>
              <w:r>
                <w:noBreakHyphen/>
                <w:t xml:space="preserve">hr composite </w:t>
              </w:r>
              <w:r w:rsidRPr="00A4792D">
                <w:rPr>
                  <w:vertAlign w:val="superscript"/>
                </w:rPr>
                <w:t>(</w:t>
              </w:r>
              <w:r>
                <w:rPr>
                  <w:vertAlign w:val="superscript"/>
                </w:rPr>
                <w:t>4</w:t>
              </w:r>
              <w:r w:rsidRPr="00A4792D">
                <w:rPr>
                  <w:vertAlign w:val="superscript"/>
                </w:rPr>
                <w:t>)</w:t>
              </w:r>
            </w:ins>
          </w:p>
        </w:tc>
        <w:tc>
          <w:tcPr>
            <w:tcW w:w="1620" w:type="dxa"/>
          </w:tcPr>
          <w:p w14:paraId="6E07FE67" w14:textId="77777777" w:rsidR="00C20402" w:rsidRDefault="00C20402" w:rsidP="001B214D">
            <w:pPr>
              <w:pStyle w:val="Table-bodytext"/>
              <w:keepNext/>
              <w:keepLines/>
              <w:rPr>
                <w:ins w:id="2564" w:author="Div Wtr Quality" w:date="2020-11-18T11:30:00Z"/>
              </w:rPr>
            </w:pPr>
            <w:ins w:id="2565" w:author="Div Wtr Quality" w:date="2020-11-18T11:30:00Z">
              <w:r>
                <w:t>Monthly</w:t>
              </w:r>
            </w:ins>
          </w:p>
        </w:tc>
        <w:tc>
          <w:tcPr>
            <w:tcW w:w="1683" w:type="dxa"/>
          </w:tcPr>
          <w:p w14:paraId="43B7B9AB" w14:textId="77777777" w:rsidR="00C20402" w:rsidRDefault="00C20402" w:rsidP="001B214D">
            <w:pPr>
              <w:pStyle w:val="Table-bodytext"/>
              <w:keepNext/>
              <w:keepLines/>
              <w:rPr>
                <w:ins w:id="2566" w:author="Div Wtr Quality" w:date="2020-11-18T11:30:00Z"/>
              </w:rPr>
            </w:pPr>
            <w:ins w:id="2567" w:author="Div Wtr Quality" w:date="2020-11-18T11:30:00Z">
              <w:r>
                <w:t>Monthly</w:t>
              </w:r>
            </w:ins>
          </w:p>
        </w:tc>
        <w:tc>
          <w:tcPr>
            <w:tcW w:w="1792" w:type="dxa"/>
          </w:tcPr>
          <w:p w14:paraId="7A5A9F86" w14:textId="77777777" w:rsidR="00C20402" w:rsidRDefault="00C20402" w:rsidP="001B214D">
            <w:pPr>
              <w:pStyle w:val="Table-bodytext"/>
              <w:keepNext/>
              <w:keepLines/>
              <w:rPr>
                <w:ins w:id="2568" w:author="Div Wtr Quality" w:date="2020-11-18T11:30:00Z"/>
              </w:rPr>
            </w:pPr>
            <w:ins w:id="2569" w:author="Div Wtr Quality" w:date="2020-11-18T11:30:00Z">
              <w:r>
                <w:t>Monthly</w:t>
              </w:r>
            </w:ins>
          </w:p>
        </w:tc>
      </w:tr>
      <w:tr w:rsidR="00C20402" w14:paraId="6439019B" w14:textId="77777777" w:rsidTr="00E43CC9">
        <w:trPr>
          <w:ins w:id="2570" w:author="Div Wtr Quality" w:date="2020-11-18T11:30:00Z"/>
        </w:trPr>
        <w:tc>
          <w:tcPr>
            <w:tcW w:w="1800" w:type="dxa"/>
          </w:tcPr>
          <w:p w14:paraId="7514548B" w14:textId="77777777" w:rsidR="00C20402" w:rsidRPr="005C4ED3" w:rsidRDefault="00C20402" w:rsidP="001B214D">
            <w:pPr>
              <w:pStyle w:val="Table-bodytext"/>
              <w:keepNext/>
              <w:keepLines/>
              <w:rPr>
                <w:ins w:id="2571" w:author="Div Wtr Quality" w:date="2020-11-18T11:30:00Z"/>
              </w:rPr>
            </w:pPr>
            <w:ins w:id="2572" w:author="Div Wtr Quality" w:date="2020-11-18T11:30:00Z">
              <w:r w:rsidRPr="00DF0734">
                <w:t>Total nitrogen</w:t>
              </w:r>
            </w:ins>
          </w:p>
        </w:tc>
        <w:tc>
          <w:tcPr>
            <w:tcW w:w="1208" w:type="dxa"/>
          </w:tcPr>
          <w:p w14:paraId="27FC4CA3" w14:textId="77777777" w:rsidR="00C20402" w:rsidRPr="005C4ED3" w:rsidRDefault="00C20402" w:rsidP="001B214D">
            <w:pPr>
              <w:pStyle w:val="Table-bodytext"/>
              <w:keepNext/>
              <w:keepLines/>
              <w:rPr>
                <w:ins w:id="2573" w:author="Div Wtr Quality" w:date="2020-11-18T11:30:00Z"/>
              </w:rPr>
            </w:pPr>
            <w:ins w:id="2574" w:author="Div Wtr Quality" w:date="2020-11-18T11:30:00Z">
              <w:r w:rsidRPr="00DF0734">
                <w:t>mg/L</w:t>
              </w:r>
            </w:ins>
          </w:p>
        </w:tc>
        <w:tc>
          <w:tcPr>
            <w:tcW w:w="1762" w:type="dxa"/>
          </w:tcPr>
          <w:p w14:paraId="1514DD10" w14:textId="77777777" w:rsidR="00C20402" w:rsidRPr="005C4ED3" w:rsidRDefault="00C20402" w:rsidP="001B214D">
            <w:pPr>
              <w:pStyle w:val="Table-bodytext"/>
              <w:keepNext/>
              <w:keepLines/>
              <w:rPr>
                <w:ins w:id="2575" w:author="Div Wtr Quality" w:date="2020-11-18T11:30:00Z"/>
              </w:rPr>
            </w:pPr>
            <w:ins w:id="2576" w:author="Div Wtr Quality" w:date="2020-11-18T11:30:00Z">
              <w:r>
                <w:t>Calculated</w:t>
              </w:r>
            </w:ins>
          </w:p>
        </w:tc>
        <w:tc>
          <w:tcPr>
            <w:tcW w:w="1620" w:type="dxa"/>
          </w:tcPr>
          <w:p w14:paraId="5C716C1A" w14:textId="77777777" w:rsidR="00C20402" w:rsidRDefault="00C20402" w:rsidP="001B214D">
            <w:pPr>
              <w:pStyle w:val="Table-bodytext"/>
              <w:keepNext/>
              <w:keepLines/>
              <w:rPr>
                <w:ins w:id="2577" w:author="Div Wtr Quality" w:date="2020-11-18T11:30:00Z"/>
              </w:rPr>
            </w:pPr>
            <w:ins w:id="2578" w:author="Div Wtr Quality" w:date="2020-11-18T11:30:00Z">
              <w:r>
                <w:t>Monthly</w:t>
              </w:r>
            </w:ins>
          </w:p>
        </w:tc>
        <w:tc>
          <w:tcPr>
            <w:tcW w:w="1683" w:type="dxa"/>
          </w:tcPr>
          <w:p w14:paraId="064D119E" w14:textId="77777777" w:rsidR="00C20402" w:rsidRDefault="00C20402" w:rsidP="001B214D">
            <w:pPr>
              <w:pStyle w:val="Table-bodytext"/>
              <w:keepNext/>
              <w:keepLines/>
              <w:rPr>
                <w:ins w:id="2579" w:author="Div Wtr Quality" w:date="2020-11-18T11:30:00Z"/>
              </w:rPr>
            </w:pPr>
            <w:ins w:id="2580" w:author="Div Wtr Quality" w:date="2020-11-18T11:30:00Z">
              <w:r>
                <w:t>Monthly</w:t>
              </w:r>
            </w:ins>
          </w:p>
        </w:tc>
        <w:tc>
          <w:tcPr>
            <w:tcW w:w="1792" w:type="dxa"/>
          </w:tcPr>
          <w:p w14:paraId="55A98AA7" w14:textId="77777777" w:rsidR="00C20402" w:rsidRDefault="00C20402" w:rsidP="001B214D">
            <w:pPr>
              <w:pStyle w:val="Table-bodytext"/>
              <w:keepNext/>
              <w:keepLines/>
              <w:rPr>
                <w:ins w:id="2581" w:author="Div Wtr Quality" w:date="2020-11-18T11:30:00Z"/>
              </w:rPr>
            </w:pPr>
            <w:ins w:id="2582" w:author="Div Wtr Quality" w:date="2020-11-18T11:30:00Z">
              <w:r>
                <w:t>Monthly</w:t>
              </w:r>
            </w:ins>
          </w:p>
        </w:tc>
      </w:tr>
      <w:tr w:rsidR="00C20402" w14:paraId="3F483C5D" w14:textId="77777777" w:rsidTr="00E43CC9">
        <w:trPr>
          <w:ins w:id="2583" w:author="Div Wtr Quality" w:date="2020-11-18T11:30:00Z"/>
        </w:trPr>
        <w:tc>
          <w:tcPr>
            <w:tcW w:w="1800" w:type="dxa"/>
          </w:tcPr>
          <w:p w14:paraId="79FF8872" w14:textId="77777777" w:rsidR="00C20402" w:rsidRPr="005C4ED3" w:rsidRDefault="00C20402" w:rsidP="001B214D">
            <w:pPr>
              <w:pStyle w:val="Table-bodytext"/>
              <w:keepNext/>
              <w:keepLines/>
              <w:rPr>
                <w:ins w:id="2584" w:author="Div Wtr Quality" w:date="2020-11-18T11:30:00Z"/>
              </w:rPr>
            </w:pPr>
            <w:ins w:id="2585" w:author="Div Wtr Quality" w:date="2020-11-18T11:30:00Z">
              <w:r w:rsidRPr="00DF0734">
                <w:t>General minerals</w:t>
              </w:r>
            </w:ins>
          </w:p>
        </w:tc>
        <w:tc>
          <w:tcPr>
            <w:tcW w:w="1208" w:type="dxa"/>
          </w:tcPr>
          <w:p w14:paraId="5B228841" w14:textId="77777777" w:rsidR="00C20402" w:rsidRPr="005C4ED3" w:rsidRDefault="00C20402" w:rsidP="001B214D">
            <w:pPr>
              <w:pStyle w:val="Table-bodytext"/>
              <w:keepNext/>
              <w:keepLines/>
              <w:rPr>
                <w:ins w:id="2586" w:author="Div Wtr Quality" w:date="2020-11-18T11:30:00Z"/>
              </w:rPr>
            </w:pPr>
            <w:ins w:id="2587" w:author="Div Wtr Quality" w:date="2020-11-18T11:30:00Z">
              <w:r w:rsidRPr="00DF0734">
                <w:t>mg/L</w:t>
              </w:r>
            </w:ins>
          </w:p>
        </w:tc>
        <w:tc>
          <w:tcPr>
            <w:tcW w:w="1762" w:type="dxa"/>
          </w:tcPr>
          <w:p w14:paraId="56D215C8" w14:textId="77777777" w:rsidR="00C20402" w:rsidRPr="005C4ED3" w:rsidRDefault="00C20402" w:rsidP="001B214D">
            <w:pPr>
              <w:pStyle w:val="Table-bodytext"/>
              <w:keepNext/>
              <w:keepLines/>
              <w:rPr>
                <w:ins w:id="2588" w:author="Div Wtr Quality" w:date="2020-11-18T11:30:00Z"/>
              </w:rPr>
            </w:pPr>
            <w:ins w:id="2589" w:author="Div Wtr Quality" w:date="2020-11-18T11:30:00Z">
              <w:r>
                <w:t>Grab or 24</w:t>
              </w:r>
              <w:r>
                <w:noBreakHyphen/>
                <w:t xml:space="preserve">hr composite </w:t>
              </w:r>
              <w:r w:rsidRPr="00A4792D">
                <w:rPr>
                  <w:vertAlign w:val="superscript"/>
                </w:rPr>
                <w:t>(</w:t>
              </w:r>
              <w:r>
                <w:rPr>
                  <w:vertAlign w:val="superscript"/>
                </w:rPr>
                <w:t>4</w:t>
              </w:r>
              <w:r w:rsidRPr="00A4792D">
                <w:rPr>
                  <w:vertAlign w:val="superscript"/>
                </w:rPr>
                <w:t>)</w:t>
              </w:r>
            </w:ins>
          </w:p>
        </w:tc>
        <w:tc>
          <w:tcPr>
            <w:tcW w:w="1620" w:type="dxa"/>
          </w:tcPr>
          <w:p w14:paraId="549A7046" w14:textId="77777777" w:rsidR="00C20402" w:rsidRDefault="00C20402" w:rsidP="001B214D">
            <w:pPr>
              <w:pStyle w:val="Table-bodytext"/>
              <w:keepNext/>
              <w:keepLines/>
              <w:rPr>
                <w:ins w:id="2590" w:author="Div Wtr Quality" w:date="2020-11-18T11:30:00Z"/>
              </w:rPr>
            </w:pPr>
            <w:ins w:id="2591" w:author="Div Wtr Quality" w:date="2020-11-18T11:30:00Z">
              <w:r>
                <w:t>--</w:t>
              </w:r>
            </w:ins>
          </w:p>
        </w:tc>
        <w:tc>
          <w:tcPr>
            <w:tcW w:w="1683" w:type="dxa"/>
          </w:tcPr>
          <w:p w14:paraId="43D2065F" w14:textId="77777777" w:rsidR="00C20402" w:rsidRDefault="00C20402" w:rsidP="001B214D">
            <w:pPr>
              <w:pStyle w:val="Table-bodytext"/>
              <w:keepNext/>
              <w:keepLines/>
              <w:rPr>
                <w:ins w:id="2592" w:author="Div Wtr Quality" w:date="2020-11-18T11:30:00Z"/>
              </w:rPr>
            </w:pPr>
            <w:ins w:id="2593" w:author="Div Wtr Quality" w:date="2020-11-18T11:30:00Z">
              <w:r>
                <w:t>--</w:t>
              </w:r>
            </w:ins>
          </w:p>
        </w:tc>
        <w:tc>
          <w:tcPr>
            <w:tcW w:w="1792" w:type="dxa"/>
          </w:tcPr>
          <w:p w14:paraId="6B4B354A" w14:textId="77777777" w:rsidR="00C20402" w:rsidRDefault="00C20402" w:rsidP="001B214D">
            <w:pPr>
              <w:pStyle w:val="Table-bodytext"/>
              <w:keepNext/>
              <w:keepLines/>
              <w:rPr>
                <w:ins w:id="2594" w:author="Div Wtr Quality" w:date="2020-11-18T11:30:00Z"/>
              </w:rPr>
            </w:pPr>
            <w:ins w:id="2595" w:author="Div Wtr Quality" w:date="2020-11-18T11:30:00Z">
              <w:r>
                <w:t>Annually</w:t>
              </w:r>
            </w:ins>
          </w:p>
        </w:tc>
      </w:tr>
    </w:tbl>
    <w:p w14:paraId="369E4084" w14:textId="5A53A0C1" w:rsidR="00C20402" w:rsidDel="00C20402" w:rsidRDefault="00C20402" w:rsidP="00D71C4B">
      <w:pPr>
        <w:pStyle w:val="BodyText"/>
        <w:rPr>
          <w:del w:id="2596" w:author="Div Wtr Quality" w:date="2020-11-18T11:31:00Z"/>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440"/>
        <w:gridCol w:w="3420"/>
        <w:gridCol w:w="2340"/>
      </w:tblGrid>
      <w:tr w:rsidR="000F4B8E" w:rsidRPr="00F90FAC" w:rsidDel="00C20402" w14:paraId="29CB7BDE" w14:textId="6E9C97E2" w:rsidTr="00EC5366">
        <w:trPr>
          <w:del w:id="2597" w:author="Div Wtr Quality" w:date="2020-11-18T11:31:00Z"/>
        </w:trPr>
        <w:tc>
          <w:tcPr>
            <w:tcW w:w="2790" w:type="dxa"/>
          </w:tcPr>
          <w:p w14:paraId="1E25E310" w14:textId="384D11D1" w:rsidR="000F4B8E" w:rsidRPr="00F90FAC" w:rsidDel="00C20402" w:rsidRDefault="000F4B8E" w:rsidP="00EC5366">
            <w:pPr>
              <w:pStyle w:val="Table-subheadingMRP"/>
              <w:rPr>
                <w:del w:id="2598" w:author="Div Wtr Quality" w:date="2020-11-18T11:31:00Z"/>
              </w:rPr>
            </w:pPr>
            <w:del w:id="2599" w:author="Div Wtr Quality" w:date="2020-11-18T11:31:00Z">
              <w:r w:rsidRPr="00F90FAC" w:rsidDel="00C20402">
                <w:delText>Constituent / Parameter</w:delText>
              </w:r>
            </w:del>
          </w:p>
        </w:tc>
        <w:tc>
          <w:tcPr>
            <w:tcW w:w="1440" w:type="dxa"/>
          </w:tcPr>
          <w:p w14:paraId="2E849BAE" w14:textId="529B7DE2" w:rsidR="000F4B8E" w:rsidRPr="00F90FAC" w:rsidDel="00C20402" w:rsidRDefault="000F4B8E" w:rsidP="00EC5366">
            <w:pPr>
              <w:pStyle w:val="Table-subheadingMRP"/>
              <w:rPr>
                <w:del w:id="2600" w:author="Div Wtr Quality" w:date="2020-11-18T11:31:00Z"/>
              </w:rPr>
            </w:pPr>
            <w:del w:id="2601" w:author="Div Wtr Quality" w:date="2020-11-18T11:31:00Z">
              <w:r w:rsidRPr="00F90FAC" w:rsidDel="00C20402">
                <w:delText>Units</w:delText>
              </w:r>
            </w:del>
          </w:p>
        </w:tc>
        <w:tc>
          <w:tcPr>
            <w:tcW w:w="3420" w:type="dxa"/>
          </w:tcPr>
          <w:p w14:paraId="305524E6" w14:textId="53E29888" w:rsidR="000F4B8E" w:rsidRPr="00F90FAC" w:rsidDel="00C20402" w:rsidRDefault="000F4B8E" w:rsidP="00EC5366">
            <w:pPr>
              <w:pStyle w:val="Table-subheadingMRP"/>
              <w:rPr>
                <w:del w:id="2602" w:author="Div Wtr Quality" w:date="2020-11-18T11:31:00Z"/>
              </w:rPr>
            </w:pPr>
            <w:del w:id="2603" w:author="Div Wtr Quality" w:date="2020-11-18T11:31:00Z">
              <w:r w:rsidRPr="00F90FAC" w:rsidDel="00C20402">
                <w:delText>Sample Type</w:delText>
              </w:r>
            </w:del>
          </w:p>
        </w:tc>
        <w:tc>
          <w:tcPr>
            <w:tcW w:w="2340" w:type="dxa"/>
          </w:tcPr>
          <w:p w14:paraId="4D75585B" w14:textId="783399B4" w:rsidR="000F4B8E" w:rsidRPr="00F90FAC" w:rsidDel="00C20402" w:rsidRDefault="000F4B8E" w:rsidP="00EC5366">
            <w:pPr>
              <w:pStyle w:val="Table-subheadingMRP"/>
              <w:rPr>
                <w:del w:id="2604" w:author="Div Wtr Quality" w:date="2020-11-18T11:31:00Z"/>
              </w:rPr>
            </w:pPr>
            <w:del w:id="2605" w:author="Div Wtr Quality" w:date="2020-11-18T11:31:00Z">
              <w:r w:rsidRPr="00F90FAC" w:rsidDel="00C20402">
                <w:delText>Frequency</w:delText>
              </w:r>
            </w:del>
          </w:p>
        </w:tc>
      </w:tr>
      <w:tr w:rsidR="000F4B8E" w:rsidDel="00C20402" w14:paraId="7C973829" w14:textId="3095D85D" w:rsidTr="00EC5366">
        <w:trPr>
          <w:del w:id="2606" w:author="Div Wtr Quality" w:date="2020-11-18T11:31:00Z"/>
        </w:trPr>
        <w:tc>
          <w:tcPr>
            <w:tcW w:w="2790" w:type="dxa"/>
          </w:tcPr>
          <w:p w14:paraId="7E5BC132" w14:textId="098CE49C" w:rsidR="000F4B8E" w:rsidRPr="00CE1ECB" w:rsidDel="00C20402" w:rsidRDefault="000F4B8E" w:rsidP="00EC5366">
            <w:pPr>
              <w:pStyle w:val="Table-bodytext"/>
              <w:rPr>
                <w:del w:id="2607" w:author="Div Wtr Quality" w:date="2020-11-18T11:31:00Z"/>
              </w:rPr>
            </w:pPr>
            <w:del w:id="2608" w:author="Div Wtr Quality" w:date="2020-11-18T11:31:00Z">
              <w:r w:rsidRPr="00DF0734" w:rsidDel="00C20402">
                <w:delText>Flow</w:delText>
              </w:r>
            </w:del>
          </w:p>
        </w:tc>
        <w:tc>
          <w:tcPr>
            <w:tcW w:w="1440" w:type="dxa"/>
          </w:tcPr>
          <w:p w14:paraId="210F9B4B" w14:textId="71FEECA3" w:rsidR="000F4B8E" w:rsidRPr="00CE1ECB" w:rsidDel="00C20402" w:rsidRDefault="000F4B8E" w:rsidP="00EC5366">
            <w:pPr>
              <w:pStyle w:val="Table-bodytext"/>
              <w:rPr>
                <w:del w:id="2609" w:author="Div Wtr Quality" w:date="2020-11-18T11:31:00Z"/>
              </w:rPr>
            </w:pPr>
            <w:del w:id="2610" w:author="Div Wtr Quality" w:date="2020-11-18T11:31:00Z">
              <w:r w:rsidRPr="00DF0734" w:rsidDel="00C20402">
                <w:delText>gpd or mgd</w:delText>
              </w:r>
            </w:del>
          </w:p>
        </w:tc>
        <w:tc>
          <w:tcPr>
            <w:tcW w:w="3420" w:type="dxa"/>
          </w:tcPr>
          <w:p w14:paraId="6EC55719" w14:textId="6E24D729" w:rsidR="000F4B8E" w:rsidRPr="00CE1ECB" w:rsidDel="00C20402" w:rsidRDefault="000F4B8E" w:rsidP="00EC5366">
            <w:pPr>
              <w:pStyle w:val="Table-bodytext"/>
              <w:rPr>
                <w:del w:id="2611" w:author="Div Wtr Quality" w:date="2020-11-18T11:31:00Z"/>
              </w:rPr>
            </w:pPr>
            <w:del w:id="2612" w:author="Div Wtr Quality" w:date="2020-11-18T11:31:00Z">
              <w:r w:rsidDel="00C20402">
                <w:delText>All tiers: metered, or</w:delText>
              </w:r>
              <w:r w:rsidDel="00C20402">
                <w:br/>
                <w:delText>Tiers 1, 2: calculated</w:delText>
              </w:r>
              <w:r w:rsidRPr="00106D9D" w:rsidDel="00C20402">
                <w:rPr>
                  <w:vertAlign w:val="superscript"/>
                </w:rPr>
                <w:delText xml:space="preserve"> (1)</w:delText>
              </w:r>
            </w:del>
          </w:p>
        </w:tc>
        <w:tc>
          <w:tcPr>
            <w:tcW w:w="2340" w:type="dxa"/>
          </w:tcPr>
          <w:p w14:paraId="23AB4588" w14:textId="5B92FA36" w:rsidR="000F4B8E" w:rsidRPr="00CE1ECB" w:rsidDel="00C20402" w:rsidRDefault="000F4B8E" w:rsidP="00EC5366">
            <w:pPr>
              <w:pStyle w:val="Table-bodytext"/>
              <w:rPr>
                <w:del w:id="2613" w:author="Div Wtr Quality" w:date="2020-11-18T11:31:00Z"/>
              </w:rPr>
            </w:pPr>
            <w:del w:id="2614" w:author="Div Wtr Quality" w:date="2020-11-18T11:31:00Z">
              <w:r w:rsidRPr="000949A1" w:rsidDel="00C20402">
                <w:delText>Continuous or daily</w:delText>
              </w:r>
            </w:del>
          </w:p>
        </w:tc>
      </w:tr>
      <w:tr w:rsidR="000F4B8E" w:rsidDel="00C20402" w14:paraId="5EC864CF" w14:textId="7FE0C42E" w:rsidTr="00EC5366">
        <w:trPr>
          <w:del w:id="2615" w:author="Div Wtr Quality" w:date="2020-11-18T11:31:00Z"/>
        </w:trPr>
        <w:tc>
          <w:tcPr>
            <w:tcW w:w="2790" w:type="dxa"/>
          </w:tcPr>
          <w:p w14:paraId="50528138" w14:textId="58C0CC3B" w:rsidR="000F4B8E" w:rsidRPr="00CE1ECB" w:rsidDel="00C20402" w:rsidRDefault="000F4B8E" w:rsidP="00EC5366">
            <w:pPr>
              <w:pStyle w:val="Table-bodytext"/>
              <w:rPr>
                <w:del w:id="2616" w:author="Div Wtr Quality" w:date="2020-11-18T11:31:00Z"/>
              </w:rPr>
            </w:pPr>
            <w:del w:id="2617" w:author="Div Wtr Quality" w:date="2020-11-18T11:31:00Z">
              <w:r w:rsidRPr="00DF0734" w:rsidDel="00C20402">
                <w:delText>pH</w:delText>
              </w:r>
            </w:del>
          </w:p>
        </w:tc>
        <w:tc>
          <w:tcPr>
            <w:tcW w:w="1440" w:type="dxa"/>
          </w:tcPr>
          <w:p w14:paraId="083412CB" w14:textId="66A7AC2A" w:rsidR="000F4B8E" w:rsidRPr="00CE1ECB" w:rsidDel="00C20402" w:rsidRDefault="000F4B8E" w:rsidP="00EC5366">
            <w:pPr>
              <w:pStyle w:val="Table-bodytext"/>
              <w:rPr>
                <w:del w:id="2618" w:author="Div Wtr Quality" w:date="2020-11-18T11:31:00Z"/>
              </w:rPr>
            </w:pPr>
            <w:del w:id="2619" w:author="Div Wtr Quality" w:date="2020-11-18T11:31:00Z">
              <w:r w:rsidRPr="00DF0734" w:rsidDel="00C20402">
                <w:delText>pH units</w:delText>
              </w:r>
            </w:del>
          </w:p>
        </w:tc>
        <w:tc>
          <w:tcPr>
            <w:tcW w:w="3420" w:type="dxa"/>
          </w:tcPr>
          <w:p w14:paraId="50C1BA3B" w14:textId="04AE5983" w:rsidR="000F4B8E" w:rsidRPr="00CE1ECB" w:rsidDel="00C20402" w:rsidRDefault="000F4B8E" w:rsidP="00EC5366">
            <w:pPr>
              <w:pStyle w:val="Table-bodytext"/>
              <w:rPr>
                <w:del w:id="2620" w:author="Div Wtr Quality" w:date="2020-11-18T11:31:00Z"/>
              </w:rPr>
            </w:pPr>
            <w:del w:id="2621" w:author="Div Wtr Quality" w:date="2020-11-18T11:31:00Z">
              <w:r w:rsidDel="00C20402">
                <w:delText>Field</w:delText>
              </w:r>
            </w:del>
          </w:p>
        </w:tc>
        <w:tc>
          <w:tcPr>
            <w:tcW w:w="2340" w:type="dxa"/>
          </w:tcPr>
          <w:p w14:paraId="33124406" w14:textId="0BA97B02" w:rsidR="000F4B8E" w:rsidRPr="00CE1ECB" w:rsidDel="00C20402" w:rsidRDefault="000F4B8E" w:rsidP="00EC5366">
            <w:pPr>
              <w:pStyle w:val="Table-bodytext"/>
              <w:rPr>
                <w:del w:id="2622" w:author="Div Wtr Quality" w:date="2020-11-18T11:31:00Z"/>
              </w:rPr>
            </w:pPr>
            <w:del w:id="2623" w:author="Div Wtr Quality" w:date="2020-11-18T11:31:00Z">
              <w:r w:rsidRPr="000949A1" w:rsidDel="00C20402">
                <w:delText>Weekly</w:delText>
              </w:r>
            </w:del>
          </w:p>
        </w:tc>
      </w:tr>
      <w:tr w:rsidR="000F4B8E" w:rsidDel="00C20402" w14:paraId="0974DB80" w14:textId="1B18C317" w:rsidTr="00EC5366">
        <w:trPr>
          <w:del w:id="2624" w:author="Div Wtr Quality" w:date="2020-11-18T11:31:00Z"/>
        </w:trPr>
        <w:tc>
          <w:tcPr>
            <w:tcW w:w="2790" w:type="dxa"/>
          </w:tcPr>
          <w:p w14:paraId="48D02FBE" w14:textId="7767523C" w:rsidR="000F4B8E" w:rsidRPr="00CE1ECB" w:rsidDel="00C20402" w:rsidRDefault="000F4B8E" w:rsidP="00EC5366">
            <w:pPr>
              <w:pStyle w:val="Table-bodytext"/>
              <w:rPr>
                <w:del w:id="2625" w:author="Div Wtr Quality" w:date="2020-11-18T11:31:00Z"/>
              </w:rPr>
            </w:pPr>
            <w:del w:id="2626" w:author="Div Wtr Quality" w:date="2020-11-18T11:31:00Z">
              <w:r w:rsidRPr="00DF0734" w:rsidDel="00C20402">
                <w:lastRenderedPageBreak/>
                <w:delText>EC</w:delText>
              </w:r>
            </w:del>
          </w:p>
        </w:tc>
        <w:tc>
          <w:tcPr>
            <w:tcW w:w="1440" w:type="dxa"/>
          </w:tcPr>
          <w:p w14:paraId="75C45DFE" w14:textId="6A3C8732" w:rsidR="000F4B8E" w:rsidRPr="00CE1ECB" w:rsidDel="00C20402" w:rsidRDefault="000F4B8E" w:rsidP="00EC5366">
            <w:pPr>
              <w:pStyle w:val="Table-bodytext"/>
              <w:rPr>
                <w:del w:id="2627" w:author="Div Wtr Quality" w:date="2020-11-18T11:31:00Z"/>
              </w:rPr>
            </w:pPr>
            <w:del w:id="2628" w:author="Div Wtr Quality" w:date="2020-11-18T11:31:00Z">
              <w:r w:rsidRPr="00DF0734" w:rsidDel="00C20402">
                <w:delText>µmho/cm</w:delText>
              </w:r>
            </w:del>
          </w:p>
        </w:tc>
        <w:tc>
          <w:tcPr>
            <w:tcW w:w="3420" w:type="dxa"/>
          </w:tcPr>
          <w:p w14:paraId="0956CE8A" w14:textId="4AA8F867" w:rsidR="000F4B8E" w:rsidRPr="00CE1ECB" w:rsidDel="00C20402" w:rsidRDefault="000F4B8E" w:rsidP="00EC5366">
            <w:pPr>
              <w:pStyle w:val="Table-bodytext"/>
              <w:rPr>
                <w:del w:id="2629" w:author="Div Wtr Quality" w:date="2020-11-18T11:31:00Z"/>
              </w:rPr>
            </w:pPr>
            <w:del w:id="2630" w:author="Div Wtr Quality" w:date="2020-11-18T11:31:00Z">
              <w:r w:rsidDel="00C20402">
                <w:delText>Field</w:delText>
              </w:r>
            </w:del>
          </w:p>
        </w:tc>
        <w:tc>
          <w:tcPr>
            <w:tcW w:w="2340" w:type="dxa"/>
          </w:tcPr>
          <w:p w14:paraId="623E41F2" w14:textId="0E0CC61B" w:rsidR="000F4B8E" w:rsidRPr="00CE1ECB" w:rsidDel="00C20402" w:rsidRDefault="000F4B8E" w:rsidP="00EC5366">
            <w:pPr>
              <w:pStyle w:val="Table-bodytext"/>
              <w:rPr>
                <w:del w:id="2631" w:author="Div Wtr Quality" w:date="2020-11-18T11:31:00Z"/>
              </w:rPr>
            </w:pPr>
            <w:del w:id="2632" w:author="Div Wtr Quality" w:date="2020-11-18T11:31:00Z">
              <w:r w:rsidRPr="000949A1" w:rsidDel="00C20402">
                <w:delText>Weekly</w:delText>
              </w:r>
            </w:del>
          </w:p>
        </w:tc>
      </w:tr>
      <w:tr w:rsidR="000F4B8E" w:rsidDel="00C20402" w14:paraId="5CA718AA" w14:textId="1CE07C1E" w:rsidTr="00EC5366">
        <w:trPr>
          <w:del w:id="2633" w:author="Div Wtr Quality" w:date="2020-11-18T11:31:00Z"/>
        </w:trPr>
        <w:tc>
          <w:tcPr>
            <w:tcW w:w="2790" w:type="dxa"/>
          </w:tcPr>
          <w:p w14:paraId="63157745" w14:textId="23F3D108" w:rsidR="000F4B8E" w:rsidRPr="00CE1ECB" w:rsidDel="00C20402" w:rsidRDefault="000F4B8E" w:rsidP="00EC5366">
            <w:pPr>
              <w:pStyle w:val="Table-bodytext"/>
              <w:rPr>
                <w:del w:id="2634" w:author="Div Wtr Quality" w:date="2020-11-18T11:31:00Z"/>
              </w:rPr>
            </w:pPr>
            <w:del w:id="2635" w:author="Div Wtr Quality" w:date="2020-11-18T11:31:00Z">
              <w:r w:rsidRPr="00DF0734" w:rsidDel="00C20402">
                <w:delText>BOD</w:delText>
              </w:r>
              <w:r w:rsidRPr="005A3460" w:rsidDel="00C20402">
                <w:rPr>
                  <w:vertAlign w:val="subscript"/>
                </w:rPr>
                <w:delText>5</w:delText>
              </w:r>
            </w:del>
          </w:p>
        </w:tc>
        <w:tc>
          <w:tcPr>
            <w:tcW w:w="1440" w:type="dxa"/>
          </w:tcPr>
          <w:p w14:paraId="498D6DA1" w14:textId="2F520B5D" w:rsidR="000F4B8E" w:rsidRPr="00CE1ECB" w:rsidDel="00C20402" w:rsidRDefault="000F4B8E" w:rsidP="00EC5366">
            <w:pPr>
              <w:pStyle w:val="Table-bodytext"/>
              <w:rPr>
                <w:del w:id="2636" w:author="Div Wtr Quality" w:date="2020-11-18T11:31:00Z"/>
              </w:rPr>
            </w:pPr>
            <w:del w:id="2637" w:author="Div Wtr Quality" w:date="2020-11-18T11:31:00Z">
              <w:r w:rsidRPr="00DF0734" w:rsidDel="00C20402">
                <w:delText>mg/L</w:delText>
              </w:r>
            </w:del>
          </w:p>
        </w:tc>
        <w:tc>
          <w:tcPr>
            <w:tcW w:w="3420" w:type="dxa"/>
          </w:tcPr>
          <w:p w14:paraId="51B391FA" w14:textId="11BF8E95" w:rsidR="000F4B8E" w:rsidDel="00C20402" w:rsidRDefault="000F4B8E" w:rsidP="00EC5366">
            <w:pPr>
              <w:pStyle w:val="Table-bodytext"/>
              <w:rPr>
                <w:del w:id="2638" w:author="Div Wtr Quality" w:date="2020-11-18T11:31:00Z"/>
              </w:rPr>
            </w:pPr>
            <w:del w:id="2639" w:author="Div Wtr Quality" w:date="2020-11-18T11:31:00Z">
              <w:r w:rsidDel="00C20402">
                <w:delText>Tiers 1, 2: Grab</w:delText>
              </w:r>
            </w:del>
          </w:p>
          <w:p w14:paraId="70F41183" w14:textId="763B3F74" w:rsidR="000F4B8E" w:rsidRPr="00CE1ECB" w:rsidDel="00C20402" w:rsidRDefault="000F4B8E" w:rsidP="00EC5366">
            <w:pPr>
              <w:pStyle w:val="Table-bodytext"/>
              <w:rPr>
                <w:del w:id="2640" w:author="Div Wtr Quality" w:date="2020-11-18T11:31:00Z"/>
              </w:rPr>
            </w:pPr>
            <w:del w:id="2641" w:author="Div Wtr Quality" w:date="2020-11-18T11:31:00Z">
              <w:r w:rsidDel="00C20402">
                <w:delText>Tiers 3, 4: 24-hour composite</w:delText>
              </w:r>
            </w:del>
          </w:p>
        </w:tc>
        <w:tc>
          <w:tcPr>
            <w:tcW w:w="2340" w:type="dxa"/>
          </w:tcPr>
          <w:p w14:paraId="5E50CBCB" w14:textId="08F0E727" w:rsidR="000F4B8E" w:rsidRPr="00CE1ECB" w:rsidDel="00C20402" w:rsidRDefault="000F4B8E" w:rsidP="00EC5366">
            <w:pPr>
              <w:pStyle w:val="Table-bodytext"/>
              <w:rPr>
                <w:del w:id="2642" w:author="Div Wtr Quality" w:date="2020-11-18T11:31:00Z"/>
              </w:rPr>
            </w:pPr>
            <w:del w:id="2643" w:author="Div Wtr Quality" w:date="2020-11-18T11:31:00Z">
              <w:r w:rsidRPr="000949A1" w:rsidDel="00C20402">
                <w:delText>Weekly</w:delText>
              </w:r>
            </w:del>
          </w:p>
        </w:tc>
      </w:tr>
      <w:tr w:rsidR="000F4B8E" w:rsidDel="00C20402" w14:paraId="2F83844A" w14:textId="35F223F5" w:rsidTr="00EC5366">
        <w:trPr>
          <w:del w:id="2644" w:author="Div Wtr Quality" w:date="2020-11-18T11:31:00Z"/>
        </w:trPr>
        <w:tc>
          <w:tcPr>
            <w:tcW w:w="2790" w:type="dxa"/>
          </w:tcPr>
          <w:p w14:paraId="116A1D82" w14:textId="69D8B771" w:rsidR="000F4B8E" w:rsidRPr="00CE1ECB" w:rsidDel="00C20402" w:rsidRDefault="000F4B8E" w:rsidP="00EC5366">
            <w:pPr>
              <w:pStyle w:val="Table-bodytext"/>
              <w:rPr>
                <w:del w:id="2645" w:author="Div Wtr Quality" w:date="2020-11-18T11:31:00Z"/>
              </w:rPr>
            </w:pPr>
            <w:del w:id="2646" w:author="Div Wtr Quality" w:date="2020-11-18T11:31:00Z">
              <w:r w:rsidRPr="00DF0734" w:rsidDel="00C20402">
                <w:delText>TSS</w:delText>
              </w:r>
            </w:del>
          </w:p>
        </w:tc>
        <w:tc>
          <w:tcPr>
            <w:tcW w:w="1440" w:type="dxa"/>
          </w:tcPr>
          <w:p w14:paraId="2EFABF59" w14:textId="0654B816" w:rsidR="000F4B8E" w:rsidRPr="00CE1ECB" w:rsidDel="00C20402" w:rsidRDefault="000F4B8E" w:rsidP="00EC5366">
            <w:pPr>
              <w:pStyle w:val="Table-bodytext"/>
              <w:rPr>
                <w:del w:id="2647" w:author="Div Wtr Quality" w:date="2020-11-18T11:31:00Z"/>
              </w:rPr>
            </w:pPr>
            <w:del w:id="2648" w:author="Div Wtr Quality" w:date="2020-11-18T11:31:00Z">
              <w:r w:rsidRPr="00DF0734" w:rsidDel="00C20402">
                <w:delText>mg/L</w:delText>
              </w:r>
            </w:del>
          </w:p>
        </w:tc>
        <w:tc>
          <w:tcPr>
            <w:tcW w:w="3420" w:type="dxa"/>
          </w:tcPr>
          <w:p w14:paraId="648B78DF" w14:textId="1D611A0B" w:rsidR="000F4B8E" w:rsidDel="00C20402" w:rsidRDefault="000F4B8E" w:rsidP="00EC5366">
            <w:pPr>
              <w:pStyle w:val="Table-bodytext"/>
              <w:rPr>
                <w:del w:id="2649" w:author="Div Wtr Quality" w:date="2020-11-18T11:31:00Z"/>
              </w:rPr>
            </w:pPr>
            <w:del w:id="2650" w:author="Div Wtr Quality" w:date="2020-11-18T11:31:00Z">
              <w:r w:rsidDel="00C20402">
                <w:delText>Tiers 1, 2: Grab</w:delText>
              </w:r>
            </w:del>
          </w:p>
          <w:p w14:paraId="55A8DE0C" w14:textId="38F7A740" w:rsidR="000F4B8E" w:rsidRPr="00CE1ECB" w:rsidDel="00C20402" w:rsidRDefault="000F4B8E" w:rsidP="00EC5366">
            <w:pPr>
              <w:pStyle w:val="Table-bodytext"/>
              <w:rPr>
                <w:del w:id="2651" w:author="Div Wtr Quality" w:date="2020-11-18T11:31:00Z"/>
              </w:rPr>
            </w:pPr>
            <w:del w:id="2652" w:author="Div Wtr Quality" w:date="2020-11-18T11:31:00Z">
              <w:r w:rsidDel="00C20402">
                <w:delText>Tiers 3, 4: 24-hour composite</w:delText>
              </w:r>
            </w:del>
          </w:p>
        </w:tc>
        <w:tc>
          <w:tcPr>
            <w:tcW w:w="2340" w:type="dxa"/>
          </w:tcPr>
          <w:p w14:paraId="4A5B66CC" w14:textId="6E0E4ECE" w:rsidR="000F4B8E" w:rsidRPr="00CE1ECB" w:rsidDel="00C20402" w:rsidRDefault="000F4B8E" w:rsidP="00EC5366">
            <w:pPr>
              <w:pStyle w:val="Table-bodytext"/>
              <w:rPr>
                <w:del w:id="2653" w:author="Div Wtr Quality" w:date="2020-11-18T11:31:00Z"/>
              </w:rPr>
            </w:pPr>
            <w:del w:id="2654" w:author="Div Wtr Quality" w:date="2020-11-18T11:31:00Z">
              <w:r w:rsidRPr="000949A1" w:rsidDel="00C20402">
                <w:delText>Weekly</w:delText>
              </w:r>
            </w:del>
          </w:p>
        </w:tc>
      </w:tr>
      <w:tr w:rsidR="000F4B8E" w:rsidDel="00C20402" w14:paraId="7B2DF64A" w14:textId="7439D8AA" w:rsidTr="00EC5366">
        <w:trPr>
          <w:del w:id="2655" w:author="Div Wtr Quality" w:date="2020-11-18T11:31:00Z"/>
        </w:trPr>
        <w:tc>
          <w:tcPr>
            <w:tcW w:w="2790" w:type="dxa"/>
          </w:tcPr>
          <w:p w14:paraId="6376DF1A" w14:textId="0FEB2487" w:rsidR="000F4B8E" w:rsidRPr="00CE1ECB" w:rsidDel="00C20402" w:rsidRDefault="000F4B8E" w:rsidP="00EC5366">
            <w:pPr>
              <w:pStyle w:val="Table-bodytext"/>
              <w:rPr>
                <w:del w:id="2656" w:author="Div Wtr Quality" w:date="2020-11-18T11:31:00Z"/>
              </w:rPr>
            </w:pPr>
            <w:del w:id="2657" w:author="Div Wtr Quality" w:date="2020-11-18T11:31:00Z">
              <w:r w:rsidRPr="00DF0734" w:rsidDel="00C20402">
                <w:delText>FDS</w:delText>
              </w:r>
            </w:del>
          </w:p>
        </w:tc>
        <w:tc>
          <w:tcPr>
            <w:tcW w:w="1440" w:type="dxa"/>
          </w:tcPr>
          <w:p w14:paraId="6259C894" w14:textId="50B521EF" w:rsidR="000F4B8E" w:rsidRPr="00CE1ECB" w:rsidDel="00C20402" w:rsidRDefault="000F4B8E" w:rsidP="00EC5366">
            <w:pPr>
              <w:pStyle w:val="Table-bodytext"/>
              <w:rPr>
                <w:del w:id="2658" w:author="Div Wtr Quality" w:date="2020-11-18T11:31:00Z"/>
              </w:rPr>
            </w:pPr>
            <w:del w:id="2659" w:author="Div Wtr Quality" w:date="2020-11-18T11:31:00Z">
              <w:r w:rsidRPr="00DF0734" w:rsidDel="00C20402">
                <w:delText>mg/L</w:delText>
              </w:r>
            </w:del>
          </w:p>
        </w:tc>
        <w:tc>
          <w:tcPr>
            <w:tcW w:w="3420" w:type="dxa"/>
          </w:tcPr>
          <w:p w14:paraId="2970B154" w14:textId="6BAF75E9" w:rsidR="000F4B8E" w:rsidDel="00C20402" w:rsidRDefault="000F4B8E" w:rsidP="00EC5366">
            <w:pPr>
              <w:pStyle w:val="Table-bodytext"/>
              <w:rPr>
                <w:del w:id="2660" w:author="Div Wtr Quality" w:date="2020-11-18T11:31:00Z"/>
              </w:rPr>
            </w:pPr>
            <w:del w:id="2661" w:author="Div Wtr Quality" w:date="2020-11-18T11:31:00Z">
              <w:r w:rsidDel="00C20402">
                <w:delText>Tiers 1, 2: Grab</w:delText>
              </w:r>
            </w:del>
          </w:p>
          <w:p w14:paraId="634FBC01" w14:textId="76EB92CE" w:rsidR="000F4B8E" w:rsidRPr="00CE1ECB" w:rsidDel="00C20402" w:rsidRDefault="000F4B8E" w:rsidP="00EC5366">
            <w:pPr>
              <w:pStyle w:val="Table-bodytext"/>
              <w:rPr>
                <w:del w:id="2662" w:author="Div Wtr Quality" w:date="2020-11-18T11:31:00Z"/>
              </w:rPr>
            </w:pPr>
            <w:del w:id="2663" w:author="Div Wtr Quality" w:date="2020-11-18T11:31:00Z">
              <w:r w:rsidDel="00C20402">
                <w:delText>Tiers 3, 4: 24-hour composite</w:delText>
              </w:r>
            </w:del>
          </w:p>
        </w:tc>
        <w:tc>
          <w:tcPr>
            <w:tcW w:w="2340" w:type="dxa"/>
          </w:tcPr>
          <w:p w14:paraId="04EC6010" w14:textId="31AA7AE8" w:rsidR="000F4B8E" w:rsidRPr="00CE1ECB" w:rsidDel="00C20402" w:rsidRDefault="000F4B8E" w:rsidP="00EC5366">
            <w:pPr>
              <w:pStyle w:val="Table-bodytext"/>
              <w:rPr>
                <w:del w:id="2664" w:author="Div Wtr Quality" w:date="2020-11-18T11:31:00Z"/>
              </w:rPr>
            </w:pPr>
            <w:del w:id="2665" w:author="Div Wtr Quality" w:date="2020-11-18T11:31:00Z">
              <w:r w:rsidRPr="000949A1" w:rsidDel="00C20402">
                <w:delText>Monthly</w:delText>
              </w:r>
            </w:del>
          </w:p>
        </w:tc>
      </w:tr>
      <w:tr w:rsidR="000F4B8E" w:rsidDel="00C20402" w14:paraId="5B522908" w14:textId="622E0500" w:rsidTr="00EC5366">
        <w:trPr>
          <w:del w:id="2666" w:author="Div Wtr Quality" w:date="2020-11-18T11:31:00Z"/>
        </w:trPr>
        <w:tc>
          <w:tcPr>
            <w:tcW w:w="2790" w:type="dxa"/>
          </w:tcPr>
          <w:p w14:paraId="2D4E62BB" w14:textId="4BA28083" w:rsidR="000F4B8E" w:rsidRPr="00CE1ECB" w:rsidDel="00C20402" w:rsidRDefault="000F4B8E" w:rsidP="00EC5366">
            <w:pPr>
              <w:pStyle w:val="Table-bodytext"/>
              <w:rPr>
                <w:del w:id="2667" w:author="Div Wtr Quality" w:date="2020-11-18T11:31:00Z"/>
              </w:rPr>
            </w:pPr>
            <w:del w:id="2668" w:author="Div Wtr Quality" w:date="2020-11-18T11:31:00Z">
              <w:r w:rsidRPr="00DF0734" w:rsidDel="00C20402">
                <w:delText>TDS</w:delText>
              </w:r>
            </w:del>
          </w:p>
        </w:tc>
        <w:tc>
          <w:tcPr>
            <w:tcW w:w="1440" w:type="dxa"/>
          </w:tcPr>
          <w:p w14:paraId="332E5E80" w14:textId="223CE867" w:rsidR="000F4B8E" w:rsidRPr="00CE1ECB" w:rsidDel="00C20402" w:rsidRDefault="000F4B8E" w:rsidP="00EC5366">
            <w:pPr>
              <w:pStyle w:val="Table-bodytext"/>
              <w:rPr>
                <w:del w:id="2669" w:author="Div Wtr Quality" w:date="2020-11-18T11:31:00Z"/>
              </w:rPr>
            </w:pPr>
            <w:del w:id="2670" w:author="Div Wtr Quality" w:date="2020-11-18T11:31:00Z">
              <w:r w:rsidRPr="00DF0734" w:rsidDel="00C20402">
                <w:delText>mg/L</w:delText>
              </w:r>
            </w:del>
          </w:p>
        </w:tc>
        <w:tc>
          <w:tcPr>
            <w:tcW w:w="3420" w:type="dxa"/>
          </w:tcPr>
          <w:p w14:paraId="14EC21AE" w14:textId="16F1924D" w:rsidR="000F4B8E" w:rsidDel="00C20402" w:rsidRDefault="000F4B8E" w:rsidP="00EC5366">
            <w:pPr>
              <w:pStyle w:val="Table-bodytext"/>
              <w:rPr>
                <w:del w:id="2671" w:author="Div Wtr Quality" w:date="2020-11-18T11:31:00Z"/>
              </w:rPr>
            </w:pPr>
            <w:del w:id="2672" w:author="Div Wtr Quality" w:date="2020-11-18T11:31:00Z">
              <w:r w:rsidDel="00C20402">
                <w:delText>Tiers 1, 2: Grab</w:delText>
              </w:r>
            </w:del>
          </w:p>
          <w:p w14:paraId="41D4C722" w14:textId="565BB95A" w:rsidR="000F4B8E" w:rsidRPr="00CE1ECB" w:rsidDel="00C20402" w:rsidRDefault="000F4B8E" w:rsidP="00EC5366">
            <w:pPr>
              <w:pStyle w:val="Table-bodytext"/>
              <w:rPr>
                <w:del w:id="2673" w:author="Div Wtr Quality" w:date="2020-11-18T11:31:00Z"/>
              </w:rPr>
            </w:pPr>
            <w:del w:id="2674" w:author="Div Wtr Quality" w:date="2020-11-18T11:31:00Z">
              <w:r w:rsidDel="00C20402">
                <w:delText>Tiers 3, 4: 24-hour composite</w:delText>
              </w:r>
            </w:del>
          </w:p>
        </w:tc>
        <w:tc>
          <w:tcPr>
            <w:tcW w:w="2340" w:type="dxa"/>
          </w:tcPr>
          <w:p w14:paraId="1AE842AA" w14:textId="6D51476D" w:rsidR="000F4B8E" w:rsidRPr="00CE1ECB" w:rsidDel="00C20402" w:rsidRDefault="000F4B8E" w:rsidP="00EC5366">
            <w:pPr>
              <w:pStyle w:val="Table-bodytext"/>
              <w:rPr>
                <w:del w:id="2675" w:author="Div Wtr Quality" w:date="2020-11-18T11:31:00Z"/>
              </w:rPr>
            </w:pPr>
            <w:del w:id="2676" w:author="Div Wtr Quality" w:date="2020-11-18T11:31:00Z">
              <w:r w:rsidRPr="000949A1" w:rsidDel="00C20402">
                <w:delText>Monthly</w:delText>
              </w:r>
            </w:del>
          </w:p>
        </w:tc>
      </w:tr>
      <w:tr w:rsidR="000F4B8E" w:rsidDel="00C20402" w14:paraId="046A5AE9" w14:textId="4B80964D" w:rsidTr="00EC5366">
        <w:trPr>
          <w:del w:id="2677" w:author="Div Wtr Quality" w:date="2020-11-18T11:31:00Z"/>
        </w:trPr>
        <w:tc>
          <w:tcPr>
            <w:tcW w:w="2790" w:type="dxa"/>
          </w:tcPr>
          <w:p w14:paraId="79FCF75D" w14:textId="2812CC61" w:rsidR="000F4B8E" w:rsidRPr="00CE1ECB" w:rsidDel="00C20402" w:rsidRDefault="000F4B8E" w:rsidP="00EC5366">
            <w:pPr>
              <w:pStyle w:val="Table-bodytext"/>
              <w:rPr>
                <w:del w:id="2678" w:author="Div Wtr Quality" w:date="2020-11-18T11:31:00Z"/>
              </w:rPr>
            </w:pPr>
            <w:del w:id="2679" w:author="Div Wtr Quality" w:date="2020-11-18T11:31:00Z">
              <w:r w:rsidRPr="00DF0734" w:rsidDel="00C20402">
                <w:delText>Total Kjeldahl nitrogen</w:delText>
              </w:r>
            </w:del>
          </w:p>
        </w:tc>
        <w:tc>
          <w:tcPr>
            <w:tcW w:w="1440" w:type="dxa"/>
          </w:tcPr>
          <w:p w14:paraId="78AA945B" w14:textId="0E49E881" w:rsidR="000F4B8E" w:rsidRPr="00CE1ECB" w:rsidDel="00C20402" w:rsidRDefault="000F4B8E" w:rsidP="00EC5366">
            <w:pPr>
              <w:pStyle w:val="Table-bodytext"/>
              <w:rPr>
                <w:del w:id="2680" w:author="Div Wtr Quality" w:date="2020-11-18T11:31:00Z"/>
              </w:rPr>
            </w:pPr>
            <w:del w:id="2681" w:author="Div Wtr Quality" w:date="2020-11-18T11:31:00Z">
              <w:r w:rsidRPr="00DF0734" w:rsidDel="00C20402">
                <w:delText>mg/L</w:delText>
              </w:r>
            </w:del>
          </w:p>
        </w:tc>
        <w:tc>
          <w:tcPr>
            <w:tcW w:w="3420" w:type="dxa"/>
          </w:tcPr>
          <w:p w14:paraId="430A64B7" w14:textId="17A366A0" w:rsidR="000F4B8E" w:rsidDel="00C20402" w:rsidRDefault="000F4B8E" w:rsidP="00EC5366">
            <w:pPr>
              <w:pStyle w:val="Table-bodytext"/>
              <w:rPr>
                <w:del w:id="2682" w:author="Div Wtr Quality" w:date="2020-11-18T11:31:00Z"/>
              </w:rPr>
            </w:pPr>
            <w:del w:id="2683" w:author="Div Wtr Quality" w:date="2020-11-18T11:31:00Z">
              <w:r w:rsidDel="00C20402">
                <w:delText>Tiers 1, 2: Grab</w:delText>
              </w:r>
            </w:del>
          </w:p>
          <w:p w14:paraId="00C68B7D" w14:textId="35700C9A" w:rsidR="000F4B8E" w:rsidRPr="00CE1ECB" w:rsidDel="00C20402" w:rsidRDefault="000F4B8E" w:rsidP="00EC5366">
            <w:pPr>
              <w:pStyle w:val="Table-bodytext"/>
              <w:rPr>
                <w:del w:id="2684" w:author="Div Wtr Quality" w:date="2020-11-18T11:31:00Z"/>
              </w:rPr>
            </w:pPr>
            <w:del w:id="2685" w:author="Div Wtr Quality" w:date="2020-11-18T11:31:00Z">
              <w:r w:rsidDel="00C20402">
                <w:delText>Tiers 3, 4: 24-hour composite</w:delText>
              </w:r>
            </w:del>
          </w:p>
        </w:tc>
        <w:tc>
          <w:tcPr>
            <w:tcW w:w="2340" w:type="dxa"/>
          </w:tcPr>
          <w:p w14:paraId="5BE1E711" w14:textId="6A5EA22D" w:rsidR="000F4B8E" w:rsidRPr="00CE1ECB" w:rsidDel="00C20402" w:rsidRDefault="000F4B8E" w:rsidP="00EC5366">
            <w:pPr>
              <w:pStyle w:val="Table-bodytext"/>
              <w:rPr>
                <w:del w:id="2686" w:author="Div Wtr Quality" w:date="2020-11-18T11:31:00Z"/>
              </w:rPr>
            </w:pPr>
            <w:del w:id="2687" w:author="Div Wtr Quality" w:date="2020-11-18T11:31:00Z">
              <w:r w:rsidRPr="000949A1" w:rsidDel="00C20402">
                <w:delText>Monthly</w:delText>
              </w:r>
            </w:del>
          </w:p>
        </w:tc>
      </w:tr>
      <w:tr w:rsidR="000F4B8E" w:rsidDel="00C20402" w14:paraId="0585E31F" w14:textId="48ED7F36" w:rsidTr="00EC5366">
        <w:trPr>
          <w:del w:id="2688" w:author="Div Wtr Quality" w:date="2020-11-18T11:31:00Z"/>
        </w:trPr>
        <w:tc>
          <w:tcPr>
            <w:tcW w:w="2790" w:type="dxa"/>
          </w:tcPr>
          <w:p w14:paraId="7F2E5284" w14:textId="345F03DD" w:rsidR="000F4B8E" w:rsidRPr="00CE1ECB" w:rsidDel="00C20402" w:rsidRDefault="000F4B8E" w:rsidP="00EC5366">
            <w:pPr>
              <w:pStyle w:val="Table-bodytext"/>
              <w:rPr>
                <w:del w:id="2689" w:author="Div Wtr Quality" w:date="2020-11-18T11:31:00Z"/>
              </w:rPr>
            </w:pPr>
            <w:del w:id="2690" w:author="Div Wtr Quality" w:date="2020-11-18T11:31:00Z">
              <w:r w:rsidRPr="00DF0734" w:rsidDel="00C20402">
                <w:delText>Ammonia as nitrogen</w:delText>
              </w:r>
            </w:del>
          </w:p>
        </w:tc>
        <w:tc>
          <w:tcPr>
            <w:tcW w:w="1440" w:type="dxa"/>
          </w:tcPr>
          <w:p w14:paraId="2F2082CC" w14:textId="4AF857BE" w:rsidR="000F4B8E" w:rsidRPr="00CE1ECB" w:rsidDel="00C20402" w:rsidRDefault="000F4B8E" w:rsidP="00EC5366">
            <w:pPr>
              <w:pStyle w:val="Table-bodytext"/>
              <w:rPr>
                <w:del w:id="2691" w:author="Div Wtr Quality" w:date="2020-11-18T11:31:00Z"/>
              </w:rPr>
            </w:pPr>
            <w:del w:id="2692" w:author="Div Wtr Quality" w:date="2020-11-18T11:31:00Z">
              <w:r w:rsidRPr="00DF0734" w:rsidDel="00C20402">
                <w:delText>mg/L</w:delText>
              </w:r>
            </w:del>
          </w:p>
        </w:tc>
        <w:tc>
          <w:tcPr>
            <w:tcW w:w="3420" w:type="dxa"/>
          </w:tcPr>
          <w:p w14:paraId="0D4694DE" w14:textId="3826F962" w:rsidR="000F4B8E" w:rsidDel="00C20402" w:rsidRDefault="000F4B8E" w:rsidP="00EC5366">
            <w:pPr>
              <w:pStyle w:val="Table-bodytext"/>
              <w:rPr>
                <w:del w:id="2693" w:author="Div Wtr Quality" w:date="2020-11-18T11:31:00Z"/>
              </w:rPr>
            </w:pPr>
            <w:del w:id="2694" w:author="Div Wtr Quality" w:date="2020-11-18T11:31:00Z">
              <w:r w:rsidDel="00C20402">
                <w:delText>Tiers 1, 2: Grab</w:delText>
              </w:r>
            </w:del>
          </w:p>
          <w:p w14:paraId="67C9CA6F" w14:textId="2BC3BF2B" w:rsidR="000F4B8E" w:rsidRPr="00CE1ECB" w:rsidDel="00C20402" w:rsidRDefault="000F4B8E" w:rsidP="00EC5366">
            <w:pPr>
              <w:pStyle w:val="Table-bodytext"/>
              <w:rPr>
                <w:del w:id="2695" w:author="Div Wtr Quality" w:date="2020-11-18T11:31:00Z"/>
              </w:rPr>
            </w:pPr>
            <w:del w:id="2696" w:author="Div Wtr Quality" w:date="2020-11-18T11:31:00Z">
              <w:r w:rsidDel="00C20402">
                <w:delText>Tiers 3, 4: 24-hour composite</w:delText>
              </w:r>
            </w:del>
          </w:p>
        </w:tc>
        <w:tc>
          <w:tcPr>
            <w:tcW w:w="2340" w:type="dxa"/>
          </w:tcPr>
          <w:p w14:paraId="4367F099" w14:textId="2BE3457C" w:rsidR="000F4B8E" w:rsidRPr="00CE1ECB" w:rsidDel="00C20402" w:rsidRDefault="000F4B8E" w:rsidP="00EC5366">
            <w:pPr>
              <w:pStyle w:val="Table-bodytext"/>
              <w:rPr>
                <w:del w:id="2697" w:author="Div Wtr Quality" w:date="2020-11-18T11:31:00Z"/>
              </w:rPr>
            </w:pPr>
            <w:del w:id="2698" w:author="Div Wtr Quality" w:date="2020-11-18T11:31:00Z">
              <w:r w:rsidRPr="000949A1" w:rsidDel="00C20402">
                <w:delText>Monthly</w:delText>
              </w:r>
            </w:del>
          </w:p>
        </w:tc>
      </w:tr>
      <w:tr w:rsidR="000F4B8E" w:rsidDel="00C20402" w14:paraId="65AD2857" w14:textId="6C59DC4D" w:rsidTr="00EC5366">
        <w:trPr>
          <w:del w:id="2699" w:author="Div Wtr Quality" w:date="2020-11-18T11:31:00Z"/>
        </w:trPr>
        <w:tc>
          <w:tcPr>
            <w:tcW w:w="2790" w:type="dxa"/>
          </w:tcPr>
          <w:p w14:paraId="7C66BEF3" w14:textId="689BD416" w:rsidR="000F4B8E" w:rsidRPr="00CE1ECB" w:rsidDel="00C20402" w:rsidRDefault="000F4B8E" w:rsidP="00EC5366">
            <w:pPr>
              <w:pStyle w:val="Table-bodytext"/>
              <w:rPr>
                <w:del w:id="2700" w:author="Div Wtr Quality" w:date="2020-11-18T11:31:00Z"/>
              </w:rPr>
            </w:pPr>
            <w:del w:id="2701" w:author="Div Wtr Quality" w:date="2020-11-18T11:31:00Z">
              <w:r w:rsidRPr="00DF0734" w:rsidDel="00C20402">
                <w:delText>Nitrate as nitrogen</w:delText>
              </w:r>
            </w:del>
          </w:p>
        </w:tc>
        <w:tc>
          <w:tcPr>
            <w:tcW w:w="1440" w:type="dxa"/>
          </w:tcPr>
          <w:p w14:paraId="0CB8744E" w14:textId="32E679B4" w:rsidR="000F4B8E" w:rsidRPr="00CE1ECB" w:rsidDel="00C20402" w:rsidRDefault="000F4B8E" w:rsidP="00EC5366">
            <w:pPr>
              <w:pStyle w:val="Table-bodytext"/>
              <w:rPr>
                <w:del w:id="2702" w:author="Div Wtr Quality" w:date="2020-11-18T11:31:00Z"/>
              </w:rPr>
            </w:pPr>
            <w:del w:id="2703" w:author="Div Wtr Quality" w:date="2020-11-18T11:31:00Z">
              <w:r w:rsidRPr="00DF0734" w:rsidDel="00C20402">
                <w:delText>mg/L</w:delText>
              </w:r>
            </w:del>
          </w:p>
        </w:tc>
        <w:tc>
          <w:tcPr>
            <w:tcW w:w="3420" w:type="dxa"/>
          </w:tcPr>
          <w:p w14:paraId="1B5289EA" w14:textId="44213406" w:rsidR="000F4B8E" w:rsidDel="00C20402" w:rsidRDefault="000F4B8E" w:rsidP="00EC5366">
            <w:pPr>
              <w:pStyle w:val="Table-bodytext"/>
              <w:rPr>
                <w:del w:id="2704" w:author="Div Wtr Quality" w:date="2020-11-18T11:31:00Z"/>
              </w:rPr>
            </w:pPr>
            <w:del w:id="2705" w:author="Div Wtr Quality" w:date="2020-11-18T11:31:00Z">
              <w:r w:rsidDel="00C20402">
                <w:delText>Tiers 1, 2: Grab</w:delText>
              </w:r>
            </w:del>
          </w:p>
          <w:p w14:paraId="4881849D" w14:textId="46F6A601" w:rsidR="000F4B8E" w:rsidRPr="00CE1ECB" w:rsidDel="00C20402" w:rsidRDefault="000F4B8E" w:rsidP="00EC5366">
            <w:pPr>
              <w:pStyle w:val="Table-bodytext"/>
              <w:rPr>
                <w:del w:id="2706" w:author="Div Wtr Quality" w:date="2020-11-18T11:31:00Z"/>
              </w:rPr>
            </w:pPr>
            <w:del w:id="2707" w:author="Div Wtr Quality" w:date="2020-11-18T11:31:00Z">
              <w:r w:rsidDel="00C20402">
                <w:delText>Tiers 3, 4: 24-hour composite</w:delText>
              </w:r>
            </w:del>
          </w:p>
        </w:tc>
        <w:tc>
          <w:tcPr>
            <w:tcW w:w="2340" w:type="dxa"/>
          </w:tcPr>
          <w:p w14:paraId="2BC95420" w14:textId="096B16E4" w:rsidR="000F4B8E" w:rsidRPr="00CE1ECB" w:rsidDel="00C20402" w:rsidRDefault="000F4B8E" w:rsidP="00EC5366">
            <w:pPr>
              <w:pStyle w:val="Table-bodytext"/>
              <w:rPr>
                <w:del w:id="2708" w:author="Div Wtr Quality" w:date="2020-11-18T11:31:00Z"/>
              </w:rPr>
            </w:pPr>
            <w:del w:id="2709" w:author="Div Wtr Quality" w:date="2020-11-18T11:31:00Z">
              <w:r w:rsidRPr="000949A1" w:rsidDel="00C20402">
                <w:delText>Monthly</w:delText>
              </w:r>
            </w:del>
          </w:p>
        </w:tc>
      </w:tr>
      <w:tr w:rsidR="000F4B8E" w:rsidDel="00C20402" w14:paraId="7408829F" w14:textId="6F22F005" w:rsidTr="00EC5366">
        <w:trPr>
          <w:del w:id="2710" w:author="Div Wtr Quality" w:date="2020-11-18T11:31:00Z"/>
        </w:trPr>
        <w:tc>
          <w:tcPr>
            <w:tcW w:w="2790" w:type="dxa"/>
          </w:tcPr>
          <w:p w14:paraId="3EF16DD8" w14:textId="645B38DD" w:rsidR="000F4B8E" w:rsidRPr="00CE1ECB" w:rsidDel="00C20402" w:rsidRDefault="000F4B8E" w:rsidP="00EC5366">
            <w:pPr>
              <w:pStyle w:val="Table-bodytext"/>
              <w:rPr>
                <w:del w:id="2711" w:author="Div Wtr Quality" w:date="2020-11-18T11:31:00Z"/>
              </w:rPr>
            </w:pPr>
            <w:del w:id="2712" w:author="Div Wtr Quality" w:date="2020-11-18T11:31:00Z">
              <w:r w:rsidRPr="00DF0734" w:rsidDel="00C20402">
                <w:delText>Nitrite as nitrogen</w:delText>
              </w:r>
            </w:del>
          </w:p>
        </w:tc>
        <w:tc>
          <w:tcPr>
            <w:tcW w:w="1440" w:type="dxa"/>
          </w:tcPr>
          <w:p w14:paraId="4F0FC1F2" w14:textId="3BF2D19F" w:rsidR="000F4B8E" w:rsidRPr="00CE1ECB" w:rsidDel="00C20402" w:rsidRDefault="000F4B8E" w:rsidP="00EC5366">
            <w:pPr>
              <w:pStyle w:val="Table-bodytext"/>
              <w:rPr>
                <w:del w:id="2713" w:author="Div Wtr Quality" w:date="2020-11-18T11:31:00Z"/>
              </w:rPr>
            </w:pPr>
            <w:del w:id="2714" w:author="Div Wtr Quality" w:date="2020-11-18T11:31:00Z">
              <w:r w:rsidRPr="00DF0734" w:rsidDel="00C20402">
                <w:delText>mg/L</w:delText>
              </w:r>
            </w:del>
          </w:p>
        </w:tc>
        <w:tc>
          <w:tcPr>
            <w:tcW w:w="3420" w:type="dxa"/>
          </w:tcPr>
          <w:p w14:paraId="2A904FE2" w14:textId="2E17D79E" w:rsidR="000F4B8E" w:rsidDel="00C20402" w:rsidRDefault="000F4B8E" w:rsidP="00EC5366">
            <w:pPr>
              <w:pStyle w:val="Table-bodytext"/>
              <w:rPr>
                <w:del w:id="2715" w:author="Div Wtr Quality" w:date="2020-11-18T11:31:00Z"/>
              </w:rPr>
            </w:pPr>
            <w:del w:id="2716" w:author="Div Wtr Quality" w:date="2020-11-18T11:31:00Z">
              <w:r w:rsidDel="00C20402">
                <w:delText>Tiers 1, 2: Grab</w:delText>
              </w:r>
            </w:del>
          </w:p>
          <w:p w14:paraId="7D556B50" w14:textId="16CC505A" w:rsidR="000F4B8E" w:rsidRPr="00CE1ECB" w:rsidDel="00C20402" w:rsidRDefault="000F4B8E" w:rsidP="00EC5366">
            <w:pPr>
              <w:pStyle w:val="Table-bodytext"/>
              <w:rPr>
                <w:del w:id="2717" w:author="Div Wtr Quality" w:date="2020-11-18T11:31:00Z"/>
              </w:rPr>
            </w:pPr>
            <w:del w:id="2718" w:author="Div Wtr Quality" w:date="2020-11-18T11:31:00Z">
              <w:r w:rsidDel="00C20402">
                <w:delText>Tiers 3, 4: 24-hour composite</w:delText>
              </w:r>
            </w:del>
          </w:p>
        </w:tc>
        <w:tc>
          <w:tcPr>
            <w:tcW w:w="2340" w:type="dxa"/>
          </w:tcPr>
          <w:p w14:paraId="5102D093" w14:textId="4698CDFB" w:rsidR="000F4B8E" w:rsidRPr="00CE1ECB" w:rsidDel="00C20402" w:rsidRDefault="000F4B8E" w:rsidP="00EC5366">
            <w:pPr>
              <w:pStyle w:val="Table-bodytext"/>
              <w:rPr>
                <w:del w:id="2719" w:author="Div Wtr Quality" w:date="2020-11-18T11:31:00Z"/>
              </w:rPr>
            </w:pPr>
            <w:del w:id="2720" w:author="Div Wtr Quality" w:date="2020-11-18T11:31:00Z">
              <w:r w:rsidRPr="000949A1" w:rsidDel="00C20402">
                <w:delText>Monthly</w:delText>
              </w:r>
            </w:del>
          </w:p>
        </w:tc>
      </w:tr>
      <w:tr w:rsidR="000F4B8E" w:rsidDel="00C20402" w14:paraId="55BF962D" w14:textId="71983131" w:rsidTr="00EC5366">
        <w:trPr>
          <w:del w:id="2721" w:author="Div Wtr Quality" w:date="2020-11-18T11:31:00Z"/>
        </w:trPr>
        <w:tc>
          <w:tcPr>
            <w:tcW w:w="2790" w:type="dxa"/>
          </w:tcPr>
          <w:p w14:paraId="05880B32" w14:textId="15F16FBD" w:rsidR="000F4B8E" w:rsidRPr="00CE1ECB" w:rsidDel="00C20402" w:rsidRDefault="000F4B8E" w:rsidP="00EC5366">
            <w:pPr>
              <w:pStyle w:val="Table-bodytext"/>
              <w:rPr>
                <w:del w:id="2722" w:author="Div Wtr Quality" w:date="2020-11-18T11:31:00Z"/>
              </w:rPr>
            </w:pPr>
            <w:del w:id="2723" w:author="Div Wtr Quality" w:date="2020-11-18T11:31:00Z">
              <w:r w:rsidRPr="00DF0734" w:rsidDel="00C20402">
                <w:delText>Total nitrogen</w:delText>
              </w:r>
            </w:del>
          </w:p>
        </w:tc>
        <w:tc>
          <w:tcPr>
            <w:tcW w:w="1440" w:type="dxa"/>
          </w:tcPr>
          <w:p w14:paraId="4F223356" w14:textId="5AB98160" w:rsidR="000F4B8E" w:rsidRPr="00CE1ECB" w:rsidDel="00C20402" w:rsidRDefault="000F4B8E" w:rsidP="00EC5366">
            <w:pPr>
              <w:pStyle w:val="Table-bodytext"/>
              <w:rPr>
                <w:del w:id="2724" w:author="Div Wtr Quality" w:date="2020-11-18T11:31:00Z"/>
              </w:rPr>
            </w:pPr>
            <w:del w:id="2725" w:author="Div Wtr Quality" w:date="2020-11-18T11:31:00Z">
              <w:r w:rsidRPr="00DF0734" w:rsidDel="00C20402">
                <w:delText>mg/L</w:delText>
              </w:r>
            </w:del>
          </w:p>
        </w:tc>
        <w:tc>
          <w:tcPr>
            <w:tcW w:w="3420" w:type="dxa"/>
          </w:tcPr>
          <w:p w14:paraId="6E185097" w14:textId="71A10791" w:rsidR="000F4B8E" w:rsidRPr="00CE1ECB" w:rsidDel="00C20402" w:rsidRDefault="000F4B8E" w:rsidP="00EC5366">
            <w:pPr>
              <w:pStyle w:val="Table-bodytext"/>
              <w:rPr>
                <w:del w:id="2726" w:author="Div Wtr Quality" w:date="2020-11-18T11:31:00Z"/>
              </w:rPr>
            </w:pPr>
            <w:del w:id="2727" w:author="Div Wtr Quality" w:date="2020-11-18T11:31:00Z">
              <w:r w:rsidDel="00C20402">
                <w:delText>Computed</w:delText>
              </w:r>
            </w:del>
          </w:p>
        </w:tc>
        <w:tc>
          <w:tcPr>
            <w:tcW w:w="2340" w:type="dxa"/>
          </w:tcPr>
          <w:p w14:paraId="35D8B5B4" w14:textId="6FC848A7" w:rsidR="000F4B8E" w:rsidRPr="00CE1ECB" w:rsidDel="00C20402" w:rsidRDefault="000F4B8E" w:rsidP="00EC5366">
            <w:pPr>
              <w:pStyle w:val="Table-bodytext"/>
              <w:rPr>
                <w:del w:id="2728" w:author="Div Wtr Quality" w:date="2020-11-18T11:31:00Z"/>
              </w:rPr>
            </w:pPr>
            <w:del w:id="2729" w:author="Div Wtr Quality" w:date="2020-11-18T11:31:00Z">
              <w:r w:rsidRPr="000949A1" w:rsidDel="00C20402">
                <w:delText>Monthly</w:delText>
              </w:r>
            </w:del>
          </w:p>
        </w:tc>
      </w:tr>
      <w:tr w:rsidR="000F4B8E" w:rsidDel="00C20402" w14:paraId="06104F46" w14:textId="7E968E0D" w:rsidTr="00EC5366">
        <w:trPr>
          <w:del w:id="2730" w:author="Div Wtr Quality" w:date="2020-11-18T11:31:00Z"/>
        </w:trPr>
        <w:tc>
          <w:tcPr>
            <w:tcW w:w="2790" w:type="dxa"/>
            <w:tcBorders>
              <w:bottom w:val="single" w:sz="4" w:space="0" w:color="auto"/>
            </w:tcBorders>
          </w:tcPr>
          <w:p w14:paraId="31F129BF" w14:textId="0ED98F65" w:rsidR="000F4B8E" w:rsidRPr="00CE1ECB" w:rsidDel="00C20402" w:rsidRDefault="000F4B8E" w:rsidP="00EC5366">
            <w:pPr>
              <w:pStyle w:val="Table-bodytext"/>
              <w:rPr>
                <w:del w:id="2731" w:author="Div Wtr Quality" w:date="2020-11-18T11:31:00Z"/>
              </w:rPr>
            </w:pPr>
            <w:del w:id="2732" w:author="Div Wtr Quality" w:date="2020-11-18T11:31:00Z">
              <w:r w:rsidRPr="00DF0734" w:rsidDel="00C20402">
                <w:delText>General minerals</w:delText>
              </w:r>
            </w:del>
          </w:p>
        </w:tc>
        <w:tc>
          <w:tcPr>
            <w:tcW w:w="1440" w:type="dxa"/>
            <w:tcBorders>
              <w:bottom w:val="single" w:sz="4" w:space="0" w:color="auto"/>
            </w:tcBorders>
          </w:tcPr>
          <w:p w14:paraId="0BDB3F5C" w14:textId="0E2A4A5E" w:rsidR="000F4B8E" w:rsidRPr="00CE1ECB" w:rsidDel="00C20402" w:rsidRDefault="000F4B8E" w:rsidP="00EC5366">
            <w:pPr>
              <w:pStyle w:val="Table-bodytext"/>
              <w:rPr>
                <w:del w:id="2733" w:author="Div Wtr Quality" w:date="2020-11-18T11:31:00Z"/>
              </w:rPr>
            </w:pPr>
            <w:del w:id="2734" w:author="Div Wtr Quality" w:date="2020-11-18T11:31:00Z">
              <w:r w:rsidRPr="00DF0734" w:rsidDel="00C20402">
                <w:delText>mg/L</w:delText>
              </w:r>
            </w:del>
          </w:p>
        </w:tc>
        <w:tc>
          <w:tcPr>
            <w:tcW w:w="3420" w:type="dxa"/>
          </w:tcPr>
          <w:p w14:paraId="751A5E06" w14:textId="247961E7" w:rsidR="000F4B8E" w:rsidRPr="00CE1ECB" w:rsidDel="00C20402" w:rsidRDefault="000F4B8E" w:rsidP="00EC5366">
            <w:pPr>
              <w:pStyle w:val="Table-bodytext"/>
              <w:rPr>
                <w:del w:id="2735" w:author="Div Wtr Quality" w:date="2020-11-18T11:31:00Z"/>
              </w:rPr>
            </w:pPr>
            <w:del w:id="2736" w:author="Div Wtr Quality" w:date="2020-11-18T11:31:00Z">
              <w:r w:rsidDel="00C20402">
                <w:delText>24-hour composite</w:delText>
              </w:r>
            </w:del>
          </w:p>
        </w:tc>
        <w:tc>
          <w:tcPr>
            <w:tcW w:w="2340" w:type="dxa"/>
          </w:tcPr>
          <w:p w14:paraId="0F95EF77" w14:textId="21957AD9" w:rsidR="000F4B8E" w:rsidRPr="00CE1ECB" w:rsidDel="00C20402" w:rsidRDefault="000F4B8E" w:rsidP="00EC5366">
            <w:pPr>
              <w:pStyle w:val="Table-bodytext"/>
              <w:rPr>
                <w:del w:id="2737" w:author="Div Wtr Quality" w:date="2020-11-18T11:31:00Z"/>
              </w:rPr>
            </w:pPr>
            <w:del w:id="2738" w:author="Div Wtr Quality" w:date="2020-11-18T11:31:00Z">
              <w:r w:rsidRPr="000949A1" w:rsidDel="00C20402">
                <w:delText>Tiers 3, 4: Annually</w:delText>
              </w:r>
            </w:del>
          </w:p>
        </w:tc>
      </w:tr>
    </w:tbl>
    <w:p w14:paraId="4B7F75DC" w14:textId="77777777" w:rsidR="00E3141C" w:rsidRDefault="00E3141C" w:rsidP="00AE693F">
      <w:pPr>
        <w:pStyle w:val="Table-footnoterev"/>
        <w:numPr>
          <w:ilvl w:val="0"/>
          <w:numId w:val="95"/>
        </w:numPr>
        <w:rPr>
          <w:ins w:id="2739" w:author="Div Wtr Quality" w:date="2020-11-18T09:52:00Z"/>
        </w:rPr>
      </w:pPr>
      <w:ins w:id="2740" w:author="Div Wtr Quality" w:date="2020-11-18T09:52:00Z">
        <w:r>
          <w:t xml:space="preserve">Effluent to land application area </w:t>
        </w:r>
        <w:r w:rsidR="00F414A3">
          <w:t xml:space="preserve">monitoring shall be conducted when there </w:t>
        </w:r>
        <w:r>
          <w:t>is discharge to land.</w:t>
        </w:r>
      </w:ins>
    </w:p>
    <w:p w14:paraId="354FAED4" w14:textId="12DD2810" w:rsidR="00D71C4B" w:rsidRDefault="005A3460" w:rsidP="007D358E">
      <w:pPr>
        <w:pStyle w:val="Table-footnoterev"/>
        <w:rPr>
          <w:ins w:id="2741" w:author="Div Wtr Quality" w:date="2020-11-18T09:52:00Z"/>
        </w:rPr>
      </w:pPr>
      <w:del w:id="2742" w:author="Div Wtr Quality" w:date="2020-11-18T09:52:00Z">
        <w:r w:rsidRPr="005A3460">
          <w:delText>Effluent volume</w:delText>
        </w:r>
      </w:del>
      <w:r w:rsidRPr="005A3460">
        <w:t xml:space="preserve"> </w:t>
      </w:r>
      <w:ins w:id="2743" w:author="Div Wtr Quality" w:date="2020-11-18T10:35:00Z">
        <w:r w:rsidR="00AE693F">
          <w:t xml:space="preserve">Effluent flowrate </w:t>
        </w:r>
      </w:ins>
      <w:r w:rsidRPr="005A3460">
        <w:t xml:space="preserve">shall be measured directly via a flowmeter or, for Tier </w:t>
      </w:r>
      <w:del w:id="2744" w:author="Div Wtr Quality" w:date="2020-11-18T09:52:00Z">
        <w:r w:rsidRPr="005A3460">
          <w:delText xml:space="preserve">1 and Tier </w:delText>
        </w:r>
      </w:del>
      <w:r w:rsidRPr="005A3460">
        <w:t>2 facilities only, may be calculated using an accurate alternative method</w:t>
      </w:r>
      <w:ins w:id="2745" w:author="Div Wtr Quality" w:date="2020-11-18T09:52:00Z">
        <w:r w:rsidRPr="005A3460">
          <w:t xml:space="preserve">.  </w:t>
        </w:r>
        <w:bookmarkStart w:id="2746" w:name="_Hlk55087368"/>
        <w:r w:rsidR="00596D1B">
          <w:t>The</w:t>
        </w:r>
      </w:ins>
      <w:del w:id="2747" w:author="Div Wtr Quality" w:date="2020-11-18T09:52:00Z">
        <w:r w:rsidRPr="005A3460">
          <w:delText xml:space="preserve"> (e.g., assume effluent</w:delText>
        </w:r>
      </w:del>
      <w:r w:rsidRPr="005A3460">
        <w:t xml:space="preserve"> flow </w:t>
      </w:r>
      <w:ins w:id="2748" w:author="Div Wtr Quality" w:date="2020-11-18T09:52:00Z">
        <w:r w:rsidR="00596D1B">
          <w:t>measurement method must be capable of determining the discharge</w:t>
        </w:r>
      </w:ins>
      <w:del w:id="2749" w:author="Div Wtr Quality" w:date="2020-11-18T09:52:00Z">
        <w:r w:rsidRPr="005A3460">
          <w:delText>is equal to facility source water use, calculate effluent</w:delText>
        </w:r>
      </w:del>
      <w:r w:rsidRPr="005A3460">
        <w:t xml:space="preserve"> flow </w:t>
      </w:r>
      <w:ins w:id="2750" w:author="Div Wtr Quality" w:date="2020-11-18T09:52:00Z">
        <w:r w:rsidR="00596D1B">
          <w:t>to each individual management unit.</w:t>
        </w:r>
      </w:ins>
      <w:del w:id="2751" w:author="Div Wtr Quality" w:date="2020-11-18T09:52:00Z">
        <w:r w:rsidRPr="005A3460">
          <w:delText>from a daily water balance of all effluent storage tank levels).</w:delText>
        </w:r>
      </w:del>
      <w:r w:rsidRPr="005A3460">
        <w:t xml:space="preserve">  </w:t>
      </w:r>
      <w:bookmarkEnd w:id="2746"/>
      <w:r w:rsidRPr="005A3460">
        <w:t>The regional water board may specify a required flow measurement method</w:t>
      </w:r>
      <w:ins w:id="2752" w:author="Div Wtr Quality" w:date="2020-11-18T09:52:00Z">
        <w:r w:rsidRPr="005A3460">
          <w:t>.</w:t>
        </w:r>
      </w:ins>
    </w:p>
    <w:p w14:paraId="1A302EFE" w14:textId="77777777" w:rsidR="00776F27" w:rsidRDefault="00776F27" w:rsidP="007D358E">
      <w:pPr>
        <w:pStyle w:val="Table-footnoterev"/>
        <w:rPr>
          <w:ins w:id="2753" w:author="Div Wtr Quality" w:date="2020-11-18T09:52:00Z"/>
        </w:rPr>
      </w:pPr>
      <w:ins w:id="2754" w:author="Div Wtr Quality" w:date="2020-11-18T09:52:00Z">
        <w:r>
          <w:t xml:space="preserve">The pH and EC monitoring may be satisfied using pond monitoring results if </w:t>
        </w:r>
      </w:ins>
      <w:del w:id="2755" w:author="Div Wtr Quality" w:date="2020-11-18T09:52:00Z">
        <w:r w:rsidR="005A3460" w:rsidRPr="005A3460">
          <w:delText xml:space="preserve"> in </w:delText>
        </w:r>
      </w:del>
      <w:r w:rsidR="005A3460" w:rsidRPr="005A3460">
        <w:t xml:space="preserve">the </w:t>
      </w:r>
      <w:ins w:id="2756" w:author="Div Wtr Quality" w:date="2020-11-18T09:52:00Z">
        <w:r>
          <w:t>discharge to the land application area is entirely from the pond.</w:t>
        </w:r>
      </w:ins>
    </w:p>
    <w:p w14:paraId="45878A62" w14:textId="77777777" w:rsidR="00776F27" w:rsidRDefault="00776F27" w:rsidP="007D358E">
      <w:pPr>
        <w:pStyle w:val="Table-footnoterev"/>
        <w:rPr>
          <w:ins w:id="2757" w:author="Div Wtr Quality" w:date="2020-11-18T09:52:00Z"/>
        </w:rPr>
      </w:pPr>
      <w:ins w:id="2758" w:author="Div Wtr Quality" w:date="2020-11-18T09:52:00Z">
        <w:r w:rsidRPr="004D043A">
          <w:rPr>
            <w:b/>
            <w:bCs/>
          </w:rPr>
          <w:t>Tiers 2 and 3</w:t>
        </w:r>
        <w:r>
          <w:t xml:space="preserve">: </w:t>
        </w:r>
        <w:r w:rsidR="00690874">
          <w:t>C</w:t>
        </w:r>
        <w:r>
          <w:t>ollect grab samples.</w:t>
        </w:r>
        <w:r w:rsidR="004F5052">
          <w:br/>
        </w:r>
        <w:r w:rsidRPr="004D043A">
          <w:rPr>
            <w:b/>
            <w:bCs/>
          </w:rPr>
          <w:t>Tier 4</w:t>
        </w:r>
        <w:r>
          <w:t xml:space="preserve">: </w:t>
        </w:r>
        <w:r w:rsidR="00690874">
          <w:t>C</w:t>
        </w:r>
        <w:r>
          <w:t>ollect 24-hour composite samples.  Grab samples can be collected in lieu of 24</w:t>
        </w:r>
        <w:r w:rsidR="002C71B4">
          <w:noBreakHyphen/>
        </w:r>
        <w:r>
          <w:t xml:space="preserve">hour composite samples if collected </w:t>
        </w:r>
        <w:r w:rsidR="00351DBA">
          <w:t xml:space="preserve">near the outlet of a </w:t>
        </w:r>
        <w:r>
          <w:t>pond with at least 24</w:t>
        </w:r>
        <w:r w:rsidR="00351DBA">
          <w:noBreakHyphen/>
        </w:r>
        <w:r>
          <w:t>hour residence time and the discharge to the land application area is entirely from the pond.</w:t>
        </w:r>
      </w:ins>
    </w:p>
    <w:p w14:paraId="7BD4AFB5" w14:textId="77777777" w:rsidR="00B77A1A" w:rsidRDefault="00690874" w:rsidP="007D358E">
      <w:pPr>
        <w:pStyle w:val="Table-footnoterev"/>
        <w:rPr>
          <w:ins w:id="2759" w:author="Div Wtr Quality" w:date="2020-11-18T09:52:00Z"/>
        </w:rPr>
      </w:pPr>
      <w:ins w:id="2760" w:author="Div Wtr Quality" w:date="2020-11-18T09:52:00Z">
        <w:r>
          <w:t>C</w:t>
        </w:r>
        <w:r w:rsidR="00776F27">
          <w:t>ollect samples bi-weekly during the crush period</w:t>
        </w:r>
        <w:r w:rsidR="00F45323">
          <w:t>.</w:t>
        </w:r>
        <w:r w:rsidR="00776F27">
          <w:t xml:space="preserve"> </w:t>
        </w:r>
        <w:r w:rsidR="00F45323">
          <w:t xml:space="preserve"> </w:t>
        </w:r>
        <w:r w:rsidR="008A17BD">
          <w:t>C</w:t>
        </w:r>
        <w:r w:rsidR="00776F27">
          <w:t xml:space="preserve">ollect </w:t>
        </w:r>
        <w:r w:rsidR="00F45323">
          <w:t>one representative</w:t>
        </w:r>
        <w:r w:rsidR="00776F27">
          <w:t xml:space="preserve"> sample during the off-season.</w:t>
        </w:r>
      </w:ins>
    </w:p>
    <w:p w14:paraId="2965B85A" w14:textId="77777777" w:rsidR="00105CFF" w:rsidRPr="00105CFF" w:rsidRDefault="00B54276" w:rsidP="00105CFF">
      <w:pPr>
        <w:pStyle w:val="Table-footnoterev"/>
        <w:rPr>
          <w:ins w:id="2761" w:author="Div Wtr Quality" w:date="2020-11-18T09:52:00Z"/>
        </w:rPr>
      </w:pPr>
      <w:ins w:id="2762" w:author="Div Wtr Quality" w:date="2020-11-18T09:52:00Z">
        <w:r>
          <w:t>Collect samples monthly during the crush period.  Collect one representative sample during the off-season.</w:t>
        </w:r>
      </w:ins>
    </w:p>
    <w:p w14:paraId="3E5E2971" w14:textId="77777777" w:rsidR="00534D2A" w:rsidRDefault="00534D2A" w:rsidP="00B54276">
      <w:pPr>
        <w:pStyle w:val="Table-footnoterev"/>
        <w:rPr>
          <w:ins w:id="2763" w:author="Div Wtr Quality" w:date="2020-11-18T09:52:00Z"/>
        </w:rPr>
      </w:pPr>
      <w:ins w:id="2764" w:author="Div Wtr Quality" w:date="2020-11-18T09:52:00Z">
        <w:r>
          <w:t>Collect samples bi-weekly during the crush period</w:t>
        </w:r>
        <w:r w:rsidR="0012368E">
          <w:t>. C</w:t>
        </w:r>
        <w:r>
          <w:t>ollect samples monthly during the off-season.</w:t>
        </w:r>
      </w:ins>
    </w:p>
    <w:p w14:paraId="385C28E7" w14:textId="3D68983C" w:rsidR="00D71C4B" w:rsidRDefault="00690874" w:rsidP="00AE693F">
      <w:pPr>
        <w:pStyle w:val="Table-footnoterev"/>
      </w:pPr>
      <w:ins w:id="2765" w:author="Div Wtr Quality" w:date="2020-11-18T09:52:00Z">
        <w:r>
          <w:lastRenderedPageBreak/>
          <w:t>C</w:t>
        </w:r>
        <w:r w:rsidR="00776F27">
          <w:t xml:space="preserve">ollect samples weekly during the crush period; collect samples </w:t>
        </w:r>
        <w:r w:rsidR="1513A258">
          <w:t>bi</w:t>
        </w:r>
        <w:r w:rsidR="000A5BFA">
          <w:t>-</w:t>
        </w:r>
        <w:r w:rsidR="1513A258">
          <w:t>weekly</w:t>
        </w:r>
        <w:r w:rsidR="00776F27">
          <w:t xml:space="preserve"> during the off-season.  The off-season samples </w:t>
        </w:r>
        <w:r w:rsidR="00276521">
          <w:t xml:space="preserve">may be collected monthly instead of bi-weekly if the samples are collected </w:t>
        </w:r>
        <w:r w:rsidR="00351DBA">
          <w:t xml:space="preserve">near the outlet of </w:t>
        </w:r>
        <w:r w:rsidR="00276521">
          <w:t>a pond with at least 72</w:t>
        </w:r>
        <w:r w:rsidR="00351DBA">
          <w:noBreakHyphen/>
        </w:r>
        <w:r w:rsidR="00276521">
          <w:t>hour residence time and the discharge to the land application area is entirely from the pond</w:t>
        </w:r>
      </w:ins>
      <w:del w:id="2766" w:author="Div Wtr Quality" w:date="2020-11-18T09:52:00Z">
        <w:r w:rsidR="005A3460" w:rsidRPr="005A3460">
          <w:delText>Discharger NOA</w:delText>
        </w:r>
      </w:del>
      <w:r w:rsidR="005A3460" w:rsidRPr="005A3460">
        <w:t>.</w:t>
      </w:r>
    </w:p>
    <w:p w14:paraId="0ACA9BBB" w14:textId="77777777" w:rsidR="00A72D39" w:rsidRDefault="00A72D39" w:rsidP="00A72D39">
      <w:pPr>
        <w:pStyle w:val="Heading7"/>
      </w:pPr>
      <w:r>
        <w:t>LAND APPLICATION AREA MONITORING</w:t>
      </w:r>
    </w:p>
    <w:p w14:paraId="755EB8C0" w14:textId="1DE1A873" w:rsidR="00EC5366" w:rsidRDefault="00EC5366" w:rsidP="001B214D">
      <w:pPr>
        <w:pStyle w:val="BodyText"/>
      </w:pPr>
      <w:ins w:id="2767" w:author="Div Wtr Quality" w:date="2020-11-18T11:55:00Z">
        <w:r>
          <w:t xml:space="preserve">Land application area monitoring shall be conducted when there is discharge to land.  </w:t>
        </w:r>
      </w:ins>
      <w:r>
        <w:t xml:space="preserve">The Discharger shall perform the following routine monitoring and loading calculations for the land application area.  In addition, the Discharger shall inspect the land application area and note the field conditions in field logs, which shall be included in the monitoring reports.  Data shall be collected and presented in tabular format </w:t>
      </w:r>
      <w:ins w:id="2768" w:author="Div Wtr Quality" w:date="2020-11-18T11:55:00Z">
        <w:r>
          <w:t xml:space="preserve">for each individual management unit </w:t>
        </w:r>
      </w:ins>
      <w:r>
        <w:t>and shall include the following:</w:t>
      </w:r>
    </w:p>
    <w:tbl>
      <w:tblPr>
        <w:tblStyle w:val="TableGrid"/>
        <w:tblW w:w="10260" w:type="dxa"/>
        <w:tblBorders>
          <w:left w:val="none" w:sz="0"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520"/>
        <w:gridCol w:w="1440"/>
        <w:gridCol w:w="1710"/>
        <w:gridCol w:w="1433"/>
        <w:gridCol w:w="1717"/>
        <w:gridCol w:w="1440"/>
      </w:tblGrid>
      <w:tr w:rsidR="00EB42DA" w:rsidRPr="00F90FAC" w14:paraId="36AA11A7" w14:textId="77777777" w:rsidTr="00945093">
        <w:trPr>
          <w:ins w:id="2769" w:author="Div Wtr Quality" w:date="2020-11-18T11:32:00Z"/>
        </w:trPr>
        <w:tc>
          <w:tcPr>
            <w:tcW w:w="2520" w:type="dxa"/>
            <w:tcBorders>
              <w:top w:val="single" w:sz="4" w:space="0" w:color="auto"/>
              <w:bottom w:val="nil"/>
            </w:tcBorders>
          </w:tcPr>
          <w:p w14:paraId="3C599F40" w14:textId="77777777" w:rsidR="00EB42DA" w:rsidRPr="00F90FAC" w:rsidRDefault="00EB42DA" w:rsidP="001B214D">
            <w:pPr>
              <w:pStyle w:val="Table-subheading"/>
              <w:keepNext/>
              <w:keepLines/>
              <w:rPr>
                <w:ins w:id="2770" w:author="Div Wtr Quality" w:date="2020-11-18T11:32:00Z"/>
              </w:rPr>
            </w:pPr>
          </w:p>
        </w:tc>
        <w:tc>
          <w:tcPr>
            <w:tcW w:w="1440" w:type="dxa"/>
            <w:tcBorders>
              <w:top w:val="single" w:sz="4" w:space="0" w:color="auto"/>
              <w:bottom w:val="nil"/>
            </w:tcBorders>
          </w:tcPr>
          <w:p w14:paraId="553F3A28" w14:textId="77777777" w:rsidR="00EB42DA" w:rsidRPr="00F90FAC" w:rsidRDefault="00EB42DA" w:rsidP="001B214D">
            <w:pPr>
              <w:pStyle w:val="Table-subheading"/>
              <w:keepNext/>
              <w:keepLines/>
              <w:rPr>
                <w:ins w:id="2771" w:author="Div Wtr Quality" w:date="2020-11-18T11:32:00Z"/>
              </w:rPr>
            </w:pPr>
          </w:p>
        </w:tc>
        <w:tc>
          <w:tcPr>
            <w:tcW w:w="1710" w:type="dxa"/>
            <w:tcBorders>
              <w:top w:val="single" w:sz="4" w:space="0" w:color="auto"/>
              <w:bottom w:val="nil"/>
            </w:tcBorders>
          </w:tcPr>
          <w:p w14:paraId="75A6FD8D" w14:textId="77777777" w:rsidR="00EB42DA" w:rsidRPr="0068466E" w:rsidRDefault="00EB42DA" w:rsidP="001B214D">
            <w:pPr>
              <w:pStyle w:val="Table-subheading"/>
              <w:keepNext/>
              <w:keepLines/>
              <w:rPr>
                <w:ins w:id="2772" w:author="Div Wtr Quality" w:date="2020-11-18T11:32:00Z"/>
              </w:rPr>
            </w:pPr>
          </w:p>
        </w:tc>
        <w:tc>
          <w:tcPr>
            <w:tcW w:w="1433" w:type="dxa"/>
            <w:tcBorders>
              <w:top w:val="single" w:sz="4" w:space="0" w:color="auto"/>
              <w:bottom w:val="single" w:sz="4" w:space="0" w:color="auto"/>
            </w:tcBorders>
          </w:tcPr>
          <w:p w14:paraId="2259EF14" w14:textId="77777777" w:rsidR="00EB42DA" w:rsidRPr="00F90FAC" w:rsidRDefault="00EB42DA" w:rsidP="001B214D">
            <w:pPr>
              <w:pStyle w:val="Table-subheading"/>
              <w:keepNext/>
              <w:keepLines/>
              <w:rPr>
                <w:ins w:id="2773" w:author="Div Wtr Quality" w:date="2020-11-18T11:32:00Z"/>
              </w:rPr>
            </w:pPr>
          </w:p>
        </w:tc>
        <w:tc>
          <w:tcPr>
            <w:tcW w:w="1717" w:type="dxa"/>
            <w:tcBorders>
              <w:top w:val="single" w:sz="4" w:space="0" w:color="auto"/>
              <w:bottom w:val="single" w:sz="4" w:space="0" w:color="auto"/>
            </w:tcBorders>
          </w:tcPr>
          <w:p w14:paraId="6F35989F" w14:textId="77777777" w:rsidR="00EB42DA" w:rsidRPr="00F90FAC" w:rsidRDefault="00EB42DA" w:rsidP="001B214D">
            <w:pPr>
              <w:pStyle w:val="Table-subheading"/>
              <w:keepNext/>
              <w:keepLines/>
              <w:rPr>
                <w:ins w:id="2774" w:author="Div Wtr Quality" w:date="2020-11-18T11:32:00Z"/>
              </w:rPr>
            </w:pPr>
            <w:ins w:id="2775" w:author="Div Wtr Quality" w:date="2020-11-18T11:32:00Z">
              <w:r w:rsidRPr="00F90FAC">
                <w:t>Frequency</w:t>
              </w:r>
              <w:r w:rsidRPr="000803CF">
                <w:rPr>
                  <w:vertAlign w:val="superscript"/>
                </w:rPr>
                <w:t xml:space="preserve"> (</w:t>
              </w:r>
              <w:r>
                <w:rPr>
                  <w:vertAlign w:val="superscript"/>
                </w:rPr>
                <w:t>1</w:t>
              </w:r>
              <w:r w:rsidRPr="000803CF">
                <w:rPr>
                  <w:vertAlign w:val="superscript"/>
                </w:rPr>
                <w:t>)</w:t>
              </w:r>
            </w:ins>
          </w:p>
        </w:tc>
        <w:tc>
          <w:tcPr>
            <w:tcW w:w="1440" w:type="dxa"/>
            <w:tcBorders>
              <w:top w:val="single" w:sz="4" w:space="0" w:color="auto"/>
              <w:bottom w:val="single" w:sz="4" w:space="0" w:color="auto"/>
            </w:tcBorders>
          </w:tcPr>
          <w:p w14:paraId="762CFB1A" w14:textId="77777777" w:rsidR="00EB42DA" w:rsidRPr="00F90FAC" w:rsidRDefault="00EB42DA" w:rsidP="001B214D">
            <w:pPr>
              <w:pStyle w:val="Table-subheading"/>
              <w:keepNext/>
              <w:keepLines/>
              <w:rPr>
                <w:ins w:id="2776" w:author="Div Wtr Quality" w:date="2020-11-18T11:32:00Z"/>
              </w:rPr>
            </w:pPr>
          </w:p>
        </w:tc>
      </w:tr>
      <w:tr w:rsidR="00EB42DA" w:rsidRPr="005C4ED3" w14:paraId="7BE4D440" w14:textId="77777777" w:rsidTr="00945093">
        <w:trPr>
          <w:ins w:id="2777" w:author="Div Wtr Quality" w:date="2020-11-18T11:32:00Z"/>
        </w:trPr>
        <w:tc>
          <w:tcPr>
            <w:tcW w:w="2520" w:type="dxa"/>
            <w:tcBorders>
              <w:top w:val="nil"/>
              <w:bottom w:val="double" w:sz="4" w:space="0" w:color="auto"/>
            </w:tcBorders>
          </w:tcPr>
          <w:p w14:paraId="3573FB3A" w14:textId="77777777" w:rsidR="00EB42DA" w:rsidRPr="005C4ED3" w:rsidRDefault="00EB42DA" w:rsidP="001B214D">
            <w:pPr>
              <w:pStyle w:val="Table-subheading"/>
              <w:keepNext/>
              <w:keepLines/>
              <w:rPr>
                <w:ins w:id="2778" w:author="Div Wtr Quality" w:date="2020-11-18T11:32:00Z"/>
              </w:rPr>
            </w:pPr>
            <w:ins w:id="2779" w:author="Div Wtr Quality" w:date="2020-11-18T11:32:00Z">
              <w:r w:rsidRPr="00F90FAC">
                <w:t>Parameter</w:t>
              </w:r>
            </w:ins>
          </w:p>
        </w:tc>
        <w:tc>
          <w:tcPr>
            <w:tcW w:w="1440" w:type="dxa"/>
            <w:tcBorders>
              <w:top w:val="nil"/>
              <w:bottom w:val="double" w:sz="4" w:space="0" w:color="auto"/>
            </w:tcBorders>
          </w:tcPr>
          <w:p w14:paraId="3D79A574" w14:textId="77777777" w:rsidR="00EB42DA" w:rsidRPr="005C4ED3" w:rsidRDefault="00EB42DA" w:rsidP="001B214D">
            <w:pPr>
              <w:pStyle w:val="Table-subheading"/>
              <w:keepNext/>
              <w:keepLines/>
              <w:rPr>
                <w:ins w:id="2780" w:author="Div Wtr Quality" w:date="2020-11-18T11:32:00Z"/>
              </w:rPr>
            </w:pPr>
            <w:ins w:id="2781" w:author="Div Wtr Quality" w:date="2020-11-18T11:32:00Z">
              <w:r w:rsidRPr="00F90FAC">
                <w:t>Units</w:t>
              </w:r>
            </w:ins>
          </w:p>
        </w:tc>
        <w:tc>
          <w:tcPr>
            <w:tcW w:w="1710" w:type="dxa"/>
            <w:tcBorders>
              <w:top w:val="nil"/>
              <w:bottom w:val="double" w:sz="4" w:space="0" w:color="auto"/>
            </w:tcBorders>
          </w:tcPr>
          <w:p w14:paraId="7ECD349E" w14:textId="77777777" w:rsidR="00EB42DA" w:rsidRPr="005C4ED3" w:rsidRDefault="00EB42DA" w:rsidP="001B214D">
            <w:pPr>
              <w:pStyle w:val="Table-subheading"/>
              <w:keepNext/>
              <w:keepLines/>
              <w:rPr>
                <w:ins w:id="2782" w:author="Div Wtr Quality" w:date="2020-11-18T11:32:00Z"/>
              </w:rPr>
            </w:pPr>
            <w:ins w:id="2783" w:author="Div Wtr Quality" w:date="2020-11-18T11:32:00Z">
              <w:r w:rsidRPr="0068466E">
                <w:t>Sample Type</w:t>
              </w:r>
            </w:ins>
          </w:p>
        </w:tc>
        <w:tc>
          <w:tcPr>
            <w:tcW w:w="1433" w:type="dxa"/>
            <w:tcBorders>
              <w:top w:val="single" w:sz="4" w:space="0" w:color="auto"/>
              <w:bottom w:val="double" w:sz="4" w:space="0" w:color="auto"/>
            </w:tcBorders>
          </w:tcPr>
          <w:p w14:paraId="21689DAB" w14:textId="77777777" w:rsidR="00EB42DA" w:rsidRPr="005C4ED3" w:rsidRDefault="00EB42DA" w:rsidP="001B214D">
            <w:pPr>
              <w:pStyle w:val="Table-subheading"/>
              <w:keepNext/>
              <w:keepLines/>
              <w:rPr>
                <w:ins w:id="2784" w:author="Div Wtr Quality" w:date="2020-11-18T11:32:00Z"/>
              </w:rPr>
            </w:pPr>
            <w:ins w:id="2785" w:author="Div Wtr Quality" w:date="2020-11-18T11:32:00Z">
              <w:r>
                <w:t>Tier 2</w:t>
              </w:r>
            </w:ins>
          </w:p>
        </w:tc>
        <w:tc>
          <w:tcPr>
            <w:tcW w:w="1717" w:type="dxa"/>
            <w:tcBorders>
              <w:top w:val="single" w:sz="4" w:space="0" w:color="auto"/>
              <w:bottom w:val="double" w:sz="4" w:space="0" w:color="auto"/>
            </w:tcBorders>
          </w:tcPr>
          <w:p w14:paraId="45755DCC" w14:textId="77777777" w:rsidR="00EB42DA" w:rsidRPr="005C4ED3" w:rsidRDefault="00EB42DA" w:rsidP="001B214D">
            <w:pPr>
              <w:pStyle w:val="Table-subheading"/>
              <w:keepNext/>
              <w:keepLines/>
              <w:rPr>
                <w:ins w:id="2786" w:author="Div Wtr Quality" w:date="2020-11-18T11:32:00Z"/>
              </w:rPr>
            </w:pPr>
            <w:ins w:id="2787" w:author="Div Wtr Quality" w:date="2020-11-18T11:32:00Z">
              <w:r>
                <w:t>Tier 3</w:t>
              </w:r>
            </w:ins>
          </w:p>
        </w:tc>
        <w:tc>
          <w:tcPr>
            <w:tcW w:w="1440" w:type="dxa"/>
            <w:tcBorders>
              <w:top w:val="single" w:sz="4" w:space="0" w:color="auto"/>
              <w:bottom w:val="double" w:sz="4" w:space="0" w:color="auto"/>
            </w:tcBorders>
          </w:tcPr>
          <w:p w14:paraId="429C292F" w14:textId="77777777" w:rsidR="00EB42DA" w:rsidRPr="005C4ED3" w:rsidRDefault="00EB42DA" w:rsidP="001B214D">
            <w:pPr>
              <w:pStyle w:val="Table-subheading"/>
              <w:keepNext/>
              <w:keepLines/>
              <w:rPr>
                <w:ins w:id="2788" w:author="Div Wtr Quality" w:date="2020-11-18T11:32:00Z"/>
              </w:rPr>
            </w:pPr>
            <w:ins w:id="2789" w:author="Div Wtr Quality" w:date="2020-11-18T11:32:00Z">
              <w:r>
                <w:t xml:space="preserve"> Tier 4</w:t>
              </w:r>
            </w:ins>
          </w:p>
        </w:tc>
      </w:tr>
      <w:tr w:rsidR="00EB42DA" w:rsidRPr="005C4ED3" w14:paraId="03772AFE" w14:textId="77777777" w:rsidTr="00945093">
        <w:trPr>
          <w:ins w:id="2790" w:author="Div Wtr Quality" w:date="2020-11-18T11:32:00Z"/>
        </w:trPr>
        <w:tc>
          <w:tcPr>
            <w:tcW w:w="2520" w:type="dxa"/>
            <w:tcBorders>
              <w:top w:val="double" w:sz="4" w:space="0" w:color="auto"/>
            </w:tcBorders>
          </w:tcPr>
          <w:p w14:paraId="14AF95D6" w14:textId="77777777" w:rsidR="00EB42DA" w:rsidRDefault="00EB42DA" w:rsidP="001B214D">
            <w:pPr>
              <w:pStyle w:val="Table-bodytext"/>
              <w:keepNext/>
              <w:keepLines/>
              <w:rPr>
                <w:ins w:id="2791" w:author="Div Wtr Quality" w:date="2020-11-18T11:32:00Z"/>
              </w:rPr>
            </w:pPr>
            <w:ins w:id="2792" w:author="Div Wtr Quality" w:date="2020-11-18T11:32:00Z">
              <w:r>
                <w:t xml:space="preserve">Field conditions </w:t>
              </w:r>
              <w:r w:rsidRPr="00CB19D5">
                <w:rPr>
                  <w:vertAlign w:val="superscript"/>
                </w:rPr>
                <w:t>(</w:t>
              </w:r>
              <w:r>
                <w:rPr>
                  <w:vertAlign w:val="superscript"/>
                </w:rPr>
                <w:t>2</w:t>
              </w:r>
              <w:r w:rsidRPr="00CB19D5">
                <w:rPr>
                  <w:vertAlign w:val="superscript"/>
                </w:rPr>
                <w:t>)</w:t>
              </w:r>
            </w:ins>
          </w:p>
        </w:tc>
        <w:tc>
          <w:tcPr>
            <w:tcW w:w="1440" w:type="dxa"/>
            <w:tcBorders>
              <w:top w:val="double" w:sz="4" w:space="0" w:color="auto"/>
            </w:tcBorders>
          </w:tcPr>
          <w:p w14:paraId="2F13EC83" w14:textId="77777777" w:rsidR="00EB42DA" w:rsidRDefault="00EB42DA" w:rsidP="001B214D">
            <w:pPr>
              <w:pStyle w:val="Table-bodytext"/>
              <w:keepNext/>
              <w:keepLines/>
              <w:rPr>
                <w:ins w:id="2793" w:author="Div Wtr Quality" w:date="2020-11-18T11:32:00Z"/>
              </w:rPr>
            </w:pPr>
            <w:ins w:id="2794" w:author="Div Wtr Quality" w:date="2020-11-18T11:32:00Z">
              <w:r>
                <w:t>NA</w:t>
              </w:r>
            </w:ins>
          </w:p>
        </w:tc>
        <w:tc>
          <w:tcPr>
            <w:tcW w:w="1710" w:type="dxa"/>
            <w:tcBorders>
              <w:top w:val="double" w:sz="4" w:space="0" w:color="auto"/>
            </w:tcBorders>
          </w:tcPr>
          <w:p w14:paraId="2A653927" w14:textId="77777777" w:rsidR="00EB42DA" w:rsidRDefault="00EB42DA" w:rsidP="001B214D">
            <w:pPr>
              <w:pStyle w:val="Table-bodytext"/>
              <w:keepNext/>
              <w:keepLines/>
              <w:rPr>
                <w:ins w:id="2795" w:author="Div Wtr Quality" w:date="2020-11-18T11:32:00Z"/>
              </w:rPr>
            </w:pPr>
            <w:ins w:id="2796" w:author="Div Wtr Quality" w:date="2020-11-18T11:32:00Z">
              <w:r>
                <w:t>Observation</w:t>
              </w:r>
            </w:ins>
          </w:p>
        </w:tc>
        <w:tc>
          <w:tcPr>
            <w:tcW w:w="1433" w:type="dxa"/>
            <w:tcBorders>
              <w:top w:val="double" w:sz="4" w:space="0" w:color="auto"/>
            </w:tcBorders>
          </w:tcPr>
          <w:p w14:paraId="084E65A9" w14:textId="77777777" w:rsidR="00EB42DA" w:rsidRDefault="00EB42DA" w:rsidP="001B214D">
            <w:pPr>
              <w:pStyle w:val="Table-bodytext"/>
              <w:keepNext/>
              <w:keepLines/>
              <w:rPr>
                <w:ins w:id="2797" w:author="Div Wtr Quality" w:date="2020-11-18T11:32:00Z"/>
              </w:rPr>
            </w:pPr>
            <w:ins w:id="2798" w:author="Div Wtr Quality" w:date="2020-11-18T11:32:00Z">
              <w:r>
                <w:t>Weekly</w:t>
              </w:r>
            </w:ins>
          </w:p>
        </w:tc>
        <w:tc>
          <w:tcPr>
            <w:tcW w:w="1717" w:type="dxa"/>
            <w:tcBorders>
              <w:top w:val="double" w:sz="4" w:space="0" w:color="auto"/>
            </w:tcBorders>
          </w:tcPr>
          <w:p w14:paraId="429ECBBA" w14:textId="77777777" w:rsidR="00EB42DA" w:rsidRPr="005C4ED3" w:rsidRDefault="00EB42DA" w:rsidP="001B214D">
            <w:pPr>
              <w:pStyle w:val="Table-bodytext"/>
              <w:keepNext/>
              <w:keepLines/>
              <w:rPr>
                <w:ins w:id="2799" w:author="Div Wtr Quality" w:date="2020-11-18T11:32:00Z"/>
              </w:rPr>
            </w:pPr>
            <w:ins w:id="2800" w:author="Div Wtr Quality" w:date="2020-11-18T11:32:00Z">
              <w:r>
                <w:t>Weekly</w:t>
              </w:r>
            </w:ins>
          </w:p>
        </w:tc>
        <w:tc>
          <w:tcPr>
            <w:tcW w:w="1440" w:type="dxa"/>
            <w:tcBorders>
              <w:top w:val="double" w:sz="4" w:space="0" w:color="auto"/>
            </w:tcBorders>
          </w:tcPr>
          <w:p w14:paraId="60FA7569" w14:textId="77777777" w:rsidR="00EB42DA" w:rsidRPr="005C4ED3" w:rsidRDefault="00EB42DA" w:rsidP="001B214D">
            <w:pPr>
              <w:pStyle w:val="Table-bodytext"/>
              <w:keepNext/>
              <w:keepLines/>
              <w:rPr>
                <w:ins w:id="2801" w:author="Div Wtr Quality" w:date="2020-11-18T11:32:00Z"/>
              </w:rPr>
            </w:pPr>
            <w:ins w:id="2802" w:author="Div Wtr Quality" w:date="2020-11-18T11:32:00Z">
              <w:r>
                <w:t>Weekly</w:t>
              </w:r>
            </w:ins>
          </w:p>
        </w:tc>
      </w:tr>
      <w:tr w:rsidR="00EB42DA" w14:paraId="06262E8D" w14:textId="77777777" w:rsidTr="00945093">
        <w:trPr>
          <w:ins w:id="2803" w:author="Div Wtr Quality" w:date="2020-11-18T11:32:00Z"/>
        </w:trPr>
        <w:tc>
          <w:tcPr>
            <w:tcW w:w="2520" w:type="dxa"/>
          </w:tcPr>
          <w:p w14:paraId="0DB910B1" w14:textId="38D4A2AA" w:rsidR="00EB42DA" w:rsidRDefault="00EB42DA" w:rsidP="001B214D">
            <w:pPr>
              <w:pStyle w:val="Table-bodytext"/>
              <w:keepNext/>
              <w:keepLines/>
              <w:rPr>
                <w:ins w:id="2804" w:author="Div Wtr Quality" w:date="2020-11-18T11:32:00Z"/>
              </w:rPr>
            </w:pPr>
            <w:ins w:id="2805" w:author="Div Wtr Quality" w:date="2020-11-18T11:32:00Z">
              <w:r>
                <w:t>Cropping activities</w:t>
              </w:r>
            </w:ins>
            <w:r w:rsidR="00637B56">
              <w:t> </w:t>
            </w:r>
            <w:ins w:id="2806" w:author="Div Wtr Quality" w:date="2020-11-18T11:32:00Z">
              <w:r w:rsidRPr="00CB19D5">
                <w:rPr>
                  <w:vertAlign w:val="superscript"/>
                </w:rPr>
                <w:t>(</w:t>
              </w:r>
              <w:r>
                <w:rPr>
                  <w:vertAlign w:val="superscript"/>
                </w:rPr>
                <w:t>3,4</w:t>
              </w:r>
              <w:r w:rsidRPr="00CB19D5">
                <w:rPr>
                  <w:vertAlign w:val="superscript"/>
                </w:rPr>
                <w:t>)</w:t>
              </w:r>
            </w:ins>
          </w:p>
        </w:tc>
        <w:tc>
          <w:tcPr>
            <w:tcW w:w="1440" w:type="dxa"/>
          </w:tcPr>
          <w:p w14:paraId="0FC2158B" w14:textId="77777777" w:rsidR="00EB42DA" w:rsidRDefault="00EB42DA" w:rsidP="001B214D">
            <w:pPr>
              <w:pStyle w:val="Table-bodytext"/>
              <w:keepNext/>
              <w:keepLines/>
              <w:rPr>
                <w:ins w:id="2807" w:author="Div Wtr Quality" w:date="2020-11-18T11:32:00Z"/>
              </w:rPr>
            </w:pPr>
            <w:ins w:id="2808" w:author="Div Wtr Quality" w:date="2020-11-18T11:32:00Z">
              <w:r>
                <w:t>NA</w:t>
              </w:r>
            </w:ins>
          </w:p>
        </w:tc>
        <w:tc>
          <w:tcPr>
            <w:tcW w:w="1710" w:type="dxa"/>
          </w:tcPr>
          <w:p w14:paraId="23C134AA" w14:textId="77777777" w:rsidR="00EB42DA" w:rsidRDefault="00EB42DA" w:rsidP="001B214D">
            <w:pPr>
              <w:pStyle w:val="Table-bodytext"/>
              <w:keepNext/>
              <w:keepLines/>
              <w:rPr>
                <w:ins w:id="2809" w:author="Div Wtr Quality" w:date="2020-11-18T11:32:00Z"/>
              </w:rPr>
            </w:pPr>
            <w:ins w:id="2810" w:author="Div Wtr Quality" w:date="2020-11-18T11:32:00Z">
              <w:r>
                <w:t>Observation</w:t>
              </w:r>
            </w:ins>
          </w:p>
        </w:tc>
        <w:tc>
          <w:tcPr>
            <w:tcW w:w="1433" w:type="dxa"/>
          </w:tcPr>
          <w:p w14:paraId="460E15F4" w14:textId="77777777" w:rsidR="00EB42DA" w:rsidRDefault="00EB42DA" w:rsidP="001B214D">
            <w:pPr>
              <w:pStyle w:val="Table-bodytext"/>
              <w:keepNext/>
              <w:keepLines/>
              <w:rPr>
                <w:ins w:id="2811" w:author="Div Wtr Quality" w:date="2020-11-18T11:32:00Z"/>
              </w:rPr>
            </w:pPr>
            <w:ins w:id="2812" w:author="Div Wtr Quality" w:date="2020-11-18T11:32:00Z">
              <w:r>
                <w:t>When it occurs</w:t>
              </w:r>
            </w:ins>
          </w:p>
        </w:tc>
        <w:tc>
          <w:tcPr>
            <w:tcW w:w="1717" w:type="dxa"/>
          </w:tcPr>
          <w:p w14:paraId="256D1453" w14:textId="77777777" w:rsidR="00EB42DA" w:rsidRDefault="00EB42DA" w:rsidP="001B214D">
            <w:pPr>
              <w:pStyle w:val="Table-bodytext"/>
              <w:keepNext/>
              <w:keepLines/>
              <w:rPr>
                <w:ins w:id="2813" w:author="Div Wtr Quality" w:date="2020-11-18T11:32:00Z"/>
              </w:rPr>
            </w:pPr>
            <w:ins w:id="2814" w:author="Div Wtr Quality" w:date="2020-11-18T11:32:00Z">
              <w:r>
                <w:t>When it occurs</w:t>
              </w:r>
            </w:ins>
          </w:p>
        </w:tc>
        <w:tc>
          <w:tcPr>
            <w:tcW w:w="1440" w:type="dxa"/>
          </w:tcPr>
          <w:p w14:paraId="64B17018" w14:textId="77777777" w:rsidR="00EB42DA" w:rsidRDefault="00EB42DA" w:rsidP="001B214D">
            <w:pPr>
              <w:pStyle w:val="Table-bodytext"/>
              <w:keepNext/>
              <w:keepLines/>
              <w:rPr>
                <w:ins w:id="2815" w:author="Div Wtr Quality" w:date="2020-11-18T11:32:00Z"/>
              </w:rPr>
            </w:pPr>
            <w:ins w:id="2816" w:author="Div Wtr Quality" w:date="2020-11-18T11:32:00Z">
              <w:r>
                <w:t>When it occurs</w:t>
              </w:r>
            </w:ins>
          </w:p>
        </w:tc>
      </w:tr>
      <w:tr w:rsidR="00EB42DA" w14:paraId="091839DE" w14:textId="77777777" w:rsidTr="00945093">
        <w:trPr>
          <w:ins w:id="2817" w:author="Div Wtr Quality" w:date="2020-11-18T11:32:00Z"/>
        </w:trPr>
        <w:tc>
          <w:tcPr>
            <w:tcW w:w="2520" w:type="dxa"/>
          </w:tcPr>
          <w:p w14:paraId="01D484EF" w14:textId="77777777" w:rsidR="00EB42DA" w:rsidRPr="005C4ED3" w:rsidRDefault="00EB42DA" w:rsidP="001B214D">
            <w:pPr>
              <w:pStyle w:val="Table-bodytext"/>
              <w:keepNext/>
              <w:keepLines/>
              <w:rPr>
                <w:ins w:id="2818" w:author="Div Wtr Quality" w:date="2020-11-18T11:32:00Z"/>
              </w:rPr>
            </w:pPr>
            <w:ins w:id="2819" w:author="Div Wtr Quality" w:date="2020-11-18T11:32:00Z">
              <w:r>
                <w:t xml:space="preserve">Application field number </w:t>
              </w:r>
              <w:r w:rsidRPr="00CB19D5">
                <w:rPr>
                  <w:vertAlign w:val="superscript"/>
                </w:rPr>
                <w:t>(</w:t>
              </w:r>
              <w:r>
                <w:rPr>
                  <w:vertAlign w:val="superscript"/>
                </w:rPr>
                <w:t>4</w:t>
              </w:r>
              <w:r w:rsidRPr="00CB19D5">
                <w:rPr>
                  <w:vertAlign w:val="superscript"/>
                </w:rPr>
                <w:t>)</w:t>
              </w:r>
            </w:ins>
          </w:p>
        </w:tc>
        <w:tc>
          <w:tcPr>
            <w:tcW w:w="1440" w:type="dxa"/>
          </w:tcPr>
          <w:p w14:paraId="50FC70A8" w14:textId="77777777" w:rsidR="00EB42DA" w:rsidRPr="005C4ED3" w:rsidRDefault="00EB42DA" w:rsidP="001B214D">
            <w:pPr>
              <w:pStyle w:val="Table-bodytext"/>
              <w:keepNext/>
              <w:keepLines/>
              <w:rPr>
                <w:ins w:id="2820" w:author="Div Wtr Quality" w:date="2020-11-18T11:32:00Z"/>
              </w:rPr>
            </w:pPr>
            <w:ins w:id="2821" w:author="Div Wtr Quality" w:date="2020-11-18T11:32:00Z">
              <w:r>
                <w:t>NA</w:t>
              </w:r>
            </w:ins>
          </w:p>
        </w:tc>
        <w:tc>
          <w:tcPr>
            <w:tcW w:w="1710" w:type="dxa"/>
          </w:tcPr>
          <w:p w14:paraId="7F7AC0D6" w14:textId="77777777" w:rsidR="00EB42DA" w:rsidRPr="005C4ED3" w:rsidRDefault="00EB42DA" w:rsidP="001B214D">
            <w:pPr>
              <w:pStyle w:val="Table-bodytext"/>
              <w:keepNext/>
              <w:keepLines/>
              <w:rPr>
                <w:ins w:id="2822" w:author="Div Wtr Quality" w:date="2020-11-18T11:32:00Z"/>
              </w:rPr>
            </w:pPr>
            <w:ins w:id="2823" w:author="Div Wtr Quality" w:date="2020-11-18T11:32:00Z">
              <w:r>
                <w:t>Observation</w:t>
              </w:r>
            </w:ins>
          </w:p>
        </w:tc>
        <w:tc>
          <w:tcPr>
            <w:tcW w:w="1433" w:type="dxa"/>
          </w:tcPr>
          <w:p w14:paraId="2344C07D" w14:textId="77777777" w:rsidR="00EB42DA" w:rsidRDefault="00EB42DA" w:rsidP="001B214D">
            <w:pPr>
              <w:pStyle w:val="Table-bodytext"/>
              <w:keepNext/>
              <w:keepLines/>
              <w:rPr>
                <w:ins w:id="2824" w:author="Div Wtr Quality" w:date="2020-11-18T11:32:00Z"/>
              </w:rPr>
            </w:pPr>
            <w:ins w:id="2825" w:author="Div Wtr Quality" w:date="2020-11-18T11:32:00Z">
              <w:r>
                <w:t>Daily</w:t>
              </w:r>
            </w:ins>
          </w:p>
        </w:tc>
        <w:tc>
          <w:tcPr>
            <w:tcW w:w="1717" w:type="dxa"/>
          </w:tcPr>
          <w:p w14:paraId="1F9940DF" w14:textId="77777777" w:rsidR="00EB42DA" w:rsidRDefault="00EB42DA" w:rsidP="001B214D">
            <w:pPr>
              <w:pStyle w:val="Table-bodytext"/>
              <w:keepNext/>
              <w:keepLines/>
              <w:rPr>
                <w:ins w:id="2826" w:author="Div Wtr Quality" w:date="2020-11-18T11:32:00Z"/>
              </w:rPr>
            </w:pPr>
            <w:ins w:id="2827" w:author="Div Wtr Quality" w:date="2020-11-18T11:32:00Z">
              <w:r>
                <w:t>Daily</w:t>
              </w:r>
            </w:ins>
          </w:p>
        </w:tc>
        <w:tc>
          <w:tcPr>
            <w:tcW w:w="1440" w:type="dxa"/>
          </w:tcPr>
          <w:p w14:paraId="555A6D19" w14:textId="77777777" w:rsidR="00EB42DA" w:rsidRDefault="00EB42DA" w:rsidP="001B214D">
            <w:pPr>
              <w:pStyle w:val="Table-bodytext"/>
              <w:keepNext/>
              <w:keepLines/>
              <w:rPr>
                <w:ins w:id="2828" w:author="Div Wtr Quality" w:date="2020-11-18T11:32:00Z"/>
              </w:rPr>
            </w:pPr>
            <w:ins w:id="2829" w:author="Div Wtr Quality" w:date="2020-11-18T11:32:00Z">
              <w:r>
                <w:t>Daily</w:t>
              </w:r>
            </w:ins>
          </w:p>
        </w:tc>
      </w:tr>
      <w:tr w:rsidR="00EB42DA" w14:paraId="3BFA766B" w14:textId="77777777" w:rsidTr="00945093">
        <w:trPr>
          <w:ins w:id="2830" w:author="Div Wtr Quality" w:date="2020-11-18T11:32:00Z"/>
        </w:trPr>
        <w:tc>
          <w:tcPr>
            <w:tcW w:w="2520" w:type="dxa"/>
          </w:tcPr>
          <w:p w14:paraId="0170AEB4" w14:textId="7A28B2A2" w:rsidR="00EB42DA" w:rsidRPr="005C4ED3" w:rsidRDefault="00EB42DA" w:rsidP="001B214D">
            <w:pPr>
              <w:pStyle w:val="Table-bodytext"/>
              <w:keepNext/>
              <w:keepLines/>
              <w:rPr>
                <w:ins w:id="2831" w:author="Div Wtr Quality" w:date="2020-11-18T11:32:00Z"/>
              </w:rPr>
            </w:pPr>
            <w:ins w:id="2832" w:author="Div Wtr Quality" w:date="2020-11-18T11:32:00Z">
              <w:r>
                <w:t>Application area</w:t>
              </w:r>
            </w:ins>
            <w:r w:rsidR="00F85DF7">
              <w:t> </w:t>
            </w:r>
            <w:ins w:id="2833" w:author="Div Wtr Quality" w:date="2020-11-18T11:32:00Z">
              <w:r w:rsidRPr="00CB19D5">
                <w:rPr>
                  <w:vertAlign w:val="superscript"/>
                </w:rPr>
                <w:t>(</w:t>
              </w:r>
              <w:r>
                <w:rPr>
                  <w:vertAlign w:val="superscript"/>
                </w:rPr>
                <w:t>4</w:t>
              </w:r>
              <w:r w:rsidRPr="00CB19D5">
                <w:rPr>
                  <w:vertAlign w:val="superscript"/>
                </w:rPr>
                <w:t>)</w:t>
              </w:r>
            </w:ins>
          </w:p>
        </w:tc>
        <w:tc>
          <w:tcPr>
            <w:tcW w:w="1440" w:type="dxa"/>
          </w:tcPr>
          <w:p w14:paraId="5AEAD394" w14:textId="77777777" w:rsidR="00EB42DA" w:rsidRPr="005C4ED3" w:rsidRDefault="00EB42DA" w:rsidP="001B214D">
            <w:pPr>
              <w:pStyle w:val="Table-bodytext"/>
              <w:keepNext/>
              <w:keepLines/>
              <w:rPr>
                <w:ins w:id="2834" w:author="Div Wtr Quality" w:date="2020-11-18T11:32:00Z"/>
              </w:rPr>
            </w:pPr>
            <w:ins w:id="2835" w:author="Div Wtr Quality" w:date="2020-11-18T11:32:00Z">
              <w:r>
                <w:t>acres</w:t>
              </w:r>
            </w:ins>
          </w:p>
        </w:tc>
        <w:tc>
          <w:tcPr>
            <w:tcW w:w="1710" w:type="dxa"/>
          </w:tcPr>
          <w:p w14:paraId="7DC3CAB3" w14:textId="77777777" w:rsidR="00EB42DA" w:rsidRPr="005C4ED3" w:rsidRDefault="00EB42DA" w:rsidP="001B214D">
            <w:pPr>
              <w:pStyle w:val="Table-bodytext"/>
              <w:keepNext/>
              <w:keepLines/>
              <w:rPr>
                <w:ins w:id="2836" w:author="Div Wtr Quality" w:date="2020-11-18T11:32:00Z"/>
              </w:rPr>
            </w:pPr>
            <w:ins w:id="2837" w:author="Div Wtr Quality" w:date="2020-11-18T11:32:00Z">
              <w:r>
                <w:t>Measurement</w:t>
              </w:r>
            </w:ins>
          </w:p>
        </w:tc>
        <w:tc>
          <w:tcPr>
            <w:tcW w:w="1433" w:type="dxa"/>
          </w:tcPr>
          <w:p w14:paraId="5B443CF2" w14:textId="77777777" w:rsidR="00EB42DA" w:rsidRDefault="00EB42DA" w:rsidP="001B214D">
            <w:pPr>
              <w:pStyle w:val="Table-bodytext"/>
              <w:keepNext/>
              <w:keepLines/>
              <w:rPr>
                <w:ins w:id="2838" w:author="Div Wtr Quality" w:date="2020-11-18T11:32:00Z"/>
              </w:rPr>
            </w:pPr>
            <w:ins w:id="2839" w:author="Div Wtr Quality" w:date="2020-11-18T11:32:00Z">
              <w:r>
                <w:t>Daily</w:t>
              </w:r>
            </w:ins>
          </w:p>
        </w:tc>
        <w:tc>
          <w:tcPr>
            <w:tcW w:w="1717" w:type="dxa"/>
          </w:tcPr>
          <w:p w14:paraId="63E2FCEF" w14:textId="77777777" w:rsidR="00EB42DA" w:rsidRDefault="00EB42DA" w:rsidP="001B214D">
            <w:pPr>
              <w:pStyle w:val="Table-bodytext"/>
              <w:keepNext/>
              <w:keepLines/>
              <w:rPr>
                <w:ins w:id="2840" w:author="Div Wtr Quality" w:date="2020-11-18T11:32:00Z"/>
              </w:rPr>
            </w:pPr>
            <w:ins w:id="2841" w:author="Div Wtr Quality" w:date="2020-11-18T11:32:00Z">
              <w:r>
                <w:t>Daily</w:t>
              </w:r>
            </w:ins>
          </w:p>
        </w:tc>
        <w:tc>
          <w:tcPr>
            <w:tcW w:w="1440" w:type="dxa"/>
          </w:tcPr>
          <w:p w14:paraId="160E41AE" w14:textId="77777777" w:rsidR="00EB42DA" w:rsidRDefault="00EB42DA" w:rsidP="001B214D">
            <w:pPr>
              <w:pStyle w:val="Table-bodytext"/>
              <w:keepNext/>
              <w:keepLines/>
              <w:rPr>
                <w:ins w:id="2842" w:author="Div Wtr Quality" w:date="2020-11-18T11:32:00Z"/>
              </w:rPr>
            </w:pPr>
            <w:ins w:id="2843" w:author="Div Wtr Quality" w:date="2020-11-18T11:32:00Z">
              <w:r>
                <w:t>Daily</w:t>
              </w:r>
            </w:ins>
          </w:p>
        </w:tc>
      </w:tr>
      <w:tr w:rsidR="00EB42DA" w14:paraId="5F8C89B1" w14:textId="77777777" w:rsidTr="00945093">
        <w:trPr>
          <w:ins w:id="2844" w:author="Div Wtr Quality" w:date="2020-11-18T11:32:00Z"/>
        </w:trPr>
        <w:tc>
          <w:tcPr>
            <w:tcW w:w="2520" w:type="dxa"/>
          </w:tcPr>
          <w:p w14:paraId="129DC848" w14:textId="77777777" w:rsidR="00EB42DA" w:rsidRDefault="00EB42DA" w:rsidP="001B214D">
            <w:pPr>
              <w:pStyle w:val="Table-bodytext"/>
              <w:keepNext/>
              <w:keepLines/>
              <w:rPr>
                <w:ins w:id="2845" w:author="Div Wtr Quality" w:date="2020-11-18T11:32:00Z"/>
              </w:rPr>
            </w:pPr>
            <w:ins w:id="2846" w:author="Div Wtr Quality" w:date="2020-11-18T11:32:00Z">
              <w:r>
                <w:t xml:space="preserve">Days in irrigation cycle </w:t>
              </w:r>
              <w:r w:rsidRPr="00CB19D5">
                <w:rPr>
                  <w:vertAlign w:val="superscript"/>
                </w:rPr>
                <w:t>(</w:t>
              </w:r>
              <w:r>
                <w:rPr>
                  <w:vertAlign w:val="superscript"/>
                </w:rPr>
                <w:t>4,5</w:t>
              </w:r>
              <w:r w:rsidRPr="00CB19D5">
                <w:rPr>
                  <w:vertAlign w:val="superscript"/>
                </w:rPr>
                <w:t>)</w:t>
              </w:r>
            </w:ins>
          </w:p>
        </w:tc>
        <w:tc>
          <w:tcPr>
            <w:tcW w:w="1440" w:type="dxa"/>
          </w:tcPr>
          <w:p w14:paraId="4A192ABA" w14:textId="3818048F" w:rsidR="00EB42DA" w:rsidRDefault="00C27E28" w:rsidP="001B214D">
            <w:pPr>
              <w:pStyle w:val="Table-bodytext"/>
              <w:keepNext/>
              <w:keepLines/>
              <w:rPr>
                <w:ins w:id="2847" w:author="Div Wtr Quality" w:date="2020-11-18T11:32:00Z"/>
              </w:rPr>
            </w:pPr>
            <w:ins w:id="2848" w:author="Div Wtr Quality" w:date="2020-11-18T14:22:00Z">
              <w:r>
                <w:t>d</w:t>
              </w:r>
            </w:ins>
            <w:ins w:id="2849" w:author="Div Wtr Quality" w:date="2020-11-18T11:32:00Z">
              <w:r w:rsidR="00EB42DA">
                <w:t>ay</w:t>
              </w:r>
            </w:ins>
          </w:p>
        </w:tc>
        <w:tc>
          <w:tcPr>
            <w:tcW w:w="1710" w:type="dxa"/>
          </w:tcPr>
          <w:p w14:paraId="428900BB" w14:textId="77777777" w:rsidR="00EB42DA" w:rsidRDefault="00EB42DA" w:rsidP="001B214D">
            <w:pPr>
              <w:pStyle w:val="Table-bodytext"/>
              <w:keepNext/>
              <w:keepLines/>
              <w:rPr>
                <w:ins w:id="2850" w:author="Div Wtr Quality" w:date="2020-11-18T11:32:00Z"/>
              </w:rPr>
            </w:pPr>
            <w:ins w:id="2851" w:author="Div Wtr Quality" w:date="2020-11-18T11:32:00Z">
              <w:r>
                <w:t>Observation</w:t>
              </w:r>
            </w:ins>
          </w:p>
        </w:tc>
        <w:tc>
          <w:tcPr>
            <w:tcW w:w="1433" w:type="dxa"/>
          </w:tcPr>
          <w:p w14:paraId="1CEDD3A3" w14:textId="77777777" w:rsidR="00EB42DA" w:rsidRDefault="00EB42DA" w:rsidP="001B214D">
            <w:pPr>
              <w:pStyle w:val="Table-bodytext"/>
              <w:keepNext/>
              <w:keepLines/>
              <w:rPr>
                <w:ins w:id="2852" w:author="Div Wtr Quality" w:date="2020-11-18T11:32:00Z"/>
              </w:rPr>
            </w:pPr>
            <w:ins w:id="2853" w:author="Div Wtr Quality" w:date="2020-11-18T11:32:00Z">
              <w:r>
                <w:t>Daily</w:t>
              </w:r>
            </w:ins>
          </w:p>
        </w:tc>
        <w:tc>
          <w:tcPr>
            <w:tcW w:w="1717" w:type="dxa"/>
          </w:tcPr>
          <w:p w14:paraId="6ADCD58D" w14:textId="77777777" w:rsidR="00EB42DA" w:rsidRDefault="00EB42DA" w:rsidP="001B214D">
            <w:pPr>
              <w:pStyle w:val="Table-bodytext"/>
              <w:keepNext/>
              <w:keepLines/>
              <w:rPr>
                <w:ins w:id="2854" w:author="Div Wtr Quality" w:date="2020-11-18T11:32:00Z"/>
              </w:rPr>
            </w:pPr>
            <w:ins w:id="2855" w:author="Div Wtr Quality" w:date="2020-11-18T11:32:00Z">
              <w:r>
                <w:t>Daily</w:t>
              </w:r>
            </w:ins>
          </w:p>
        </w:tc>
        <w:tc>
          <w:tcPr>
            <w:tcW w:w="1440" w:type="dxa"/>
          </w:tcPr>
          <w:p w14:paraId="34F96B0C" w14:textId="77777777" w:rsidR="00EB42DA" w:rsidRDefault="00EB42DA" w:rsidP="001B214D">
            <w:pPr>
              <w:pStyle w:val="Table-bodytext"/>
              <w:keepNext/>
              <w:keepLines/>
              <w:rPr>
                <w:ins w:id="2856" w:author="Div Wtr Quality" w:date="2020-11-18T11:32:00Z"/>
              </w:rPr>
            </w:pPr>
            <w:ins w:id="2857" w:author="Div Wtr Quality" w:date="2020-11-18T11:32:00Z">
              <w:r>
                <w:t>Daily</w:t>
              </w:r>
            </w:ins>
          </w:p>
        </w:tc>
      </w:tr>
      <w:tr w:rsidR="00EB42DA" w14:paraId="5804C904" w14:textId="77777777" w:rsidTr="00945093">
        <w:trPr>
          <w:ins w:id="2858" w:author="Div Wtr Quality" w:date="2020-11-18T11:32:00Z"/>
        </w:trPr>
        <w:tc>
          <w:tcPr>
            <w:tcW w:w="2520" w:type="dxa"/>
          </w:tcPr>
          <w:p w14:paraId="2D8B3F71" w14:textId="697C4539" w:rsidR="00EB42DA" w:rsidRPr="005C4ED3" w:rsidRDefault="00EB42DA" w:rsidP="001B214D">
            <w:pPr>
              <w:pStyle w:val="Table-bodytext"/>
              <w:keepNext/>
              <w:keepLines/>
              <w:rPr>
                <w:ins w:id="2859" w:author="Div Wtr Quality" w:date="2020-11-18T11:32:00Z"/>
              </w:rPr>
            </w:pPr>
            <w:ins w:id="2860" w:author="Div Wtr Quality" w:date="2020-11-18T11:32:00Z">
              <w:r>
                <w:t>Process water flow</w:t>
              </w:r>
            </w:ins>
            <w:r w:rsidR="00637B56">
              <w:t> </w:t>
            </w:r>
            <w:ins w:id="2861" w:author="Div Wtr Quality" w:date="2020-11-18T11:32:00Z">
              <w:r w:rsidRPr="00CB19D5">
                <w:rPr>
                  <w:vertAlign w:val="superscript"/>
                </w:rPr>
                <w:t>(</w:t>
              </w:r>
              <w:r>
                <w:rPr>
                  <w:vertAlign w:val="superscript"/>
                </w:rPr>
                <w:t>4</w:t>
              </w:r>
              <w:r w:rsidRPr="00CB19D5">
                <w:rPr>
                  <w:vertAlign w:val="superscript"/>
                </w:rPr>
                <w:t>)</w:t>
              </w:r>
            </w:ins>
          </w:p>
        </w:tc>
        <w:tc>
          <w:tcPr>
            <w:tcW w:w="1440" w:type="dxa"/>
          </w:tcPr>
          <w:p w14:paraId="520D9A5B" w14:textId="33999937" w:rsidR="00EB42DA" w:rsidRPr="005C4ED3" w:rsidRDefault="00C27E28" w:rsidP="001B214D">
            <w:pPr>
              <w:pStyle w:val="Table-bodytext"/>
              <w:keepNext/>
              <w:keepLines/>
              <w:rPr>
                <w:ins w:id="2862" w:author="Div Wtr Quality" w:date="2020-11-18T11:32:00Z"/>
              </w:rPr>
            </w:pPr>
            <w:ins w:id="2863" w:author="Div Wtr Quality" w:date="2020-11-18T14:22:00Z">
              <w:r>
                <w:t>g</w:t>
              </w:r>
            </w:ins>
            <w:ins w:id="2864" w:author="Div Wtr Quality" w:date="2020-11-18T11:32:00Z">
              <w:r w:rsidR="00EB42DA">
                <w:t>pd</w:t>
              </w:r>
            </w:ins>
          </w:p>
        </w:tc>
        <w:tc>
          <w:tcPr>
            <w:tcW w:w="1710" w:type="dxa"/>
          </w:tcPr>
          <w:p w14:paraId="6EE779C2" w14:textId="77777777" w:rsidR="00EB42DA" w:rsidRPr="005C4ED3" w:rsidRDefault="00EB42DA" w:rsidP="001B214D">
            <w:pPr>
              <w:pStyle w:val="Table-bodytext"/>
              <w:keepNext/>
              <w:keepLines/>
              <w:rPr>
                <w:ins w:id="2865" w:author="Div Wtr Quality" w:date="2020-11-18T11:32:00Z"/>
              </w:rPr>
            </w:pPr>
            <w:ins w:id="2866" w:author="Div Wtr Quality" w:date="2020-11-18T11:32:00Z">
              <w:r>
                <w:t>Metered or calculated</w:t>
              </w:r>
              <w:r w:rsidRPr="00106D9D">
                <w:rPr>
                  <w:vertAlign w:val="superscript"/>
                </w:rPr>
                <w:t xml:space="preserve"> (</w:t>
              </w:r>
              <w:r>
                <w:rPr>
                  <w:vertAlign w:val="superscript"/>
                </w:rPr>
                <w:t>6</w:t>
              </w:r>
              <w:r w:rsidRPr="00106D9D">
                <w:rPr>
                  <w:vertAlign w:val="superscript"/>
                </w:rPr>
                <w:t>)</w:t>
              </w:r>
            </w:ins>
          </w:p>
        </w:tc>
        <w:tc>
          <w:tcPr>
            <w:tcW w:w="1433" w:type="dxa"/>
          </w:tcPr>
          <w:p w14:paraId="41370C79" w14:textId="77777777" w:rsidR="00EB42DA" w:rsidRDefault="00EB42DA" w:rsidP="001B214D">
            <w:pPr>
              <w:pStyle w:val="Table-bodytext"/>
              <w:keepNext/>
              <w:keepLines/>
              <w:rPr>
                <w:ins w:id="2867" w:author="Div Wtr Quality" w:date="2020-11-18T11:32:00Z"/>
              </w:rPr>
            </w:pPr>
            <w:ins w:id="2868" w:author="Div Wtr Quality" w:date="2020-11-18T11:32:00Z">
              <w:r>
                <w:t>Continuous</w:t>
              </w:r>
              <w:r w:rsidDel="00264510">
                <w:t xml:space="preserve"> or daily</w:t>
              </w:r>
            </w:ins>
          </w:p>
        </w:tc>
        <w:tc>
          <w:tcPr>
            <w:tcW w:w="1717" w:type="dxa"/>
          </w:tcPr>
          <w:p w14:paraId="77E667AE" w14:textId="5502A2D4" w:rsidR="00EB42DA" w:rsidRDefault="00EB42DA" w:rsidP="001B214D">
            <w:pPr>
              <w:pStyle w:val="Table-bodytext"/>
              <w:keepNext/>
              <w:keepLines/>
              <w:rPr>
                <w:ins w:id="2869" w:author="Div Wtr Quality" w:date="2020-11-18T11:32:00Z"/>
              </w:rPr>
            </w:pPr>
            <w:ins w:id="2870" w:author="Div Wtr Quality" w:date="2020-11-18T11:32:00Z">
              <w:r>
                <w:t>Continuous or</w:t>
              </w:r>
            </w:ins>
            <w:r w:rsidR="00D51EF0">
              <w:t> </w:t>
            </w:r>
            <w:ins w:id="2871" w:author="Div Wtr Quality" w:date="2020-11-18T11:32:00Z">
              <w:r>
                <w:t>daily</w:t>
              </w:r>
            </w:ins>
          </w:p>
        </w:tc>
        <w:tc>
          <w:tcPr>
            <w:tcW w:w="1440" w:type="dxa"/>
          </w:tcPr>
          <w:p w14:paraId="5D24635D" w14:textId="77777777" w:rsidR="00EB42DA" w:rsidRDefault="00EB42DA" w:rsidP="001B214D">
            <w:pPr>
              <w:pStyle w:val="Table-bodytext"/>
              <w:keepNext/>
              <w:keepLines/>
              <w:rPr>
                <w:ins w:id="2872" w:author="Div Wtr Quality" w:date="2020-11-18T11:32:00Z"/>
              </w:rPr>
            </w:pPr>
            <w:ins w:id="2873" w:author="Div Wtr Quality" w:date="2020-11-18T11:32:00Z">
              <w:r>
                <w:t>Continuous or daily</w:t>
              </w:r>
            </w:ins>
          </w:p>
        </w:tc>
      </w:tr>
      <w:tr w:rsidR="00EB42DA" w14:paraId="3EE76BCF" w14:textId="77777777" w:rsidTr="00945093">
        <w:trPr>
          <w:ins w:id="2874" w:author="Div Wtr Quality" w:date="2020-11-18T11:32:00Z"/>
        </w:trPr>
        <w:tc>
          <w:tcPr>
            <w:tcW w:w="2520" w:type="dxa"/>
          </w:tcPr>
          <w:p w14:paraId="4AA07D50" w14:textId="77777777" w:rsidR="00EB42DA" w:rsidRPr="005C4ED3" w:rsidRDefault="00EB42DA" w:rsidP="001B214D">
            <w:pPr>
              <w:pStyle w:val="Table-bodytext"/>
              <w:keepNext/>
              <w:keepLines/>
              <w:rPr>
                <w:ins w:id="2875" w:author="Div Wtr Quality" w:date="2020-11-18T11:32:00Z"/>
              </w:rPr>
            </w:pPr>
            <w:ins w:id="2876" w:author="Div Wtr Quality" w:date="2020-11-18T11:32:00Z">
              <w:r>
                <w:t xml:space="preserve">Process water loading </w:t>
              </w:r>
              <w:r w:rsidRPr="00CB19D5">
                <w:rPr>
                  <w:vertAlign w:val="superscript"/>
                </w:rPr>
                <w:t>(</w:t>
              </w:r>
              <w:r>
                <w:rPr>
                  <w:vertAlign w:val="superscript"/>
                </w:rPr>
                <w:t>4</w:t>
              </w:r>
              <w:r w:rsidRPr="00CB19D5">
                <w:rPr>
                  <w:vertAlign w:val="superscript"/>
                </w:rPr>
                <w:t>)</w:t>
              </w:r>
            </w:ins>
          </w:p>
        </w:tc>
        <w:tc>
          <w:tcPr>
            <w:tcW w:w="1440" w:type="dxa"/>
          </w:tcPr>
          <w:p w14:paraId="09F43E42" w14:textId="77777777" w:rsidR="00EB42DA" w:rsidRPr="005C4ED3" w:rsidRDefault="00EB42DA" w:rsidP="001B214D">
            <w:pPr>
              <w:pStyle w:val="Table-bodytext"/>
              <w:keepNext/>
              <w:keepLines/>
              <w:rPr>
                <w:ins w:id="2877" w:author="Div Wtr Quality" w:date="2020-11-18T11:32:00Z"/>
              </w:rPr>
            </w:pPr>
            <w:ins w:id="2878" w:author="Div Wtr Quality" w:date="2020-11-18T11:32:00Z">
              <w:r>
                <w:t>in/ac/d</w:t>
              </w:r>
              <w:r>
                <w:rPr>
                  <w:vertAlign w:val="superscript"/>
                </w:rPr>
                <w:t xml:space="preserve"> (7</w:t>
              </w:r>
              <w:r w:rsidRPr="00814DA2">
                <w:rPr>
                  <w:vertAlign w:val="superscript"/>
                </w:rPr>
                <w:t>)</w:t>
              </w:r>
            </w:ins>
          </w:p>
        </w:tc>
        <w:tc>
          <w:tcPr>
            <w:tcW w:w="1710" w:type="dxa"/>
          </w:tcPr>
          <w:p w14:paraId="7A05156F" w14:textId="77777777" w:rsidR="00EB42DA" w:rsidRPr="005C4ED3" w:rsidRDefault="00EB42DA" w:rsidP="001B214D">
            <w:pPr>
              <w:pStyle w:val="Table-bodytext"/>
              <w:keepNext/>
              <w:keepLines/>
              <w:rPr>
                <w:ins w:id="2879" w:author="Div Wtr Quality" w:date="2020-11-18T11:32:00Z"/>
              </w:rPr>
            </w:pPr>
            <w:ins w:id="2880" w:author="Div Wtr Quality" w:date="2020-11-18T11:32:00Z">
              <w:r>
                <w:t>Calculated</w:t>
              </w:r>
            </w:ins>
          </w:p>
        </w:tc>
        <w:tc>
          <w:tcPr>
            <w:tcW w:w="1433" w:type="dxa"/>
          </w:tcPr>
          <w:p w14:paraId="30142AA7" w14:textId="77777777" w:rsidR="00EB42DA" w:rsidRDefault="00EB42DA" w:rsidP="001B214D">
            <w:pPr>
              <w:pStyle w:val="Table-bodytext"/>
              <w:keepNext/>
              <w:keepLines/>
              <w:rPr>
                <w:ins w:id="2881" w:author="Div Wtr Quality" w:date="2020-11-18T11:32:00Z"/>
              </w:rPr>
            </w:pPr>
            <w:ins w:id="2882" w:author="Div Wtr Quality" w:date="2020-11-18T11:32:00Z">
              <w:r>
                <w:t xml:space="preserve">-- </w:t>
              </w:r>
            </w:ins>
          </w:p>
        </w:tc>
        <w:tc>
          <w:tcPr>
            <w:tcW w:w="1717" w:type="dxa"/>
          </w:tcPr>
          <w:p w14:paraId="10B50EBB" w14:textId="77777777" w:rsidR="00EB42DA" w:rsidRDefault="00EB42DA" w:rsidP="001B214D">
            <w:pPr>
              <w:pStyle w:val="Table-bodytext"/>
              <w:keepNext/>
              <w:keepLines/>
              <w:rPr>
                <w:ins w:id="2883" w:author="Div Wtr Quality" w:date="2020-11-18T11:32:00Z"/>
              </w:rPr>
            </w:pPr>
            <w:ins w:id="2884" w:author="Div Wtr Quality" w:date="2020-11-18T11:32:00Z">
              <w:r>
                <w:t>Daily</w:t>
              </w:r>
            </w:ins>
          </w:p>
        </w:tc>
        <w:tc>
          <w:tcPr>
            <w:tcW w:w="1440" w:type="dxa"/>
          </w:tcPr>
          <w:p w14:paraId="0D02C90B" w14:textId="77777777" w:rsidR="00EB42DA" w:rsidRDefault="00EB42DA" w:rsidP="001B214D">
            <w:pPr>
              <w:pStyle w:val="Table-bodytext"/>
              <w:keepNext/>
              <w:keepLines/>
              <w:rPr>
                <w:ins w:id="2885" w:author="Div Wtr Quality" w:date="2020-11-18T11:32:00Z"/>
              </w:rPr>
            </w:pPr>
            <w:ins w:id="2886" w:author="Div Wtr Quality" w:date="2020-11-18T11:32:00Z">
              <w:r>
                <w:t>Daily</w:t>
              </w:r>
            </w:ins>
          </w:p>
        </w:tc>
      </w:tr>
      <w:tr w:rsidR="00EB42DA" w14:paraId="377880A5" w14:textId="77777777" w:rsidTr="00945093">
        <w:trPr>
          <w:ins w:id="2887" w:author="Div Wtr Quality" w:date="2020-11-18T11:32:00Z"/>
        </w:trPr>
        <w:tc>
          <w:tcPr>
            <w:tcW w:w="2520" w:type="dxa"/>
          </w:tcPr>
          <w:p w14:paraId="4F1FC29C" w14:textId="77777777" w:rsidR="00EB42DA" w:rsidRPr="005C4ED3" w:rsidRDefault="00EB42DA" w:rsidP="001B214D">
            <w:pPr>
              <w:pStyle w:val="Table-bodytext"/>
              <w:keepNext/>
              <w:keepLines/>
              <w:rPr>
                <w:ins w:id="2888" w:author="Div Wtr Quality" w:date="2020-11-18T11:32:00Z"/>
              </w:rPr>
            </w:pPr>
            <w:ins w:id="2889" w:author="Div Wtr Quality" w:date="2020-11-18T11:32:00Z">
              <w:r>
                <w:t xml:space="preserve">Supplemental water flow </w:t>
              </w:r>
              <w:r w:rsidRPr="00CB19D5">
                <w:rPr>
                  <w:vertAlign w:val="superscript"/>
                </w:rPr>
                <w:t>(</w:t>
              </w:r>
              <w:r>
                <w:rPr>
                  <w:vertAlign w:val="superscript"/>
                </w:rPr>
                <w:t>4</w:t>
              </w:r>
              <w:r w:rsidRPr="00CB19D5">
                <w:rPr>
                  <w:vertAlign w:val="superscript"/>
                </w:rPr>
                <w:t>)</w:t>
              </w:r>
            </w:ins>
          </w:p>
        </w:tc>
        <w:tc>
          <w:tcPr>
            <w:tcW w:w="1440" w:type="dxa"/>
          </w:tcPr>
          <w:p w14:paraId="1079AF6B" w14:textId="0A8E18E9" w:rsidR="00EB42DA" w:rsidRPr="005C4ED3" w:rsidRDefault="00C27E28" w:rsidP="001B214D">
            <w:pPr>
              <w:pStyle w:val="Table-bodytext"/>
              <w:keepNext/>
              <w:keepLines/>
              <w:rPr>
                <w:ins w:id="2890" w:author="Div Wtr Quality" w:date="2020-11-18T11:32:00Z"/>
              </w:rPr>
            </w:pPr>
            <w:ins w:id="2891" w:author="Div Wtr Quality" w:date="2020-11-18T14:22:00Z">
              <w:r>
                <w:t>g</w:t>
              </w:r>
            </w:ins>
            <w:ins w:id="2892" w:author="Div Wtr Quality" w:date="2020-11-18T11:32:00Z">
              <w:r w:rsidR="00EB42DA">
                <w:t>pd</w:t>
              </w:r>
            </w:ins>
          </w:p>
        </w:tc>
        <w:tc>
          <w:tcPr>
            <w:tcW w:w="1710" w:type="dxa"/>
          </w:tcPr>
          <w:p w14:paraId="274B600F" w14:textId="77777777" w:rsidR="00EB42DA" w:rsidRPr="005C4ED3" w:rsidRDefault="00EB42DA" w:rsidP="001B214D">
            <w:pPr>
              <w:pStyle w:val="Table-bodytext"/>
              <w:keepNext/>
              <w:keepLines/>
              <w:rPr>
                <w:ins w:id="2893" w:author="Div Wtr Quality" w:date="2020-11-18T11:32:00Z"/>
              </w:rPr>
            </w:pPr>
            <w:ins w:id="2894" w:author="Div Wtr Quality" w:date="2020-11-18T11:32:00Z">
              <w:r>
                <w:t>Metered or estimated</w:t>
              </w:r>
            </w:ins>
          </w:p>
        </w:tc>
        <w:tc>
          <w:tcPr>
            <w:tcW w:w="1433" w:type="dxa"/>
          </w:tcPr>
          <w:p w14:paraId="11B0DE2B" w14:textId="77777777" w:rsidR="00EB42DA" w:rsidRDefault="00EB42DA" w:rsidP="001B214D">
            <w:pPr>
              <w:pStyle w:val="Table-bodytext"/>
              <w:keepNext/>
              <w:keepLines/>
              <w:rPr>
                <w:ins w:id="2895" w:author="Div Wtr Quality" w:date="2020-11-18T11:32:00Z"/>
              </w:rPr>
            </w:pPr>
            <w:ins w:id="2896" w:author="Div Wtr Quality" w:date="2020-11-18T11:32:00Z">
              <w:r w:rsidDel="0039124C">
                <w:t>Daily</w:t>
              </w:r>
            </w:ins>
          </w:p>
        </w:tc>
        <w:tc>
          <w:tcPr>
            <w:tcW w:w="1717" w:type="dxa"/>
          </w:tcPr>
          <w:p w14:paraId="4947CC5F" w14:textId="77777777" w:rsidR="00EB42DA" w:rsidRDefault="00EB42DA" w:rsidP="001B214D">
            <w:pPr>
              <w:pStyle w:val="Table-bodytext"/>
              <w:keepNext/>
              <w:keepLines/>
              <w:rPr>
                <w:ins w:id="2897" w:author="Div Wtr Quality" w:date="2020-11-18T11:32:00Z"/>
              </w:rPr>
            </w:pPr>
            <w:ins w:id="2898" w:author="Div Wtr Quality" w:date="2020-11-18T11:32:00Z">
              <w:r>
                <w:t>Daily</w:t>
              </w:r>
            </w:ins>
          </w:p>
        </w:tc>
        <w:tc>
          <w:tcPr>
            <w:tcW w:w="1440" w:type="dxa"/>
          </w:tcPr>
          <w:p w14:paraId="62782D8E" w14:textId="77777777" w:rsidR="00EB42DA" w:rsidRDefault="00EB42DA" w:rsidP="001B214D">
            <w:pPr>
              <w:pStyle w:val="Table-bodytext"/>
              <w:keepNext/>
              <w:keepLines/>
              <w:rPr>
                <w:ins w:id="2899" w:author="Div Wtr Quality" w:date="2020-11-18T11:32:00Z"/>
              </w:rPr>
            </w:pPr>
            <w:ins w:id="2900" w:author="Div Wtr Quality" w:date="2020-11-18T11:32:00Z">
              <w:r>
                <w:t>Daily</w:t>
              </w:r>
            </w:ins>
          </w:p>
        </w:tc>
      </w:tr>
      <w:tr w:rsidR="00EB42DA" w14:paraId="162EEBF8" w14:textId="77777777" w:rsidTr="00945093">
        <w:trPr>
          <w:ins w:id="2901" w:author="Div Wtr Quality" w:date="2020-11-18T11:32:00Z"/>
        </w:trPr>
        <w:tc>
          <w:tcPr>
            <w:tcW w:w="2520" w:type="dxa"/>
          </w:tcPr>
          <w:p w14:paraId="24EC0E8A" w14:textId="77777777" w:rsidR="00EB42DA" w:rsidRPr="005C4ED3" w:rsidRDefault="00EB42DA" w:rsidP="001B214D">
            <w:pPr>
              <w:pStyle w:val="Table-bodytext"/>
              <w:keepNext/>
              <w:keepLines/>
              <w:rPr>
                <w:ins w:id="2902" w:author="Div Wtr Quality" w:date="2020-11-18T11:32:00Z"/>
              </w:rPr>
            </w:pPr>
            <w:ins w:id="2903" w:author="Div Wtr Quality" w:date="2020-11-18T11:32:00Z">
              <w:r>
                <w:t xml:space="preserve">Supplemental water loading </w:t>
              </w:r>
              <w:r w:rsidRPr="00CB19D5">
                <w:rPr>
                  <w:vertAlign w:val="superscript"/>
                </w:rPr>
                <w:t>(</w:t>
              </w:r>
              <w:r>
                <w:rPr>
                  <w:vertAlign w:val="superscript"/>
                </w:rPr>
                <w:t>4</w:t>
              </w:r>
              <w:r w:rsidRPr="00CB19D5">
                <w:rPr>
                  <w:vertAlign w:val="superscript"/>
                </w:rPr>
                <w:t>)</w:t>
              </w:r>
            </w:ins>
          </w:p>
        </w:tc>
        <w:tc>
          <w:tcPr>
            <w:tcW w:w="1440" w:type="dxa"/>
          </w:tcPr>
          <w:p w14:paraId="0EF67A62" w14:textId="77777777" w:rsidR="00EB42DA" w:rsidRPr="005C4ED3" w:rsidRDefault="00EB42DA" w:rsidP="001B214D">
            <w:pPr>
              <w:pStyle w:val="Table-bodytext"/>
              <w:keepNext/>
              <w:keepLines/>
              <w:rPr>
                <w:ins w:id="2904" w:author="Div Wtr Quality" w:date="2020-11-18T11:32:00Z"/>
              </w:rPr>
            </w:pPr>
            <w:ins w:id="2905" w:author="Div Wtr Quality" w:date="2020-11-18T11:32:00Z">
              <w:r>
                <w:t xml:space="preserve">in/ac/d </w:t>
              </w:r>
              <w:r>
                <w:rPr>
                  <w:vertAlign w:val="superscript"/>
                </w:rPr>
                <w:t>(7</w:t>
              </w:r>
              <w:r w:rsidRPr="00814DA2">
                <w:rPr>
                  <w:vertAlign w:val="superscript"/>
                </w:rPr>
                <w:t>)</w:t>
              </w:r>
            </w:ins>
          </w:p>
        </w:tc>
        <w:tc>
          <w:tcPr>
            <w:tcW w:w="1710" w:type="dxa"/>
          </w:tcPr>
          <w:p w14:paraId="20C1C890" w14:textId="77777777" w:rsidR="00EB42DA" w:rsidRPr="005C4ED3" w:rsidRDefault="00EB42DA" w:rsidP="001B214D">
            <w:pPr>
              <w:pStyle w:val="Table-bodytext"/>
              <w:keepNext/>
              <w:keepLines/>
              <w:rPr>
                <w:ins w:id="2906" w:author="Div Wtr Quality" w:date="2020-11-18T11:32:00Z"/>
              </w:rPr>
            </w:pPr>
            <w:ins w:id="2907" w:author="Div Wtr Quality" w:date="2020-11-18T11:32:00Z">
              <w:r>
                <w:t>Calculated</w:t>
              </w:r>
            </w:ins>
          </w:p>
        </w:tc>
        <w:tc>
          <w:tcPr>
            <w:tcW w:w="1433" w:type="dxa"/>
          </w:tcPr>
          <w:p w14:paraId="4537F050" w14:textId="77777777" w:rsidR="00EB42DA" w:rsidRDefault="00EB42DA" w:rsidP="001B214D">
            <w:pPr>
              <w:pStyle w:val="Table-bodytext"/>
              <w:keepNext/>
              <w:keepLines/>
              <w:rPr>
                <w:ins w:id="2908" w:author="Div Wtr Quality" w:date="2020-11-18T11:32:00Z"/>
              </w:rPr>
            </w:pPr>
            <w:ins w:id="2909" w:author="Div Wtr Quality" w:date="2020-11-18T11:32:00Z">
              <w:r>
                <w:t xml:space="preserve">-- </w:t>
              </w:r>
            </w:ins>
          </w:p>
        </w:tc>
        <w:tc>
          <w:tcPr>
            <w:tcW w:w="1717" w:type="dxa"/>
          </w:tcPr>
          <w:p w14:paraId="0E0B0927" w14:textId="77777777" w:rsidR="00EB42DA" w:rsidRDefault="00EB42DA" w:rsidP="001B214D">
            <w:pPr>
              <w:pStyle w:val="Table-bodytext"/>
              <w:keepNext/>
              <w:keepLines/>
              <w:rPr>
                <w:ins w:id="2910" w:author="Div Wtr Quality" w:date="2020-11-18T11:32:00Z"/>
              </w:rPr>
            </w:pPr>
            <w:ins w:id="2911" w:author="Div Wtr Quality" w:date="2020-11-18T11:32:00Z">
              <w:r>
                <w:t>Daily</w:t>
              </w:r>
            </w:ins>
          </w:p>
        </w:tc>
        <w:tc>
          <w:tcPr>
            <w:tcW w:w="1440" w:type="dxa"/>
          </w:tcPr>
          <w:p w14:paraId="586AD9B5" w14:textId="77777777" w:rsidR="00EB42DA" w:rsidRDefault="00EB42DA" w:rsidP="001B214D">
            <w:pPr>
              <w:pStyle w:val="Table-bodytext"/>
              <w:keepNext/>
              <w:keepLines/>
              <w:rPr>
                <w:ins w:id="2912" w:author="Div Wtr Quality" w:date="2020-11-18T11:32:00Z"/>
              </w:rPr>
            </w:pPr>
            <w:ins w:id="2913" w:author="Div Wtr Quality" w:date="2020-11-18T11:32:00Z">
              <w:r>
                <w:t>Daily</w:t>
              </w:r>
            </w:ins>
          </w:p>
        </w:tc>
      </w:tr>
      <w:tr w:rsidR="00EB42DA" w14:paraId="3188D1BB" w14:textId="77777777" w:rsidTr="00945093">
        <w:trPr>
          <w:ins w:id="2914" w:author="Div Wtr Quality" w:date="2020-11-18T11:32:00Z"/>
        </w:trPr>
        <w:tc>
          <w:tcPr>
            <w:tcW w:w="2520" w:type="dxa"/>
          </w:tcPr>
          <w:p w14:paraId="211F3C32" w14:textId="77777777" w:rsidR="00EB42DA" w:rsidRPr="005C4ED3" w:rsidRDefault="00EB42DA" w:rsidP="001B214D">
            <w:pPr>
              <w:pStyle w:val="Table-bodytext"/>
              <w:keepNext/>
              <w:keepLines/>
              <w:rPr>
                <w:ins w:id="2915" w:author="Div Wtr Quality" w:date="2020-11-18T11:32:00Z"/>
              </w:rPr>
            </w:pPr>
            <w:ins w:id="2916" w:author="Div Wtr Quality" w:date="2020-11-18T11:32:00Z">
              <w:r>
                <w:t>Precipitation</w:t>
              </w:r>
            </w:ins>
          </w:p>
        </w:tc>
        <w:tc>
          <w:tcPr>
            <w:tcW w:w="1440" w:type="dxa"/>
          </w:tcPr>
          <w:p w14:paraId="46551F5C" w14:textId="77777777" w:rsidR="00EB42DA" w:rsidRPr="005C4ED3" w:rsidRDefault="00EB42DA" w:rsidP="001B214D">
            <w:pPr>
              <w:pStyle w:val="Table-bodytext"/>
              <w:keepNext/>
              <w:keepLines/>
              <w:rPr>
                <w:ins w:id="2917" w:author="Div Wtr Quality" w:date="2020-11-18T11:32:00Z"/>
              </w:rPr>
            </w:pPr>
            <w:ins w:id="2918" w:author="Div Wtr Quality" w:date="2020-11-18T11:32:00Z">
              <w:r>
                <w:t>0.01 inch</w:t>
              </w:r>
            </w:ins>
          </w:p>
        </w:tc>
        <w:tc>
          <w:tcPr>
            <w:tcW w:w="1710" w:type="dxa"/>
          </w:tcPr>
          <w:p w14:paraId="4AA0D40E" w14:textId="77777777" w:rsidR="00EB42DA" w:rsidRPr="005C4ED3" w:rsidRDefault="00EB42DA" w:rsidP="001B214D">
            <w:pPr>
              <w:pStyle w:val="Table-bodytext"/>
              <w:keepNext/>
              <w:keepLines/>
              <w:rPr>
                <w:ins w:id="2919" w:author="Div Wtr Quality" w:date="2020-11-18T11:32:00Z"/>
              </w:rPr>
            </w:pPr>
            <w:ins w:id="2920" w:author="Div Wtr Quality" w:date="2020-11-18T11:32:00Z">
              <w:r>
                <w:t xml:space="preserve">Rain gauge </w:t>
              </w:r>
              <w:r w:rsidRPr="00814DA2">
                <w:rPr>
                  <w:vertAlign w:val="superscript"/>
                </w:rPr>
                <w:t>(</w:t>
              </w:r>
              <w:r>
                <w:rPr>
                  <w:vertAlign w:val="superscript"/>
                </w:rPr>
                <w:t>8</w:t>
              </w:r>
              <w:r w:rsidRPr="00814DA2">
                <w:rPr>
                  <w:vertAlign w:val="superscript"/>
                </w:rPr>
                <w:t>)</w:t>
              </w:r>
            </w:ins>
          </w:p>
        </w:tc>
        <w:tc>
          <w:tcPr>
            <w:tcW w:w="1433" w:type="dxa"/>
          </w:tcPr>
          <w:p w14:paraId="16F3E971" w14:textId="77777777" w:rsidR="00EB42DA" w:rsidRDefault="00EB42DA" w:rsidP="001B214D">
            <w:pPr>
              <w:pStyle w:val="Table-bodytext"/>
              <w:keepNext/>
              <w:keepLines/>
              <w:rPr>
                <w:ins w:id="2921" w:author="Div Wtr Quality" w:date="2020-11-18T11:32:00Z"/>
              </w:rPr>
            </w:pPr>
            <w:ins w:id="2922" w:author="Div Wtr Quality" w:date="2020-11-18T11:32:00Z">
              <w:r>
                <w:t>Daily</w:t>
              </w:r>
            </w:ins>
          </w:p>
        </w:tc>
        <w:tc>
          <w:tcPr>
            <w:tcW w:w="1717" w:type="dxa"/>
          </w:tcPr>
          <w:p w14:paraId="264F4B0D" w14:textId="77777777" w:rsidR="00EB42DA" w:rsidRDefault="00EB42DA" w:rsidP="001B214D">
            <w:pPr>
              <w:pStyle w:val="Table-bodytext"/>
              <w:keepNext/>
              <w:keepLines/>
              <w:rPr>
                <w:ins w:id="2923" w:author="Div Wtr Quality" w:date="2020-11-18T11:32:00Z"/>
              </w:rPr>
            </w:pPr>
            <w:ins w:id="2924" w:author="Div Wtr Quality" w:date="2020-11-18T11:32:00Z">
              <w:r>
                <w:t>Daily</w:t>
              </w:r>
            </w:ins>
          </w:p>
        </w:tc>
        <w:tc>
          <w:tcPr>
            <w:tcW w:w="1440" w:type="dxa"/>
          </w:tcPr>
          <w:p w14:paraId="4AFEF1A3" w14:textId="77777777" w:rsidR="00EB42DA" w:rsidRDefault="00EB42DA" w:rsidP="001B214D">
            <w:pPr>
              <w:pStyle w:val="Table-bodytext"/>
              <w:keepNext/>
              <w:keepLines/>
              <w:rPr>
                <w:ins w:id="2925" w:author="Div Wtr Quality" w:date="2020-11-18T11:32:00Z"/>
              </w:rPr>
            </w:pPr>
            <w:ins w:id="2926" w:author="Div Wtr Quality" w:date="2020-11-18T11:32:00Z">
              <w:r>
                <w:t>Daily</w:t>
              </w:r>
            </w:ins>
          </w:p>
        </w:tc>
      </w:tr>
      <w:tr w:rsidR="00EB42DA" w14:paraId="51B3F3F0" w14:textId="77777777" w:rsidTr="00945093">
        <w:trPr>
          <w:ins w:id="2927" w:author="Div Wtr Quality" w:date="2020-11-18T11:32:00Z"/>
        </w:trPr>
        <w:tc>
          <w:tcPr>
            <w:tcW w:w="2520" w:type="dxa"/>
            <w:tcBorders>
              <w:bottom w:val="single" w:sz="4" w:space="0" w:color="auto"/>
            </w:tcBorders>
          </w:tcPr>
          <w:p w14:paraId="68E2D2C4" w14:textId="77777777" w:rsidR="00EB42DA" w:rsidRPr="005C4ED3" w:rsidRDefault="00EB42DA" w:rsidP="001B214D">
            <w:pPr>
              <w:pStyle w:val="Table-bodytext"/>
              <w:keepNext/>
              <w:keepLines/>
              <w:rPr>
                <w:ins w:id="2928" w:author="Div Wtr Quality" w:date="2020-11-18T11:32:00Z"/>
              </w:rPr>
            </w:pPr>
            <w:ins w:id="2929" w:author="Div Wtr Quality" w:date="2020-11-18T11:32:00Z">
              <w:r>
                <w:t xml:space="preserve">Total hydraulic loading </w:t>
              </w:r>
              <w:r>
                <w:rPr>
                  <w:vertAlign w:val="superscript"/>
                </w:rPr>
                <w:t>(4,9</w:t>
              </w:r>
              <w:r w:rsidRPr="00814DA2">
                <w:rPr>
                  <w:vertAlign w:val="superscript"/>
                </w:rPr>
                <w:t>)</w:t>
              </w:r>
            </w:ins>
          </w:p>
        </w:tc>
        <w:tc>
          <w:tcPr>
            <w:tcW w:w="1440" w:type="dxa"/>
            <w:tcBorders>
              <w:bottom w:val="single" w:sz="4" w:space="0" w:color="auto"/>
            </w:tcBorders>
          </w:tcPr>
          <w:p w14:paraId="60BC8F41" w14:textId="77777777" w:rsidR="00EB42DA" w:rsidRPr="005C4ED3" w:rsidRDefault="00EB42DA" w:rsidP="001B214D">
            <w:pPr>
              <w:pStyle w:val="Table-bodytext"/>
              <w:keepNext/>
              <w:keepLines/>
              <w:rPr>
                <w:ins w:id="2930" w:author="Div Wtr Quality" w:date="2020-11-18T11:32:00Z"/>
              </w:rPr>
            </w:pPr>
            <w:ins w:id="2931" w:author="Div Wtr Quality" w:date="2020-11-18T11:32:00Z">
              <w:r>
                <w:t xml:space="preserve">in/ac/mo </w:t>
              </w:r>
              <w:r>
                <w:rPr>
                  <w:vertAlign w:val="superscript"/>
                </w:rPr>
                <w:t>(7</w:t>
              </w:r>
              <w:r w:rsidRPr="00814DA2">
                <w:rPr>
                  <w:vertAlign w:val="superscript"/>
                </w:rPr>
                <w:t>)</w:t>
              </w:r>
            </w:ins>
          </w:p>
        </w:tc>
        <w:tc>
          <w:tcPr>
            <w:tcW w:w="1710" w:type="dxa"/>
            <w:tcBorders>
              <w:bottom w:val="single" w:sz="4" w:space="0" w:color="auto"/>
            </w:tcBorders>
          </w:tcPr>
          <w:p w14:paraId="3CD09997" w14:textId="77777777" w:rsidR="00EB42DA" w:rsidRPr="005C4ED3" w:rsidRDefault="00EB42DA" w:rsidP="001B214D">
            <w:pPr>
              <w:pStyle w:val="Table-bodytext"/>
              <w:keepNext/>
              <w:keepLines/>
              <w:rPr>
                <w:ins w:id="2932" w:author="Div Wtr Quality" w:date="2020-11-18T11:32:00Z"/>
              </w:rPr>
            </w:pPr>
            <w:ins w:id="2933" w:author="Div Wtr Quality" w:date="2020-11-18T11:32:00Z">
              <w:r>
                <w:t>Calculated</w:t>
              </w:r>
            </w:ins>
          </w:p>
        </w:tc>
        <w:tc>
          <w:tcPr>
            <w:tcW w:w="1433" w:type="dxa"/>
            <w:tcBorders>
              <w:bottom w:val="single" w:sz="4" w:space="0" w:color="auto"/>
            </w:tcBorders>
          </w:tcPr>
          <w:p w14:paraId="29A0FBB1" w14:textId="77777777" w:rsidR="00EB42DA" w:rsidRDefault="00EB42DA" w:rsidP="001B214D">
            <w:pPr>
              <w:pStyle w:val="Table-bodytext"/>
              <w:keepNext/>
              <w:keepLines/>
              <w:rPr>
                <w:ins w:id="2934" w:author="Div Wtr Quality" w:date="2020-11-18T11:32:00Z"/>
              </w:rPr>
            </w:pPr>
            <w:ins w:id="2935" w:author="Div Wtr Quality" w:date="2020-11-18T11:32:00Z">
              <w:r>
                <w:t xml:space="preserve">-- </w:t>
              </w:r>
            </w:ins>
          </w:p>
        </w:tc>
        <w:tc>
          <w:tcPr>
            <w:tcW w:w="1717" w:type="dxa"/>
            <w:tcBorders>
              <w:bottom w:val="single" w:sz="4" w:space="0" w:color="auto"/>
            </w:tcBorders>
          </w:tcPr>
          <w:p w14:paraId="1FE473DE" w14:textId="77777777" w:rsidR="00EB42DA" w:rsidRDefault="00EB42DA" w:rsidP="001B214D">
            <w:pPr>
              <w:pStyle w:val="Table-bodytext"/>
              <w:keepNext/>
              <w:keepLines/>
              <w:rPr>
                <w:ins w:id="2936" w:author="Div Wtr Quality" w:date="2020-11-18T11:32:00Z"/>
              </w:rPr>
            </w:pPr>
            <w:ins w:id="2937" w:author="Div Wtr Quality" w:date="2020-11-18T11:32:00Z">
              <w:r>
                <w:t>Daily</w:t>
              </w:r>
            </w:ins>
          </w:p>
        </w:tc>
        <w:tc>
          <w:tcPr>
            <w:tcW w:w="1440" w:type="dxa"/>
            <w:tcBorders>
              <w:bottom w:val="single" w:sz="4" w:space="0" w:color="auto"/>
            </w:tcBorders>
          </w:tcPr>
          <w:p w14:paraId="1A3DD8D4" w14:textId="77777777" w:rsidR="00EB42DA" w:rsidRDefault="00EB42DA" w:rsidP="001B214D">
            <w:pPr>
              <w:pStyle w:val="Table-bodytext"/>
              <w:keepNext/>
              <w:keepLines/>
              <w:rPr>
                <w:ins w:id="2938" w:author="Div Wtr Quality" w:date="2020-11-18T11:32:00Z"/>
              </w:rPr>
            </w:pPr>
            <w:ins w:id="2939" w:author="Div Wtr Quality" w:date="2020-11-18T11:32:00Z">
              <w:r>
                <w:t>Daily</w:t>
              </w:r>
            </w:ins>
          </w:p>
        </w:tc>
      </w:tr>
      <w:tr w:rsidR="00EB42DA" w14:paraId="055BB394" w14:textId="77777777" w:rsidTr="00945093">
        <w:trPr>
          <w:ins w:id="2940" w:author="Div Wtr Quality" w:date="2020-11-18T11:32:00Z"/>
        </w:trPr>
        <w:tc>
          <w:tcPr>
            <w:tcW w:w="2520" w:type="dxa"/>
            <w:tcBorders>
              <w:top w:val="single" w:sz="4" w:space="0" w:color="auto"/>
              <w:bottom w:val="dotted" w:sz="4" w:space="0" w:color="auto"/>
            </w:tcBorders>
          </w:tcPr>
          <w:p w14:paraId="7FA21D7E" w14:textId="77777777" w:rsidR="00EB42DA" w:rsidRDefault="00EB42DA" w:rsidP="001B214D">
            <w:pPr>
              <w:pStyle w:val="Table-subheading"/>
              <w:keepNext/>
              <w:keepLines/>
              <w:jc w:val="left"/>
              <w:rPr>
                <w:ins w:id="2941" w:author="Div Wtr Quality" w:date="2020-11-18T11:32:00Z"/>
              </w:rPr>
            </w:pPr>
            <w:ins w:id="2942" w:author="Div Wtr Quality" w:date="2020-11-18T11:32:00Z">
              <w:r w:rsidRPr="00000126">
                <w:t>BOD loading</w:t>
              </w:r>
              <w:r>
                <w:t xml:space="preserve"> </w:t>
              </w:r>
              <w:r>
                <w:rPr>
                  <w:vertAlign w:val="superscript"/>
                </w:rPr>
                <w:t>(10</w:t>
              </w:r>
              <w:r w:rsidRPr="00814DA2">
                <w:rPr>
                  <w:vertAlign w:val="superscript"/>
                </w:rPr>
                <w:t>)</w:t>
              </w:r>
            </w:ins>
          </w:p>
        </w:tc>
        <w:tc>
          <w:tcPr>
            <w:tcW w:w="1440" w:type="dxa"/>
            <w:tcBorders>
              <w:top w:val="single" w:sz="4" w:space="0" w:color="auto"/>
              <w:bottom w:val="dotted" w:sz="4" w:space="0" w:color="auto"/>
            </w:tcBorders>
          </w:tcPr>
          <w:p w14:paraId="09526CC7" w14:textId="77777777" w:rsidR="00EB42DA" w:rsidRDefault="00EB42DA" w:rsidP="001B214D">
            <w:pPr>
              <w:pStyle w:val="Table-subheading"/>
              <w:keepNext/>
              <w:keepLines/>
              <w:rPr>
                <w:ins w:id="2943" w:author="Div Wtr Quality" w:date="2020-11-18T11:32:00Z"/>
              </w:rPr>
            </w:pPr>
          </w:p>
        </w:tc>
        <w:tc>
          <w:tcPr>
            <w:tcW w:w="1710" w:type="dxa"/>
            <w:tcBorders>
              <w:top w:val="single" w:sz="4" w:space="0" w:color="auto"/>
              <w:bottom w:val="dotted" w:sz="4" w:space="0" w:color="auto"/>
            </w:tcBorders>
          </w:tcPr>
          <w:p w14:paraId="3A23C777" w14:textId="77777777" w:rsidR="00EB42DA" w:rsidRDefault="00EB42DA" w:rsidP="001B214D">
            <w:pPr>
              <w:pStyle w:val="Table-subheading"/>
              <w:keepNext/>
              <w:keepLines/>
              <w:rPr>
                <w:ins w:id="2944" w:author="Div Wtr Quality" w:date="2020-11-18T11:32:00Z"/>
              </w:rPr>
            </w:pPr>
          </w:p>
        </w:tc>
        <w:tc>
          <w:tcPr>
            <w:tcW w:w="1433" w:type="dxa"/>
            <w:tcBorders>
              <w:top w:val="single" w:sz="4" w:space="0" w:color="auto"/>
              <w:bottom w:val="dotted" w:sz="4" w:space="0" w:color="auto"/>
            </w:tcBorders>
          </w:tcPr>
          <w:p w14:paraId="09A7EA6A" w14:textId="77777777" w:rsidR="00EB42DA" w:rsidRDefault="00EB42DA" w:rsidP="001B214D">
            <w:pPr>
              <w:pStyle w:val="Table-subheading"/>
              <w:keepNext/>
              <w:keepLines/>
              <w:rPr>
                <w:ins w:id="2945" w:author="Div Wtr Quality" w:date="2020-11-18T11:32:00Z"/>
              </w:rPr>
            </w:pPr>
          </w:p>
        </w:tc>
        <w:tc>
          <w:tcPr>
            <w:tcW w:w="1717" w:type="dxa"/>
            <w:tcBorders>
              <w:top w:val="single" w:sz="4" w:space="0" w:color="auto"/>
              <w:bottom w:val="dotted" w:sz="4" w:space="0" w:color="auto"/>
            </w:tcBorders>
          </w:tcPr>
          <w:p w14:paraId="09D8913E" w14:textId="77777777" w:rsidR="00EB42DA" w:rsidRDefault="00EB42DA" w:rsidP="001B214D">
            <w:pPr>
              <w:pStyle w:val="Table-subheading"/>
              <w:keepNext/>
              <w:keepLines/>
              <w:rPr>
                <w:ins w:id="2946" w:author="Div Wtr Quality" w:date="2020-11-18T11:32:00Z"/>
              </w:rPr>
            </w:pPr>
          </w:p>
        </w:tc>
        <w:tc>
          <w:tcPr>
            <w:tcW w:w="1440" w:type="dxa"/>
            <w:tcBorders>
              <w:top w:val="single" w:sz="4" w:space="0" w:color="auto"/>
              <w:bottom w:val="dotted" w:sz="4" w:space="0" w:color="auto"/>
            </w:tcBorders>
          </w:tcPr>
          <w:p w14:paraId="5448BBDB" w14:textId="77777777" w:rsidR="00EB42DA" w:rsidRDefault="00EB42DA" w:rsidP="001B214D">
            <w:pPr>
              <w:pStyle w:val="Table-subheading"/>
              <w:keepNext/>
              <w:keepLines/>
              <w:rPr>
                <w:ins w:id="2947" w:author="Div Wtr Quality" w:date="2020-11-18T11:32:00Z"/>
              </w:rPr>
            </w:pPr>
          </w:p>
        </w:tc>
      </w:tr>
      <w:tr w:rsidR="00EB42DA" w14:paraId="1CAC4803" w14:textId="77777777" w:rsidTr="00945093">
        <w:trPr>
          <w:ins w:id="2948" w:author="Div Wtr Quality" w:date="2020-11-18T11:32:00Z"/>
        </w:trPr>
        <w:tc>
          <w:tcPr>
            <w:tcW w:w="2520" w:type="dxa"/>
            <w:tcBorders>
              <w:top w:val="dotted" w:sz="4" w:space="0" w:color="auto"/>
              <w:bottom w:val="dotted" w:sz="4" w:space="0" w:color="auto"/>
            </w:tcBorders>
          </w:tcPr>
          <w:p w14:paraId="2A04E146" w14:textId="77777777" w:rsidR="00EB42DA" w:rsidRDefault="00EB42DA" w:rsidP="001B214D">
            <w:pPr>
              <w:pStyle w:val="Table-bodytext"/>
              <w:keepNext/>
              <w:keepLines/>
              <w:rPr>
                <w:ins w:id="2949" w:author="Div Wtr Quality" w:date="2020-11-18T11:32:00Z"/>
              </w:rPr>
            </w:pPr>
            <w:ins w:id="2950" w:author="Div Wtr Quality" w:date="2020-11-18T11:32:00Z">
              <w:r>
                <w:t>Day of application</w:t>
              </w:r>
            </w:ins>
          </w:p>
        </w:tc>
        <w:tc>
          <w:tcPr>
            <w:tcW w:w="1440" w:type="dxa"/>
            <w:tcBorders>
              <w:top w:val="dotted" w:sz="4" w:space="0" w:color="auto"/>
              <w:bottom w:val="dotted" w:sz="4" w:space="0" w:color="auto"/>
            </w:tcBorders>
          </w:tcPr>
          <w:p w14:paraId="1843103A" w14:textId="77777777" w:rsidR="00EB42DA" w:rsidRDefault="00EB42DA" w:rsidP="001B214D">
            <w:pPr>
              <w:pStyle w:val="Table-bodytext"/>
              <w:keepNext/>
              <w:keepLines/>
              <w:rPr>
                <w:ins w:id="2951" w:author="Div Wtr Quality" w:date="2020-11-18T11:32:00Z"/>
              </w:rPr>
            </w:pPr>
            <w:ins w:id="2952" w:author="Div Wtr Quality" w:date="2020-11-18T11:32:00Z">
              <w:r>
                <w:t>lb/ac</w:t>
              </w:r>
            </w:ins>
          </w:p>
        </w:tc>
        <w:tc>
          <w:tcPr>
            <w:tcW w:w="1710" w:type="dxa"/>
            <w:tcBorders>
              <w:top w:val="dotted" w:sz="4" w:space="0" w:color="auto"/>
              <w:bottom w:val="dotted" w:sz="4" w:space="0" w:color="auto"/>
            </w:tcBorders>
          </w:tcPr>
          <w:p w14:paraId="5FD233B8" w14:textId="77777777" w:rsidR="00EB42DA" w:rsidRDefault="00EB42DA" w:rsidP="001B214D">
            <w:pPr>
              <w:pStyle w:val="Table-bodytext"/>
              <w:keepNext/>
              <w:keepLines/>
              <w:rPr>
                <w:ins w:id="2953" w:author="Div Wtr Quality" w:date="2020-11-18T11:32:00Z"/>
              </w:rPr>
            </w:pPr>
            <w:ins w:id="2954" w:author="Div Wtr Quality" w:date="2020-11-18T11:32:00Z">
              <w:r>
                <w:t>Calculated</w:t>
              </w:r>
            </w:ins>
          </w:p>
        </w:tc>
        <w:tc>
          <w:tcPr>
            <w:tcW w:w="1433" w:type="dxa"/>
            <w:tcBorders>
              <w:top w:val="dotted" w:sz="4" w:space="0" w:color="auto"/>
              <w:bottom w:val="dotted" w:sz="4" w:space="0" w:color="auto"/>
            </w:tcBorders>
          </w:tcPr>
          <w:p w14:paraId="1E1711F5" w14:textId="77777777" w:rsidR="00EB42DA" w:rsidRDefault="00EB42DA" w:rsidP="001B214D">
            <w:pPr>
              <w:pStyle w:val="Table-bodytext"/>
              <w:keepNext/>
              <w:keepLines/>
              <w:rPr>
                <w:ins w:id="2955" w:author="Div Wtr Quality" w:date="2020-11-18T11:32:00Z"/>
              </w:rPr>
            </w:pPr>
            <w:ins w:id="2956" w:author="Div Wtr Quality" w:date="2020-11-18T11:32:00Z">
              <w:r>
                <w:t>Daily</w:t>
              </w:r>
            </w:ins>
          </w:p>
        </w:tc>
        <w:tc>
          <w:tcPr>
            <w:tcW w:w="1717" w:type="dxa"/>
            <w:tcBorders>
              <w:top w:val="dotted" w:sz="4" w:space="0" w:color="auto"/>
              <w:bottom w:val="dotted" w:sz="4" w:space="0" w:color="auto"/>
            </w:tcBorders>
          </w:tcPr>
          <w:p w14:paraId="76189DFF" w14:textId="77777777" w:rsidR="00EB42DA" w:rsidRDefault="00EB42DA" w:rsidP="001B214D">
            <w:pPr>
              <w:pStyle w:val="Table-bodytext"/>
              <w:keepNext/>
              <w:keepLines/>
              <w:rPr>
                <w:ins w:id="2957" w:author="Div Wtr Quality" w:date="2020-11-18T11:32:00Z"/>
              </w:rPr>
            </w:pPr>
            <w:ins w:id="2958" w:author="Div Wtr Quality" w:date="2020-11-18T11:32:00Z">
              <w:r>
                <w:t>Daily</w:t>
              </w:r>
            </w:ins>
          </w:p>
        </w:tc>
        <w:tc>
          <w:tcPr>
            <w:tcW w:w="1440" w:type="dxa"/>
            <w:tcBorders>
              <w:top w:val="dotted" w:sz="4" w:space="0" w:color="auto"/>
              <w:bottom w:val="dotted" w:sz="4" w:space="0" w:color="auto"/>
            </w:tcBorders>
          </w:tcPr>
          <w:p w14:paraId="2972301B" w14:textId="77777777" w:rsidR="00EB42DA" w:rsidRDefault="00EB42DA" w:rsidP="001B214D">
            <w:pPr>
              <w:pStyle w:val="Table-bodytext"/>
              <w:keepNext/>
              <w:keepLines/>
              <w:rPr>
                <w:ins w:id="2959" w:author="Div Wtr Quality" w:date="2020-11-18T11:32:00Z"/>
              </w:rPr>
            </w:pPr>
            <w:ins w:id="2960" w:author="Div Wtr Quality" w:date="2020-11-18T11:32:00Z">
              <w:r>
                <w:t>Daily</w:t>
              </w:r>
            </w:ins>
          </w:p>
        </w:tc>
      </w:tr>
      <w:tr w:rsidR="00EB42DA" w14:paraId="6E5C7E04" w14:textId="77777777" w:rsidTr="00945093">
        <w:trPr>
          <w:ins w:id="2961" w:author="Div Wtr Quality" w:date="2020-11-18T11:32:00Z"/>
        </w:trPr>
        <w:tc>
          <w:tcPr>
            <w:tcW w:w="2520" w:type="dxa"/>
            <w:tcBorders>
              <w:top w:val="dotted" w:sz="4" w:space="0" w:color="auto"/>
              <w:bottom w:val="single" w:sz="4" w:space="0" w:color="auto"/>
            </w:tcBorders>
          </w:tcPr>
          <w:p w14:paraId="18536A84" w14:textId="77777777" w:rsidR="00EB42DA" w:rsidRDefault="00EB42DA" w:rsidP="001B214D">
            <w:pPr>
              <w:pStyle w:val="Table-bodytext"/>
              <w:keepNext/>
              <w:keepLines/>
              <w:rPr>
                <w:ins w:id="2962" w:author="Div Wtr Quality" w:date="2020-11-18T11:32:00Z"/>
              </w:rPr>
            </w:pPr>
            <w:ins w:id="2963" w:author="Div Wtr Quality" w:date="2020-11-18T11:32:00Z">
              <w:r>
                <w:t>Cycle average</w:t>
              </w:r>
            </w:ins>
          </w:p>
        </w:tc>
        <w:tc>
          <w:tcPr>
            <w:tcW w:w="1440" w:type="dxa"/>
            <w:tcBorders>
              <w:top w:val="dotted" w:sz="4" w:space="0" w:color="auto"/>
              <w:bottom w:val="single" w:sz="4" w:space="0" w:color="auto"/>
            </w:tcBorders>
          </w:tcPr>
          <w:p w14:paraId="532A121C" w14:textId="77777777" w:rsidR="00EB42DA" w:rsidRDefault="00EB42DA" w:rsidP="001B214D">
            <w:pPr>
              <w:pStyle w:val="Table-bodytext"/>
              <w:keepNext/>
              <w:keepLines/>
              <w:rPr>
                <w:ins w:id="2964" w:author="Div Wtr Quality" w:date="2020-11-18T11:32:00Z"/>
              </w:rPr>
            </w:pPr>
            <w:ins w:id="2965" w:author="Div Wtr Quality" w:date="2020-11-18T11:32:00Z">
              <w:r>
                <w:t>lb/ac/d</w:t>
              </w:r>
            </w:ins>
          </w:p>
        </w:tc>
        <w:tc>
          <w:tcPr>
            <w:tcW w:w="1710" w:type="dxa"/>
            <w:tcBorders>
              <w:top w:val="dotted" w:sz="4" w:space="0" w:color="auto"/>
              <w:bottom w:val="single" w:sz="4" w:space="0" w:color="auto"/>
            </w:tcBorders>
          </w:tcPr>
          <w:p w14:paraId="100592F1" w14:textId="77777777" w:rsidR="00EB42DA" w:rsidRDefault="00EB42DA" w:rsidP="001B214D">
            <w:pPr>
              <w:pStyle w:val="Table-bodytext"/>
              <w:keepNext/>
              <w:keepLines/>
              <w:rPr>
                <w:ins w:id="2966" w:author="Div Wtr Quality" w:date="2020-11-18T11:32:00Z"/>
              </w:rPr>
            </w:pPr>
            <w:ins w:id="2967" w:author="Div Wtr Quality" w:date="2020-11-18T11:32:00Z">
              <w:r>
                <w:t>Calculated</w:t>
              </w:r>
            </w:ins>
          </w:p>
        </w:tc>
        <w:tc>
          <w:tcPr>
            <w:tcW w:w="1433" w:type="dxa"/>
            <w:tcBorders>
              <w:top w:val="dotted" w:sz="4" w:space="0" w:color="auto"/>
              <w:bottom w:val="single" w:sz="4" w:space="0" w:color="auto"/>
            </w:tcBorders>
          </w:tcPr>
          <w:p w14:paraId="40E2E810" w14:textId="77777777" w:rsidR="00EB42DA" w:rsidRDefault="00EB42DA" w:rsidP="001B214D">
            <w:pPr>
              <w:pStyle w:val="Table-bodytext"/>
              <w:keepNext/>
              <w:keepLines/>
              <w:rPr>
                <w:ins w:id="2968" w:author="Div Wtr Quality" w:date="2020-11-18T11:32:00Z"/>
              </w:rPr>
            </w:pPr>
            <w:ins w:id="2969" w:author="Div Wtr Quality" w:date="2020-11-18T11:32:00Z">
              <w:r>
                <w:t>Daily</w:t>
              </w:r>
            </w:ins>
          </w:p>
        </w:tc>
        <w:tc>
          <w:tcPr>
            <w:tcW w:w="1717" w:type="dxa"/>
            <w:tcBorders>
              <w:top w:val="dotted" w:sz="4" w:space="0" w:color="auto"/>
              <w:bottom w:val="single" w:sz="4" w:space="0" w:color="auto"/>
            </w:tcBorders>
          </w:tcPr>
          <w:p w14:paraId="5BED96B6" w14:textId="77777777" w:rsidR="00EB42DA" w:rsidRDefault="00EB42DA" w:rsidP="001B214D">
            <w:pPr>
              <w:pStyle w:val="Table-bodytext"/>
              <w:keepNext/>
              <w:keepLines/>
              <w:rPr>
                <w:ins w:id="2970" w:author="Div Wtr Quality" w:date="2020-11-18T11:32:00Z"/>
              </w:rPr>
            </w:pPr>
            <w:ins w:id="2971" w:author="Div Wtr Quality" w:date="2020-11-18T11:32:00Z">
              <w:r>
                <w:t>Daily</w:t>
              </w:r>
            </w:ins>
          </w:p>
        </w:tc>
        <w:tc>
          <w:tcPr>
            <w:tcW w:w="1440" w:type="dxa"/>
            <w:tcBorders>
              <w:top w:val="dotted" w:sz="4" w:space="0" w:color="auto"/>
              <w:bottom w:val="single" w:sz="4" w:space="0" w:color="auto"/>
            </w:tcBorders>
          </w:tcPr>
          <w:p w14:paraId="44BBA958" w14:textId="77777777" w:rsidR="00EB42DA" w:rsidRDefault="00EB42DA" w:rsidP="001B214D">
            <w:pPr>
              <w:pStyle w:val="Table-bodytext"/>
              <w:keepNext/>
              <w:keepLines/>
              <w:rPr>
                <w:ins w:id="2972" w:author="Div Wtr Quality" w:date="2020-11-18T11:32:00Z"/>
              </w:rPr>
            </w:pPr>
            <w:ins w:id="2973" w:author="Div Wtr Quality" w:date="2020-11-18T11:32:00Z">
              <w:r>
                <w:t>Daily</w:t>
              </w:r>
            </w:ins>
          </w:p>
        </w:tc>
      </w:tr>
      <w:tr w:rsidR="005A5B58" w14:paraId="50AC5F0D" w14:textId="77777777" w:rsidTr="00945093">
        <w:trPr>
          <w:ins w:id="2974" w:author="Div Wtr Quality" w:date="2020-11-18T11:32:00Z"/>
        </w:trPr>
        <w:tc>
          <w:tcPr>
            <w:tcW w:w="2520" w:type="dxa"/>
            <w:tcBorders>
              <w:top w:val="single" w:sz="4" w:space="0" w:color="auto"/>
            </w:tcBorders>
          </w:tcPr>
          <w:p w14:paraId="50258D6F" w14:textId="77777777" w:rsidR="005A5B58" w:rsidRDefault="005A5B58" w:rsidP="001B214D">
            <w:pPr>
              <w:pStyle w:val="Table-subheading"/>
              <w:keepNext/>
              <w:keepLines/>
              <w:jc w:val="left"/>
              <w:rPr>
                <w:ins w:id="2975" w:author="Div Wtr Quality" w:date="2020-11-18T11:32:00Z"/>
              </w:rPr>
            </w:pPr>
            <w:ins w:id="2976" w:author="Div Wtr Quality" w:date="2020-11-18T11:32:00Z">
              <w:r w:rsidRPr="00000126">
                <w:t>Nitrogen loading</w:t>
              </w:r>
              <w:r>
                <w:t xml:space="preserve"> </w:t>
              </w:r>
              <w:r>
                <w:rPr>
                  <w:vertAlign w:val="superscript"/>
                </w:rPr>
                <w:t>(11</w:t>
              </w:r>
              <w:r w:rsidRPr="00814DA2">
                <w:rPr>
                  <w:vertAlign w:val="superscript"/>
                </w:rPr>
                <w:t>)</w:t>
              </w:r>
            </w:ins>
          </w:p>
        </w:tc>
        <w:tc>
          <w:tcPr>
            <w:tcW w:w="1440" w:type="dxa"/>
            <w:tcBorders>
              <w:top w:val="single" w:sz="4" w:space="0" w:color="auto"/>
            </w:tcBorders>
          </w:tcPr>
          <w:p w14:paraId="637D5847" w14:textId="686D9CCF" w:rsidR="005A5B58" w:rsidRDefault="005A5B58" w:rsidP="001B214D">
            <w:pPr>
              <w:pStyle w:val="Table-subheading"/>
              <w:keepNext/>
              <w:keepLines/>
              <w:jc w:val="left"/>
              <w:rPr>
                <w:ins w:id="2977" w:author="Div Wtr Quality" w:date="2020-11-18T11:32:00Z"/>
              </w:rPr>
            </w:pPr>
          </w:p>
        </w:tc>
        <w:tc>
          <w:tcPr>
            <w:tcW w:w="1710" w:type="dxa"/>
            <w:tcBorders>
              <w:top w:val="single" w:sz="4" w:space="0" w:color="auto"/>
            </w:tcBorders>
          </w:tcPr>
          <w:p w14:paraId="5AB096C0" w14:textId="77777777" w:rsidR="005A5B58" w:rsidRDefault="005A5B58" w:rsidP="001B214D">
            <w:pPr>
              <w:pStyle w:val="Table-subheading"/>
              <w:keepNext/>
              <w:keepLines/>
              <w:rPr>
                <w:ins w:id="2978" w:author="Div Wtr Quality" w:date="2020-11-18T11:32:00Z"/>
              </w:rPr>
            </w:pPr>
          </w:p>
        </w:tc>
        <w:tc>
          <w:tcPr>
            <w:tcW w:w="1433" w:type="dxa"/>
            <w:tcBorders>
              <w:top w:val="single" w:sz="4" w:space="0" w:color="auto"/>
            </w:tcBorders>
          </w:tcPr>
          <w:p w14:paraId="4394205D" w14:textId="77777777" w:rsidR="005A5B58" w:rsidRDefault="005A5B58" w:rsidP="001B214D">
            <w:pPr>
              <w:pStyle w:val="Table-subheading"/>
              <w:keepNext/>
              <w:keepLines/>
              <w:rPr>
                <w:ins w:id="2979" w:author="Div Wtr Quality" w:date="2020-11-18T11:32:00Z"/>
              </w:rPr>
            </w:pPr>
          </w:p>
        </w:tc>
        <w:tc>
          <w:tcPr>
            <w:tcW w:w="1717" w:type="dxa"/>
            <w:tcBorders>
              <w:top w:val="single" w:sz="4" w:space="0" w:color="auto"/>
            </w:tcBorders>
          </w:tcPr>
          <w:p w14:paraId="24AA56BF" w14:textId="77777777" w:rsidR="005A5B58" w:rsidRDefault="005A5B58" w:rsidP="001B214D">
            <w:pPr>
              <w:pStyle w:val="Table-subheading"/>
              <w:keepNext/>
              <w:keepLines/>
              <w:rPr>
                <w:ins w:id="2980" w:author="Div Wtr Quality" w:date="2020-11-18T11:32:00Z"/>
              </w:rPr>
            </w:pPr>
          </w:p>
        </w:tc>
        <w:tc>
          <w:tcPr>
            <w:tcW w:w="1440" w:type="dxa"/>
            <w:tcBorders>
              <w:top w:val="single" w:sz="4" w:space="0" w:color="auto"/>
            </w:tcBorders>
          </w:tcPr>
          <w:p w14:paraId="35CE9163" w14:textId="77777777" w:rsidR="005A5B58" w:rsidRDefault="005A5B58" w:rsidP="001B214D">
            <w:pPr>
              <w:pStyle w:val="Table-subheading"/>
              <w:keepNext/>
              <w:keepLines/>
              <w:rPr>
                <w:ins w:id="2981" w:author="Div Wtr Quality" w:date="2020-11-18T11:32:00Z"/>
              </w:rPr>
            </w:pPr>
          </w:p>
        </w:tc>
      </w:tr>
      <w:tr w:rsidR="00EB42DA" w14:paraId="6031574F" w14:textId="77777777" w:rsidTr="00945093">
        <w:trPr>
          <w:ins w:id="2982" w:author="Div Wtr Quality" w:date="2020-11-18T11:32:00Z"/>
        </w:trPr>
        <w:tc>
          <w:tcPr>
            <w:tcW w:w="2520" w:type="dxa"/>
          </w:tcPr>
          <w:p w14:paraId="7FC758A0" w14:textId="77777777" w:rsidR="00EB42DA" w:rsidRDefault="00EB42DA" w:rsidP="001B214D">
            <w:pPr>
              <w:pStyle w:val="Table-bodytext"/>
              <w:keepNext/>
              <w:keepLines/>
              <w:rPr>
                <w:ins w:id="2983" w:author="Div Wtr Quality" w:date="2020-11-18T11:32:00Z"/>
              </w:rPr>
            </w:pPr>
            <w:ins w:id="2984" w:author="Div Wtr Quality" w:date="2020-11-18T11:32:00Z">
              <w:r>
                <w:t xml:space="preserve">Nitrogen loading by source </w:t>
              </w:r>
              <w:r>
                <w:rPr>
                  <w:vertAlign w:val="superscript"/>
                </w:rPr>
                <w:t>(12</w:t>
              </w:r>
              <w:r w:rsidRPr="00814DA2">
                <w:rPr>
                  <w:vertAlign w:val="superscript"/>
                </w:rPr>
                <w:t>)</w:t>
              </w:r>
            </w:ins>
          </w:p>
        </w:tc>
        <w:tc>
          <w:tcPr>
            <w:tcW w:w="1440" w:type="dxa"/>
          </w:tcPr>
          <w:p w14:paraId="1D9FE957" w14:textId="77777777" w:rsidR="00EB42DA" w:rsidRDefault="00EB42DA" w:rsidP="001B214D">
            <w:pPr>
              <w:pStyle w:val="Table-bodytext"/>
              <w:keepNext/>
              <w:keepLines/>
              <w:rPr>
                <w:ins w:id="2985" w:author="Div Wtr Quality" w:date="2020-11-18T11:32:00Z"/>
              </w:rPr>
            </w:pPr>
            <w:ins w:id="2986" w:author="Div Wtr Quality" w:date="2020-11-18T11:32:00Z">
              <w:r>
                <w:t>lb/ac/mo</w:t>
              </w:r>
            </w:ins>
          </w:p>
        </w:tc>
        <w:tc>
          <w:tcPr>
            <w:tcW w:w="1710" w:type="dxa"/>
          </w:tcPr>
          <w:p w14:paraId="1AC761C9" w14:textId="77777777" w:rsidR="00EB42DA" w:rsidRDefault="00EB42DA" w:rsidP="001B214D">
            <w:pPr>
              <w:pStyle w:val="Table-bodytext"/>
              <w:keepNext/>
              <w:keepLines/>
              <w:rPr>
                <w:ins w:id="2987" w:author="Div Wtr Quality" w:date="2020-11-18T11:32:00Z"/>
              </w:rPr>
            </w:pPr>
            <w:ins w:id="2988" w:author="Div Wtr Quality" w:date="2020-11-18T11:32:00Z">
              <w:r>
                <w:t>Calculated</w:t>
              </w:r>
            </w:ins>
          </w:p>
        </w:tc>
        <w:tc>
          <w:tcPr>
            <w:tcW w:w="1433" w:type="dxa"/>
          </w:tcPr>
          <w:p w14:paraId="6DFF11D1" w14:textId="77777777" w:rsidR="00EB42DA" w:rsidDel="00B07AF5" w:rsidRDefault="00EB42DA" w:rsidP="001B214D">
            <w:pPr>
              <w:pStyle w:val="Table-bodytext"/>
              <w:keepNext/>
              <w:keepLines/>
              <w:rPr>
                <w:ins w:id="2989" w:author="Div Wtr Quality" w:date="2020-11-18T11:32:00Z"/>
              </w:rPr>
            </w:pPr>
            <w:ins w:id="2990" w:author="Div Wtr Quality" w:date="2020-11-18T11:32:00Z">
              <w:r>
                <w:t>Monthly</w:t>
              </w:r>
            </w:ins>
          </w:p>
        </w:tc>
        <w:tc>
          <w:tcPr>
            <w:tcW w:w="1717" w:type="dxa"/>
          </w:tcPr>
          <w:p w14:paraId="6D5B68CC" w14:textId="77777777" w:rsidR="00EB42DA" w:rsidRDefault="00EB42DA" w:rsidP="001B214D">
            <w:pPr>
              <w:pStyle w:val="Table-bodytext"/>
              <w:keepNext/>
              <w:keepLines/>
              <w:rPr>
                <w:ins w:id="2991" w:author="Div Wtr Quality" w:date="2020-11-18T11:32:00Z"/>
              </w:rPr>
            </w:pPr>
            <w:ins w:id="2992" w:author="Div Wtr Quality" w:date="2020-11-18T11:32:00Z">
              <w:r>
                <w:t>Monthly</w:t>
              </w:r>
            </w:ins>
          </w:p>
        </w:tc>
        <w:tc>
          <w:tcPr>
            <w:tcW w:w="1440" w:type="dxa"/>
          </w:tcPr>
          <w:p w14:paraId="66D04D46" w14:textId="77777777" w:rsidR="00EB42DA" w:rsidRDefault="00EB42DA" w:rsidP="001B214D">
            <w:pPr>
              <w:pStyle w:val="Table-bodytext"/>
              <w:keepNext/>
              <w:keepLines/>
              <w:rPr>
                <w:ins w:id="2993" w:author="Div Wtr Quality" w:date="2020-11-18T11:32:00Z"/>
              </w:rPr>
            </w:pPr>
            <w:ins w:id="2994" w:author="Div Wtr Quality" w:date="2020-11-18T11:32:00Z">
              <w:r>
                <w:t>Monthly</w:t>
              </w:r>
            </w:ins>
          </w:p>
        </w:tc>
      </w:tr>
      <w:tr w:rsidR="00EB42DA" w14:paraId="3B9B2D3E" w14:textId="77777777" w:rsidTr="00945093">
        <w:trPr>
          <w:ins w:id="2995" w:author="Div Wtr Quality" w:date="2020-11-18T11:32:00Z"/>
        </w:trPr>
        <w:tc>
          <w:tcPr>
            <w:tcW w:w="2520" w:type="dxa"/>
            <w:tcBorders>
              <w:bottom w:val="single" w:sz="4" w:space="0" w:color="auto"/>
            </w:tcBorders>
          </w:tcPr>
          <w:p w14:paraId="5FEF6C94" w14:textId="128ECF7B" w:rsidR="00EB42DA" w:rsidRDefault="00EB42DA" w:rsidP="001B214D">
            <w:pPr>
              <w:pStyle w:val="Table-bodytext"/>
              <w:keepNext/>
              <w:keepLines/>
              <w:rPr>
                <w:ins w:id="2996" w:author="Div Wtr Quality" w:date="2020-11-18T11:32:00Z"/>
              </w:rPr>
            </w:pPr>
            <w:ins w:id="2997" w:author="Div Wtr Quality" w:date="2020-11-18T11:32:00Z">
              <w:r>
                <w:t>Cumulative nitrogen loading</w:t>
              </w:r>
            </w:ins>
            <w:r w:rsidR="005A67C2">
              <w:t> </w:t>
            </w:r>
            <w:ins w:id="2998" w:author="Div Wtr Quality" w:date="2020-11-18T11:32:00Z">
              <w:r>
                <w:rPr>
                  <w:vertAlign w:val="superscript"/>
                </w:rPr>
                <w:t>(13</w:t>
              </w:r>
              <w:r w:rsidRPr="00814DA2">
                <w:rPr>
                  <w:vertAlign w:val="superscript"/>
                </w:rPr>
                <w:t>)</w:t>
              </w:r>
            </w:ins>
          </w:p>
        </w:tc>
        <w:tc>
          <w:tcPr>
            <w:tcW w:w="1440" w:type="dxa"/>
            <w:tcBorders>
              <w:bottom w:val="single" w:sz="4" w:space="0" w:color="auto"/>
            </w:tcBorders>
          </w:tcPr>
          <w:p w14:paraId="7F2565C5" w14:textId="77777777" w:rsidR="00EB42DA" w:rsidRDefault="00EB42DA" w:rsidP="001B214D">
            <w:pPr>
              <w:pStyle w:val="Table-bodytext"/>
              <w:keepNext/>
              <w:keepLines/>
              <w:rPr>
                <w:ins w:id="2999" w:author="Div Wtr Quality" w:date="2020-11-18T11:32:00Z"/>
              </w:rPr>
            </w:pPr>
            <w:ins w:id="3000" w:author="Div Wtr Quality" w:date="2020-11-18T11:32:00Z">
              <w:r>
                <w:t>lb/ac/yr</w:t>
              </w:r>
            </w:ins>
          </w:p>
        </w:tc>
        <w:tc>
          <w:tcPr>
            <w:tcW w:w="1710" w:type="dxa"/>
            <w:tcBorders>
              <w:bottom w:val="single" w:sz="4" w:space="0" w:color="auto"/>
            </w:tcBorders>
          </w:tcPr>
          <w:p w14:paraId="58BE2802" w14:textId="77777777" w:rsidR="00EB42DA" w:rsidRDefault="00EB42DA" w:rsidP="001B214D">
            <w:pPr>
              <w:pStyle w:val="Table-bodytext"/>
              <w:keepNext/>
              <w:keepLines/>
              <w:rPr>
                <w:ins w:id="3001" w:author="Div Wtr Quality" w:date="2020-11-18T11:32:00Z"/>
              </w:rPr>
            </w:pPr>
            <w:ins w:id="3002" w:author="Div Wtr Quality" w:date="2020-11-18T11:32:00Z">
              <w:r>
                <w:t>Calculated</w:t>
              </w:r>
            </w:ins>
          </w:p>
        </w:tc>
        <w:tc>
          <w:tcPr>
            <w:tcW w:w="1433" w:type="dxa"/>
            <w:tcBorders>
              <w:bottom w:val="single" w:sz="4" w:space="0" w:color="auto"/>
            </w:tcBorders>
          </w:tcPr>
          <w:p w14:paraId="1211AEDE" w14:textId="77777777" w:rsidR="00EB42DA" w:rsidRDefault="00EB42DA" w:rsidP="001B214D">
            <w:pPr>
              <w:pStyle w:val="Table-bodytext"/>
              <w:keepNext/>
              <w:keepLines/>
              <w:rPr>
                <w:ins w:id="3003" w:author="Div Wtr Quality" w:date="2020-11-18T11:32:00Z"/>
              </w:rPr>
            </w:pPr>
            <w:ins w:id="3004" w:author="Div Wtr Quality" w:date="2020-11-18T11:32:00Z">
              <w:r>
                <w:t>Annually</w:t>
              </w:r>
            </w:ins>
          </w:p>
        </w:tc>
        <w:tc>
          <w:tcPr>
            <w:tcW w:w="1717" w:type="dxa"/>
            <w:tcBorders>
              <w:bottom w:val="single" w:sz="4" w:space="0" w:color="auto"/>
            </w:tcBorders>
          </w:tcPr>
          <w:p w14:paraId="4B6E41D4" w14:textId="77777777" w:rsidR="00EB42DA" w:rsidRDefault="00EB42DA" w:rsidP="001B214D">
            <w:pPr>
              <w:pStyle w:val="Table-bodytext"/>
              <w:keepNext/>
              <w:keepLines/>
              <w:rPr>
                <w:ins w:id="3005" w:author="Div Wtr Quality" w:date="2020-11-18T11:32:00Z"/>
              </w:rPr>
            </w:pPr>
            <w:ins w:id="3006" w:author="Div Wtr Quality" w:date="2020-11-18T11:32:00Z">
              <w:r>
                <w:t>Annually</w:t>
              </w:r>
            </w:ins>
          </w:p>
        </w:tc>
        <w:tc>
          <w:tcPr>
            <w:tcW w:w="1440" w:type="dxa"/>
            <w:tcBorders>
              <w:bottom w:val="single" w:sz="4" w:space="0" w:color="auto"/>
            </w:tcBorders>
          </w:tcPr>
          <w:p w14:paraId="5FE05148" w14:textId="77777777" w:rsidR="00EB42DA" w:rsidRDefault="00EB42DA" w:rsidP="001B214D">
            <w:pPr>
              <w:pStyle w:val="Table-bodytext"/>
              <w:keepNext/>
              <w:keepLines/>
              <w:rPr>
                <w:ins w:id="3007" w:author="Div Wtr Quality" w:date="2020-11-18T11:32:00Z"/>
              </w:rPr>
            </w:pPr>
            <w:ins w:id="3008" w:author="Div Wtr Quality" w:date="2020-11-18T11:32:00Z">
              <w:r>
                <w:t>Annually</w:t>
              </w:r>
            </w:ins>
          </w:p>
        </w:tc>
      </w:tr>
      <w:tr w:rsidR="00EB42DA" w14:paraId="787FCB34" w14:textId="77777777" w:rsidTr="00945093">
        <w:trPr>
          <w:ins w:id="3009" w:author="Div Wtr Quality" w:date="2020-11-18T11:32:00Z"/>
        </w:trPr>
        <w:tc>
          <w:tcPr>
            <w:tcW w:w="2520" w:type="dxa"/>
            <w:tcBorders>
              <w:top w:val="single" w:sz="4" w:space="0" w:color="auto"/>
              <w:bottom w:val="dotted" w:sz="4" w:space="0" w:color="auto"/>
            </w:tcBorders>
          </w:tcPr>
          <w:p w14:paraId="4B23878D" w14:textId="77777777" w:rsidR="00EB42DA" w:rsidRDefault="00EB42DA" w:rsidP="001B214D">
            <w:pPr>
              <w:pStyle w:val="Table-subheading"/>
              <w:keepNext/>
              <w:keepLines/>
              <w:jc w:val="left"/>
              <w:rPr>
                <w:ins w:id="3010" w:author="Div Wtr Quality" w:date="2020-11-18T11:32:00Z"/>
              </w:rPr>
            </w:pPr>
            <w:ins w:id="3011" w:author="Div Wtr Quality" w:date="2020-11-18T11:32:00Z">
              <w:r w:rsidRPr="00000126">
                <w:t>Salt loading</w:t>
              </w:r>
              <w:r>
                <w:t xml:space="preserve"> </w:t>
              </w:r>
              <w:r>
                <w:rPr>
                  <w:vertAlign w:val="superscript"/>
                </w:rPr>
                <w:t>(14</w:t>
              </w:r>
              <w:r w:rsidRPr="00814DA2">
                <w:rPr>
                  <w:vertAlign w:val="superscript"/>
                </w:rPr>
                <w:t>)</w:t>
              </w:r>
            </w:ins>
          </w:p>
        </w:tc>
        <w:tc>
          <w:tcPr>
            <w:tcW w:w="1440" w:type="dxa"/>
            <w:tcBorders>
              <w:top w:val="single" w:sz="4" w:space="0" w:color="auto"/>
              <w:bottom w:val="dotted" w:sz="4" w:space="0" w:color="auto"/>
            </w:tcBorders>
          </w:tcPr>
          <w:p w14:paraId="2D1418DF" w14:textId="77777777" w:rsidR="00EB42DA" w:rsidRDefault="00EB42DA" w:rsidP="001B214D">
            <w:pPr>
              <w:pStyle w:val="Table-subheading"/>
              <w:keepNext/>
              <w:keepLines/>
              <w:rPr>
                <w:ins w:id="3012" w:author="Div Wtr Quality" w:date="2020-11-18T11:32:00Z"/>
              </w:rPr>
            </w:pPr>
          </w:p>
        </w:tc>
        <w:tc>
          <w:tcPr>
            <w:tcW w:w="1710" w:type="dxa"/>
            <w:tcBorders>
              <w:top w:val="single" w:sz="4" w:space="0" w:color="auto"/>
              <w:bottom w:val="dotted" w:sz="4" w:space="0" w:color="auto"/>
            </w:tcBorders>
          </w:tcPr>
          <w:p w14:paraId="770AE505" w14:textId="77777777" w:rsidR="00EB42DA" w:rsidRDefault="00EB42DA" w:rsidP="001B214D">
            <w:pPr>
              <w:pStyle w:val="Table-subheading"/>
              <w:keepNext/>
              <w:keepLines/>
              <w:rPr>
                <w:ins w:id="3013" w:author="Div Wtr Quality" w:date="2020-11-18T11:32:00Z"/>
              </w:rPr>
            </w:pPr>
          </w:p>
        </w:tc>
        <w:tc>
          <w:tcPr>
            <w:tcW w:w="1433" w:type="dxa"/>
            <w:tcBorders>
              <w:top w:val="single" w:sz="4" w:space="0" w:color="auto"/>
              <w:bottom w:val="dotted" w:sz="4" w:space="0" w:color="auto"/>
            </w:tcBorders>
          </w:tcPr>
          <w:p w14:paraId="7800F1FD" w14:textId="77777777" w:rsidR="00EB42DA" w:rsidRDefault="00EB42DA" w:rsidP="001B214D">
            <w:pPr>
              <w:pStyle w:val="Table-subheading"/>
              <w:keepNext/>
              <w:keepLines/>
              <w:rPr>
                <w:ins w:id="3014" w:author="Div Wtr Quality" w:date="2020-11-18T11:32:00Z"/>
              </w:rPr>
            </w:pPr>
          </w:p>
        </w:tc>
        <w:tc>
          <w:tcPr>
            <w:tcW w:w="1717" w:type="dxa"/>
            <w:tcBorders>
              <w:top w:val="single" w:sz="4" w:space="0" w:color="auto"/>
              <w:bottom w:val="dotted" w:sz="4" w:space="0" w:color="auto"/>
            </w:tcBorders>
          </w:tcPr>
          <w:p w14:paraId="57507CCE" w14:textId="77777777" w:rsidR="00EB42DA" w:rsidRDefault="00EB42DA" w:rsidP="001B214D">
            <w:pPr>
              <w:pStyle w:val="Table-subheading"/>
              <w:keepNext/>
              <w:keepLines/>
              <w:rPr>
                <w:ins w:id="3015" w:author="Div Wtr Quality" w:date="2020-11-18T11:32:00Z"/>
              </w:rPr>
            </w:pPr>
          </w:p>
        </w:tc>
        <w:tc>
          <w:tcPr>
            <w:tcW w:w="1440" w:type="dxa"/>
            <w:tcBorders>
              <w:top w:val="single" w:sz="4" w:space="0" w:color="auto"/>
              <w:bottom w:val="dotted" w:sz="4" w:space="0" w:color="auto"/>
            </w:tcBorders>
          </w:tcPr>
          <w:p w14:paraId="45D0DB74" w14:textId="77777777" w:rsidR="00EB42DA" w:rsidRDefault="00EB42DA" w:rsidP="001B214D">
            <w:pPr>
              <w:pStyle w:val="Table-subheading"/>
              <w:keepNext/>
              <w:keepLines/>
              <w:rPr>
                <w:ins w:id="3016" w:author="Div Wtr Quality" w:date="2020-11-18T11:32:00Z"/>
              </w:rPr>
            </w:pPr>
          </w:p>
        </w:tc>
      </w:tr>
      <w:tr w:rsidR="00EB42DA" w14:paraId="062492AD" w14:textId="77777777" w:rsidTr="00945093">
        <w:trPr>
          <w:ins w:id="3017" w:author="Div Wtr Quality" w:date="2020-11-18T11:32:00Z"/>
        </w:trPr>
        <w:tc>
          <w:tcPr>
            <w:tcW w:w="2520" w:type="dxa"/>
            <w:tcBorders>
              <w:top w:val="dotted" w:sz="4" w:space="0" w:color="auto"/>
            </w:tcBorders>
          </w:tcPr>
          <w:p w14:paraId="59A37077" w14:textId="77777777" w:rsidR="00EB42DA" w:rsidRDefault="00EB42DA" w:rsidP="001B214D">
            <w:pPr>
              <w:pStyle w:val="Table-bodytext"/>
              <w:keepNext/>
              <w:keepLines/>
              <w:rPr>
                <w:ins w:id="3018" w:author="Div Wtr Quality" w:date="2020-11-18T11:32:00Z"/>
              </w:rPr>
            </w:pPr>
            <w:ins w:id="3019" w:author="Div Wtr Quality" w:date="2020-11-18T11:32:00Z">
              <w:r>
                <w:t>From process water</w:t>
              </w:r>
            </w:ins>
          </w:p>
        </w:tc>
        <w:tc>
          <w:tcPr>
            <w:tcW w:w="1440" w:type="dxa"/>
            <w:tcBorders>
              <w:top w:val="dotted" w:sz="4" w:space="0" w:color="auto"/>
            </w:tcBorders>
          </w:tcPr>
          <w:p w14:paraId="6E1E78B1" w14:textId="77777777" w:rsidR="00EB42DA" w:rsidRDefault="00EB42DA" w:rsidP="001B214D">
            <w:pPr>
              <w:pStyle w:val="Table-bodytext"/>
              <w:keepNext/>
              <w:keepLines/>
              <w:rPr>
                <w:ins w:id="3020" w:author="Div Wtr Quality" w:date="2020-11-18T11:32:00Z"/>
              </w:rPr>
            </w:pPr>
            <w:ins w:id="3021" w:author="Div Wtr Quality" w:date="2020-11-18T11:32:00Z">
              <w:r>
                <w:t>lb/ac/mo</w:t>
              </w:r>
            </w:ins>
          </w:p>
        </w:tc>
        <w:tc>
          <w:tcPr>
            <w:tcW w:w="1710" w:type="dxa"/>
            <w:tcBorders>
              <w:top w:val="dotted" w:sz="4" w:space="0" w:color="auto"/>
            </w:tcBorders>
          </w:tcPr>
          <w:p w14:paraId="22091AFC" w14:textId="77777777" w:rsidR="00EB42DA" w:rsidRDefault="00EB42DA" w:rsidP="001B214D">
            <w:pPr>
              <w:pStyle w:val="Table-bodytext"/>
              <w:keepNext/>
              <w:keepLines/>
              <w:rPr>
                <w:ins w:id="3022" w:author="Div Wtr Quality" w:date="2020-11-18T11:32:00Z"/>
              </w:rPr>
            </w:pPr>
            <w:ins w:id="3023" w:author="Div Wtr Quality" w:date="2020-11-18T11:32:00Z">
              <w:r>
                <w:t>Calculated</w:t>
              </w:r>
            </w:ins>
          </w:p>
        </w:tc>
        <w:tc>
          <w:tcPr>
            <w:tcW w:w="1433" w:type="dxa"/>
            <w:tcBorders>
              <w:top w:val="dotted" w:sz="4" w:space="0" w:color="auto"/>
            </w:tcBorders>
          </w:tcPr>
          <w:p w14:paraId="525CF29D" w14:textId="77777777" w:rsidR="00EB42DA" w:rsidRDefault="00EB42DA" w:rsidP="001B214D">
            <w:pPr>
              <w:pStyle w:val="Table-bodytext"/>
              <w:keepNext/>
              <w:keepLines/>
              <w:rPr>
                <w:ins w:id="3024" w:author="Div Wtr Quality" w:date="2020-11-18T11:32:00Z"/>
              </w:rPr>
            </w:pPr>
            <w:ins w:id="3025" w:author="Div Wtr Quality" w:date="2020-11-18T11:32:00Z">
              <w:r>
                <w:t>--</w:t>
              </w:r>
            </w:ins>
          </w:p>
        </w:tc>
        <w:tc>
          <w:tcPr>
            <w:tcW w:w="1717" w:type="dxa"/>
            <w:tcBorders>
              <w:top w:val="dotted" w:sz="4" w:space="0" w:color="auto"/>
            </w:tcBorders>
          </w:tcPr>
          <w:p w14:paraId="52D44C4C" w14:textId="77777777" w:rsidR="00EB42DA" w:rsidRDefault="00EB42DA" w:rsidP="001B214D">
            <w:pPr>
              <w:pStyle w:val="Table-bodytext"/>
              <w:keepNext/>
              <w:keepLines/>
              <w:rPr>
                <w:ins w:id="3026" w:author="Div Wtr Quality" w:date="2020-11-18T11:32:00Z"/>
              </w:rPr>
            </w:pPr>
            <w:ins w:id="3027" w:author="Div Wtr Quality" w:date="2020-11-18T11:32:00Z">
              <w:r>
                <w:t>Monthly</w:t>
              </w:r>
            </w:ins>
          </w:p>
        </w:tc>
        <w:tc>
          <w:tcPr>
            <w:tcW w:w="1440" w:type="dxa"/>
            <w:tcBorders>
              <w:top w:val="dotted" w:sz="4" w:space="0" w:color="auto"/>
            </w:tcBorders>
          </w:tcPr>
          <w:p w14:paraId="357FE297" w14:textId="77777777" w:rsidR="00EB42DA" w:rsidRDefault="00EB42DA" w:rsidP="001B214D">
            <w:pPr>
              <w:pStyle w:val="Table-bodytext"/>
              <w:keepNext/>
              <w:keepLines/>
              <w:rPr>
                <w:ins w:id="3028" w:author="Div Wtr Quality" w:date="2020-11-18T11:32:00Z"/>
              </w:rPr>
            </w:pPr>
            <w:ins w:id="3029" w:author="Div Wtr Quality" w:date="2020-11-18T11:32:00Z">
              <w:r>
                <w:t>Monthly</w:t>
              </w:r>
            </w:ins>
          </w:p>
        </w:tc>
      </w:tr>
      <w:tr w:rsidR="00EB42DA" w14:paraId="1878614A" w14:textId="77777777" w:rsidTr="00945093">
        <w:trPr>
          <w:ins w:id="3030" w:author="Div Wtr Quality" w:date="2020-11-18T11:32:00Z"/>
        </w:trPr>
        <w:tc>
          <w:tcPr>
            <w:tcW w:w="2520" w:type="dxa"/>
          </w:tcPr>
          <w:p w14:paraId="441BA5D4" w14:textId="77777777" w:rsidR="00EB42DA" w:rsidRPr="005C4ED3" w:rsidRDefault="00EB42DA" w:rsidP="001B214D">
            <w:pPr>
              <w:pStyle w:val="Table-bodytext"/>
              <w:keepNext/>
              <w:keepLines/>
              <w:rPr>
                <w:ins w:id="3031" w:author="Div Wtr Quality" w:date="2020-11-18T11:32:00Z"/>
              </w:rPr>
            </w:pPr>
            <w:ins w:id="3032" w:author="Div Wtr Quality" w:date="2020-11-18T11:32:00Z">
              <w:r>
                <w:t>Cumulative salt loading</w:t>
              </w:r>
            </w:ins>
          </w:p>
        </w:tc>
        <w:tc>
          <w:tcPr>
            <w:tcW w:w="1440" w:type="dxa"/>
          </w:tcPr>
          <w:p w14:paraId="73B58B95" w14:textId="77777777" w:rsidR="00EB42DA" w:rsidRPr="005C4ED3" w:rsidRDefault="00EB42DA" w:rsidP="001B214D">
            <w:pPr>
              <w:pStyle w:val="Table-bodytext"/>
              <w:keepNext/>
              <w:keepLines/>
              <w:rPr>
                <w:ins w:id="3033" w:author="Div Wtr Quality" w:date="2020-11-18T11:32:00Z"/>
              </w:rPr>
            </w:pPr>
            <w:ins w:id="3034" w:author="Div Wtr Quality" w:date="2020-11-18T11:32:00Z">
              <w:r>
                <w:t>lb/ac/yr</w:t>
              </w:r>
            </w:ins>
          </w:p>
        </w:tc>
        <w:tc>
          <w:tcPr>
            <w:tcW w:w="1710" w:type="dxa"/>
          </w:tcPr>
          <w:p w14:paraId="16B8BD9B" w14:textId="77777777" w:rsidR="00EB42DA" w:rsidRPr="005C4ED3" w:rsidRDefault="00EB42DA" w:rsidP="001B214D">
            <w:pPr>
              <w:pStyle w:val="Table-bodytext"/>
              <w:keepNext/>
              <w:keepLines/>
              <w:rPr>
                <w:ins w:id="3035" w:author="Div Wtr Quality" w:date="2020-11-18T11:32:00Z"/>
              </w:rPr>
            </w:pPr>
            <w:ins w:id="3036" w:author="Div Wtr Quality" w:date="2020-11-18T11:32:00Z">
              <w:r>
                <w:t>Calculated</w:t>
              </w:r>
            </w:ins>
          </w:p>
        </w:tc>
        <w:tc>
          <w:tcPr>
            <w:tcW w:w="1433" w:type="dxa"/>
          </w:tcPr>
          <w:p w14:paraId="484E9B21" w14:textId="77777777" w:rsidR="00EB42DA" w:rsidRDefault="00EB42DA" w:rsidP="001B214D">
            <w:pPr>
              <w:pStyle w:val="Table-bodytext"/>
              <w:keepNext/>
              <w:keepLines/>
              <w:rPr>
                <w:ins w:id="3037" w:author="Div Wtr Quality" w:date="2020-11-18T11:32:00Z"/>
              </w:rPr>
            </w:pPr>
            <w:ins w:id="3038" w:author="Div Wtr Quality" w:date="2020-11-18T11:32:00Z">
              <w:r>
                <w:t>--</w:t>
              </w:r>
            </w:ins>
          </w:p>
        </w:tc>
        <w:tc>
          <w:tcPr>
            <w:tcW w:w="1717" w:type="dxa"/>
          </w:tcPr>
          <w:p w14:paraId="0AA22732" w14:textId="77777777" w:rsidR="00EB42DA" w:rsidRDefault="00EB42DA" w:rsidP="001B214D">
            <w:pPr>
              <w:pStyle w:val="Table-bodytext"/>
              <w:keepNext/>
              <w:keepLines/>
              <w:rPr>
                <w:ins w:id="3039" w:author="Div Wtr Quality" w:date="2020-11-18T11:32:00Z"/>
              </w:rPr>
            </w:pPr>
            <w:ins w:id="3040" w:author="Div Wtr Quality" w:date="2020-11-18T11:32:00Z">
              <w:r>
                <w:t>Annually</w:t>
              </w:r>
            </w:ins>
          </w:p>
        </w:tc>
        <w:tc>
          <w:tcPr>
            <w:tcW w:w="1440" w:type="dxa"/>
          </w:tcPr>
          <w:p w14:paraId="09C6535A" w14:textId="77777777" w:rsidR="00EB42DA" w:rsidRDefault="00EB42DA" w:rsidP="001B214D">
            <w:pPr>
              <w:pStyle w:val="Table-bodytext"/>
              <w:keepNext/>
              <w:keepLines/>
              <w:rPr>
                <w:ins w:id="3041" w:author="Div Wtr Quality" w:date="2020-11-18T11:32:00Z"/>
              </w:rPr>
            </w:pPr>
            <w:ins w:id="3042" w:author="Div Wtr Quality" w:date="2020-11-18T11:32:00Z">
              <w:r>
                <w:t>Annually</w:t>
              </w:r>
            </w:ins>
          </w:p>
        </w:tc>
      </w:tr>
    </w:tbl>
    <w:p w14:paraId="18305AAE" w14:textId="0720C8B2" w:rsidR="00EB42DA" w:rsidDel="00EB42DA" w:rsidRDefault="00EB42DA" w:rsidP="00E1048C">
      <w:pPr>
        <w:pStyle w:val="BodyText"/>
        <w:keepNext/>
        <w:keepLines/>
        <w:rPr>
          <w:del w:id="3043" w:author="Div Wtr Quality" w:date="2020-11-18T11:32:00Z"/>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1530"/>
        <w:gridCol w:w="2970"/>
        <w:gridCol w:w="2412"/>
      </w:tblGrid>
      <w:tr w:rsidR="000F4B8E" w:rsidDel="00EB42DA" w14:paraId="20EDBFC5" w14:textId="4A0AAD0A" w:rsidTr="00EC5366">
        <w:trPr>
          <w:del w:id="3044" w:author="Div Wtr Quality" w:date="2020-11-18T11:32:00Z"/>
        </w:trPr>
        <w:tc>
          <w:tcPr>
            <w:tcW w:w="2988" w:type="dxa"/>
          </w:tcPr>
          <w:p w14:paraId="580AF3CC" w14:textId="534A72AA" w:rsidR="000F4B8E" w:rsidDel="00EB42DA" w:rsidRDefault="000F4B8E" w:rsidP="00EC5366">
            <w:pPr>
              <w:pStyle w:val="Table-subheadingMRP"/>
              <w:keepNext/>
              <w:keepLines/>
              <w:rPr>
                <w:del w:id="3045" w:author="Div Wtr Quality" w:date="2020-11-18T11:32:00Z"/>
              </w:rPr>
            </w:pPr>
            <w:del w:id="3046" w:author="Div Wtr Quality" w:date="2020-11-18T11:32:00Z">
              <w:r w:rsidDel="00EB42DA">
                <w:lastRenderedPageBreak/>
                <w:delText>Constituent / Parameter</w:delText>
              </w:r>
            </w:del>
          </w:p>
        </w:tc>
        <w:tc>
          <w:tcPr>
            <w:tcW w:w="1530" w:type="dxa"/>
          </w:tcPr>
          <w:p w14:paraId="3737AC0E" w14:textId="150D4515" w:rsidR="000F4B8E" w:rsidDel="00EB42DA" w:rsidRDefault="000F4B8E" w:rsidP="00EC5366">
            <w:pPr>
              <w:pStyle w:val="Table-subheadingMRP"/>
              <w:keepNext/>
              <w:keepLines/>
              <w:rPr>
                <w:del w:id="3047" w:author="Div Wtr Quality" w:date="2020-11-18T11:32:00Z"/>
              </w:rPr>
            </w:pPr>
            <w:del w:id="3048" w:author="Div Wtr Quality" w:date="2020-11-18T11:32:00Z">
              <w:r w:rsidDel="00EB42DA">
                <w:delText>Units</w:delText>
              </w:r>
            </w:del>
          </w:p>
        </w:tc>
        <w:tc>
          <w:tcPr>
            <w:tcW w:w="2970" w:type="dxa"/>
          </w:tcPr>
          <w:p w14:paraId="6DD071D8" w14:textId="1C697BFA" w:rsidR="000F4B8E" w:rsidDel="00EB42DA" w:rsidRDefault="000F4B8E" w:rsidP="00EC5366">
            <w:pPr>
              <w:pStyle w:val="Table-subheadingMRP"/>
              <w:keepNext/>
              <w:keepLines/>
              <w:rPr>
                <w:del w:id="3049" w:author="Div Wtr Quality" w:date="2020-11-18T11:32:00Z"/>
              </w:rPr>
            </w:pPr>
            <w:del w:id="3050" w:author="Div Wtr Quality" w:date="2020-11-18T11:32:00Z">
              <w:r w:rsidDel="00EB42DA">
                <w:delText>Sample Type</w:delText>
              </w:r>
            </w:del>
          </w:p>
        </w:tc>
        <w:tc>
          <w:tcPr>
            <w:tcW w:w="2412" w:type="dxa"/>
            <w:vAlign w:val="center"/>
          </w:tcPr>
          <w:p w14:paraId="70AC66B9" w14:textId="65500633" w:rsidR="000F4B8E" w:rsidRPr="00F0621D" w:rsidDel="00EB42DA" w:rsidRDefault="000F4B8E" w:rsidP="00EC5366">
            <w:pPr>
              <w:pStyle w:val="Table-subheadingMRP"/>
              <w:keepNext/>
              <w:keepLines/>
              <w:rPr>
                <w:del w:id="3051" w:author="Div Wtr Quality" w:date="2020-11-18T11:32:00Z"/>
              </w:rPr>
            </w:pPr>
            <w:del w:id="3052" w:author="Div Wtr Quality" w:date="2020-11-18T11:32:00Z">
              <w:r w:rsidRPr="00F0621D" w:rsidDel="00EB42DA">
                <w:delText>Frequency</w:delText>
              </w:r>
            </w:del>
          </w:p>
        </w:tc>
      </w:tr>
      <w:tr w:rsidR="000F4B8E" w:rsidDel="00EB42DA" w14:paraId="582EDC1F" w14:textId="473F5872" w:rsidTr="00EC5366">
        <w:trPr>
          <w:del w:id="3053" w:author="Div Wtr Quality" w:date="2020-11-18T11:32:00Z"/>
        </w:trPr>
        <w:tc>
          <w:tcPr>
            <w:tcW w:w="2988" w:type="dxa"/>
          </w:tcPr>
          <w:p w14:paraId="5BE2A615" w14:textId="3634DB43" w:rsidR="000F4B8E" w:rsidDel="00EB42DA" w:rsidRDefault="000F4B8E" w:rsidP="00EC5366">
            <w:pPr>
              <w:pStyle w:val="Table-bodytext"/>
              <w:keepNext/>
              <w:keepLines/>
              <w:rPr>
                <w:del w:id="3054" w:author="Div Wtr Quality" w:date="2020-11-18T11:32:00Z"/>
              </w:rPr>
            </w:pPr>
            <w:del w:id="3055" w:author="Div Wtr Quality" w:date="2020-11-18T11:32:00Z">
              <w:r w:rsidDel="00EB42DA">
                <w:delText xml:space="preserve">Field conditions </w:delText>
              </w:r>
              <w:r w:rsidRPr="00CB19D5" w:rsidDel="00EB42DA">
                <w:rPr>
                  <w:vertAlign w:val="superscript"/>
                </w:rPr>
                <w:delText>(1)</w:delText>
              </w:r>
            </w:del>
          </w:p>
        </w:tc>
        <w:tc>
          <w:tcPr>
            <w:tcW w:w="1530" w:type="dxa"/>
          </w:tcPr>
          <w:p w14:paraId="210A5257" w14:textId="514EEA2F" w:rsidR="000F4B8E" w:rsidDel="00EB42DA" w:rsidRDefault="000F4B8E" w:rsidP="00EC5366">
            <w:pPr>
              <w:pStyle w:val="Table-bodytext"/>
              <w:keepNext/>
              <w:keepLines/>
              <w:rPr>
                <w:del w:id="3056" w:author="Div Wtr Quality" w:date="2020-11-18T11:32:00Z"/>
              </w:rPr>
            </w:pPr>
            <w:del w:id="3057" w:author="Div Wtr Quality" w:date="2020-11-18T11:32:00Z">
              <w:r w:rsidDel="00EB42DA">
                <w:delText>NA</w:delText>
              </w:r>
            </w:del>
          </w:p>
        </w:tc>
        <w:tc>
          <w:tcPr>
            <w:tcW w:w="2970" w:type="dxa"/>
          </w:tcPr>
          <w:p w14:paraId="24059DDD" w14:textId="188E676D" w:rsidR="000F4B8E" w:rsidDel="00EB42DA" w:rsidRDefault="000F4B8E" w:rsidP="00EC5366">
            <w:pPr>
              <w:pStyle w:val="Table-bodytext"/>
              <w:keepNext/>
              <w:keepLines/>
              <w:rPr>
                <w:del w:id="3058" w:author="Div Wtr Quality" w:date="2020-11-18T11:32:00Z"/>
              </w:rPr>
            </w:pPr>
            <w:del w:id="3059" w:author="Div Wtr Quality" w:date="2020-11-18T11:32:00Z">
              <w:r w:rsidDel="00EB42DA">
                <w:delText>Observation</w:delText>
              </w:r>
            </w:del>
          </w:p>
        </w:tc>
        <w:tc>
          <w:tcPr>
            <w:tcW w:w="2412" w:type="dxa"/>
          </w:tcPr>
          <w:p w14:paraId="0685DAFD" w14:textId="0AF07EDB" w:rsidR="000F4B8E" w:rsidDel="00EB42DA" w:rsidRDefault="000F4B8E" w:rsidP="00EC5366">
            <w:pPr>
              <w:pStyle w:val="Table-bodytext"/>
              <w:keepNext/>
              <w:keepLines/>
              <w:rPr>
                <w:del w:id="3060" w:author="Div Wtr Quality" w:date="2020-11-18T11:32:00Z"/>
              </w:rPr>
            </w:pPr>
            <w:del w:id="3061" w:author="Div Wtr Quality" w:date="2020-11-18T11:32:00Z">
              <w:r w:rsidDel="00EB42DA">
                <w:delText>Weekly</w:delText>
              </w:r>
            </w:del>
          </w:p>
        </w:tc>
      </w:tr>
      <w:tr w:rsidR="000F4B8E" w:rsidDel="00EB42DA" w14:paraId="0D3115C1" w14:textId="2066492C" w:rsidTr="00EC5366">
        <w:trPr>
          <w:del w:id="3062" w:author="Div Wtr Quality" w:date="2020-11-18T11:32:00Z"/>
        </w:trPr>
        <w:tc>
          <w:tcPr>
            <w:tcW w:w="2988" w:type="dxa"/>
          </w:tcPr>
          <w:p w14:paraId="18BF84A7" w14:textId="44DF265E" w:rsidR="000F4B8E" w:rsidDel="00EB42DA" w:rsidRDefault="000F4B8E" w:rsidP="00EC5366">
            <w:pPr>
              <w:pStyle w:val="Table-bodytext"/>
              <w:keepNext/>
              <w:keepLines/>
              <w:rPr>
                <w:del w:id="3063" w:author="Div Wtr Quality" w:date="2020-11-18T11:32:00Z"/>
              </w:rPr>
            </w:pPr>
            <w:del w:id="3064" w:author="Div Wtr Quality" w:date="2020-11-18T11:32:00Z">
              <w:r w:rsidDel="00EB42DA">
                <w:delText>Application field number</w:delText>
              </w:r>
            </w:del>
          </w:p>
        </w:tc>
        <w:tc>
          <w:tcPr>
            <w:tcW w:w="1530" w:type="dxa"/>
          </w:tcPr>
          <w:p w14:paraId="0650CA05" w14:textId="2247C719" w:rsidR="000F4B8E" w:rsidDel="00EB42DA" w:rsidRDefault="000F4B8E" w:rsidP="00EC5366">
            <w:pPr>
              <w:pStyle w:val="Table-bodytext"/>
              <w:keepNext/>
              <w:keepLines/>
              <w:rPr>
                <w:del w:id="3065" w:author="Div Wtr Quality" w:date="2020-11-18T11:32:00Z"/>
              </w:rPr>
            </w:pPr>
            <w:del w:id="3066" w:author="Div Wtr Quality" w:date="2020-11-18T11:32:00Z">
              <w:r w:rsidDel="00EB42DA">
                <w:delText>NA</w:delText>
              </w:r>
            </w:del>
          </w:p>
        </w:tc>
        <w:tc>
          <w:tcPr>
            <w:tcW w:w="2970" w:type="dxa"/>
          </w:tcPr>
          <w:p w14:paraId="6462E301" w14:textId="452807C6" w:rsidR="000F4B8E" w:rsidDel="00EB42DA" w:rsidRDefault="000F4B8E" w:rsidP="00EC5366">
            <w:pPr>
              <w:pStyle w:val="Table-bodytext"/>
              <w:keepNext/>
              <w:keepLines/>
              <w:rPr>
                <w:del w:id="3067" w:author="Div Wtr Quality" w:date="2020-11-18T11:32:00Z"/>
              </w:rPr>
            </w:pPr>
            <w:del w:id="3068" w:author="Div Wtr Quality" w:date="2020-11-18T11:32:00Z">
              <w:r w:rsidDel="00EB42DA">
                <w:delText>NA</w:delText>
              </w:r>
            </w:del>
          </w:p>
        </w:tc>
        <w:tc>
          <w:tcPr>
            <w:tcW w:w="2412" w:type="dxa"/>
          </w:tcPr>
          <w:p w14:paraId="40AB7840" w14:textId="5A3E3AE5" w:rsidR="000F4B8E" w:rsidRPr="00320733" w:rsidDel="00EB42DA" w:rsidRDefault="000F4B8E" w:rsidP="00EC5366">
            <w:pPr>
              <w:pStyle w:val="Table-bodytext"/>
              <w:keepNext/>
              <w:keepLines/>
              <w:rPr>
                <w:del w:id="3069" w:author="Div Wtr Quality" w:date="2020-11-18T11:32:00Z"/>
              </w:rPr>
            </w:pPr>
            <w:del w:id="3070" w:author="Div Wtr Quality" w:date="2020-11-18T11:32:00Z">
              <w:r w:rsidDel="00EB42DA">
                <w:delText>Daily</w:delText>
              </w:r>
            </w:del>
          </w:p>
        </w:tc>
      </w:tr>
      <w:tr w:rsidR="000F4B8E" w:rsidDel="00EB42DA" w14:paraId="66954E5B" w14:textId="12B6469A" w:rsidTr="00EC5366">
        <w:trPr>
          <w:del w:id="3071" w:author="Div Wtr Quality" w:date="2020-11-18T11:32:00Z"/>
        </w:trPr>
        <w:tc>
          <w:tcPr>
            <w:tcW w:w="2988" w:type="dxa"/>
          </w:tcPr>
          <w:p w14:paraId="2F1C532C" w14:textId="3AB06271" w:rsidR="000F4B8E" w:rsidDel="00EB42DA" w:rsidRDefault="000F4B8E" w:rsidP="00EC5366">
            <w:pPr>
              <w:pStyle w:val="Table-bodytext"/>
              <w:keepNext/>
              <w:keepLines/>
              <w:rPr>
                <w:del w:id="3072" w:author="Div Wtr Quality" w:date="2020-11-18T11:32:00Z"/>
              </w:rPr>
            </w:pPr>
            <w:del w:id="3073" w:author="Div Wtr Quality" w:date="2020-11-18T11:32:00Z">
              <w:r w:rsidDel="00EB42DA">
                <w:delText>Application area</w:delText>
              </w:r>
            </w:del>
          </w:p>
        </w:tc>
        <w:tc>
          <w:tcPr>
            <w:tcW w:w="1530" w:type="dxa"/>
          </w:tcPr>
          <w:p w14:paraId="6CAF9274" w14:textId="4D22A402" w:rsidR="000F4B8E" w:rsidDel="00EB42DA" w:rsidRDefault="000F4B8E" w:rsidP="00EC5366">
            <w:pPr>
              <w:pStyle w:val="Table-bodytext"/>
              <w:keepNext/>
              <w:keepLines/>
              <w:rPr>
                <w:del w:id="3074" w:author="Div Wtr Quality" w:date="2020-11-18T11:32:00Z"/>
              </w:rPr>
            </w:pPr>
            <w:del w:id="3075" w:author="Div Wtr Quality" w:date="2020-11-18T11:32:00Z">
              <w:r w:rsidDel="00EB42DA">
                <w:delText>acres</w:delText>
              </w:r>
            </w:del>
          </w:p>
        </w:tc>
        <w:tc>
          <w:tcPr>
            <w:tcW w:w="2970" w:type="dxa"/>
          </w:tcPr>
          <w:p w14:paraId="26925352" w14:textId="5FAF170C" w:rsidR="000F4B8E" w:rsidDel="00EB42DA" w:rsidRDefault="000F4B8E" w:rsidP="00EC5366">
            <w:pPr>
              <w:pStyle w:val="Table-bodytext"/>
              <w:keepNext/>
              <w:keepLines/>
              <w:rPr>
                <w:del w:id="3076" w:author="Div Wtr Quality" w:date="2020-11-18T11:32:00Z"/>
              </w:rPr>
            </w:pPr>
            <w:del w:id="3077" w:author="Div Wtr Quality" w:date="2020-11-18T11:32:00Z">
              <w:r w:rsidDel="00EB42DA">
                <w:delText>NA</w:delText>
              </w:r>
            </w:del>
          </w:p>
        </w:tc>
        <w:tc>
          <w:tcPr>
            <w:tcW w:w="2412" w:type="dxa"/>
          </w:tcPr>
          <w:p w14:paraId="569328E9" w14:textId="2C6751B5" w:rsidR="000F4B8E" w:rsidRPr="00320733" w:rsidDel="00EB42DA" w:rsidRDefault="000F4B8E" w:rsidP="00EC5366">
            <w:pPr>
              <w:pStyle w:val="Table-bodytext"/>
              <w:keepNext/>
              <w:keepLines/>
              <w:rPr>
                <w:del w:id="3078" w:author="Div Wtr Quality" w:date="2020-11-18T11:32:00Z"/>
              </w:rPr>
            </w:pPr>
            <w:del w:id="3079" w:author="Div Wtr Quality" w:date="2020-11-18T11:32:00Z">
              <w:r w:rsidDel="00EB42DA">
                <w:delText>Daily</w:delText>
              </w:r>
            </w:del>
          </w:p>
        </w:tc>
      </w:tr>
      <w:tr w:rsidR="000F4B8E" w:rsidDel="00EB42DA" w14:paraId="04035C77" w14:textId="728F8B67" w:rsidTr="00EC5366">
        <w:trPr>
          <w:del w:id="3080" w:author="Div Wtr Quality" w:date="2020-11-18T11:32:00Z"/>
        </w:trPr>
        <w:tc>
          <w:tcPr>
            <w:tcW w:w="2988" w:type="dxa"/>
          </w:tcPr>
          <w:p w14:paraId="08EBDF7D" w14:textId="44BEB2E8" w:rsidR="000F4B8E" w:rsidDel="00EB42DA" w:rsidRDefault="000F4B8E" w:rsidP="00EC5366">
            <w:pPr>
              <w:pStyle w:val="Table-bodytext"/>
              <w:keepNext/>
              <w:keepLines/>
              <w:rPr>
                <w:del w:id="3081" w:author="Div Wtr Quality" w:date="2020-11-18T11:32:00Z"/>
              </w:rPr>
            </w:pPr>
            <w:del w:id="3082" w:author="Div Wtr Quality" w:date="2020-11-18T11:32:00Z">
              <w:r w:rsidDel="00EB42DA">
                <w:delText>Process water flow</w:delText>
              </w:r>
            </w:del>
          </w:p>
        </w:tc>
        <w:tc>
          <w:tcPr>
            <w:tcW w:w="1530" w:type="dxa"/>
          </w:tcPr>
          <w:p w14:paraId="5BE97D80" w14:textId="1B43BDF9" w:rsidR="000F4B8E" w:rsidDel="00EB42DA" w:rsidRDefault="000F4B8E" w:rsidP="00EC5366">
            <w:pPr>
              <w:pStyle w:val="Table-bodytext"/>
              <w:keepNext/>
              <w:keepLines/>
              <w:rPr>
                <w:del w:id="3083" w:author="Div Wtr Quality" w:date="2020-11-18T11:32:00Z"/>
              </w:rPr>
            </w:pPr>
            <w:del w:id="3084" w:author="Div Wtr Quality" w:date="2020-11-18T11:32:00Z">
              <w:r w:rsidDel="00EB42DA">
                <w:delText>gpd or mgd</w:delText>
              </w:r>
            </w:del>
          </w:p>
        </w:tc>
        <w:tc>
          <w:tcPr>
            <w:tcW w:w="2970" w:type="dxa"/>
          </w:tcPr>
          <w:p w14:paraId="27806F18" w14:textId="2AABC073" w:rsidR="000F4B8E" w:rsidDel="00EB42DA" w:rsidRDefault="000F4B8E" w:rsidP="00EC5366">
            <w:pPr>
              <w:pStyle w:val="Table-bodytext"/>
              <w:keepNext/>
              <w:keepLines/>
              <w:rPr>
                <w:del w:id="3085" w:author="Div Wtr Quality" w:date="2020-11-18T11:32:00Z"/>
              </w:rPr>
            </w:pPr>
            <w:del w:id="3086" w:author="Div Wtr Quality" w:date="2020-11-18T11:32:00Z">
              <w:r w:rsidDel="00EB42DA">
                <w:delText>All tiers: metered, or</w:delText>
              </w:r>
              <w:r w:rsidDel="00EB42DA">
                <w:br/>
                <w:delText>Tiers 1, 2: calculated</w:delText>
              </w:r>
              <w:r w:rsidRPr="00106D9D" w:rsidDel="00EB42DA">
                <w:rPr>
                  <w:vertAlign w:val="superscript"/>
                </w:rPr>
                <w:delText xml:space="preserve"> (1)</w:delText>
              </w:r>
            </w:del>
          </w:p>
        </w:tc>
        <w:tc>
          <w:tcPr>
            <w:tcW w:w="2412" w:type="dxa"/>
          </w:tcPr>
          <w:p w14:paraId="0532AC29" w14:textId="772C1E33" w:rsidR="000F4B8E" w:rsidRPr="00320733" w:rsidDel="00EB42DA" w:rsidRDefault="000F4B8E" w:rsidP="00EC5366">
            <w:pPr>
              <w:pStyle w:val="Table-bodytext"/>
              <w:keepNext/>
              <w:keepLines/>
              <w:rPr>
                <w:del w:id="3087" w:author="Div Wtr Quality" w:date="2020-11-18T11:32:00Z"/>
              </w:rPr>
            </w:pPr>
            <w:del w:id="3088" w:author="Div Wtr Quality" w:date="2020-11-18T11:32:00Z">
              <w:r w:rsidDel="00EB42DA">
                <w:delText>Continuous or daily</w:delText>
              </w:r>
            </w:del>
          </w:p>
        </w:tc>
      </w:tr>
      <w:tr w:rsidR="000F4B8E" w:rsidDel="00EB42DA" w14:paraId="091D0EDA" w14:textId="2C7A04B8" w:rsidTr="00EC5366">
        <w:trPr>
          <w:del w:id="3089" w:author="Div Wtr Quality" w:date="2020-11-18T11:32:00Z"/>
        </w:trPr>
        <w:tc>
          <w:tcPr>
            <w:tcW w:w="2988" w:type="dxa"/>
          </w:tcPr>
          <w:p w14:paraId="0FFF0438" w14:textId="712FBAF2" w:rsidR="000F4B8E" w:rsidDel="00EB42DA" w:rsidRDefault="000F4B8E" w:rsidP="00EC5366">
            <w:pPr>
              <w:pStyle w:val="Table-bodytext"/>
              <w:keepNext/>
              <w:keepLines/>
              <w:rPr>
                <w:del w:id="3090" w:author="Div Wtr Quality" w:date="2020-11-18T11:32:00Z"/>
              </w:rPr>
            </w:pPr>
            <w:del w:id="3091" w:author="Div Wtr Quality" w:date="2020-11-18T11:32:00Z">
              <w:r w:rsidDel="00EB42DA">
                <w:delText>Process water loading</w:delText>
              </w:r>
            </w:del>
          </w:p>
        </w:tc>
        <w:tc>
          <w:tcPr>
            <w:tcW w:w="1530" w:type="dxa"/>
          </w:tcPr>
          <w:p w14:paraId="45519AA8" w14:textId="364004DA" w:rsidR="000F4B8E" w:rsidDel="00EB42DA" w:rsidRDefault="000F4B8E" w:rsidP="00EC5366">
            <w:pPr>
              <w:pStyle w:val="Table-bodytext"/>
              <w:keepNext/>
              <w:keepLines/>
              <w:rPr>
                <w:del w:id="3092" w:author="Div Wtr Quality" w:date="2020-11-18T11:32:00Z"/>
              </w:rPr>
            </w:pPr>
            <w:del w:id="3093" w:author="Div Wtr Quality" w:date="2020-11-18T11:32:00Z">
              <w:r w:rsidDel="00EB42DA">
                <w:delText>in/d/ac</w:delText>
              </w:r>
              <w:r w:rsidDel="00EB42DA">
                <w:rPr>
                  <w:vertAlign w:val="superscript"/>
                </w:rPr>
                <w:delText xml:space="preserve"> (3</w:delText>
              </w:r>
              <w:r w:rsidRPr="00814DA2" w:rsidDel="00EB42DA">
                <w:rPr>
                  <w:vertAlign w:val="superscript"/>
                </w:rPr>
                <w:delText>)</w:delText>
              </w:r>
            </w:del>
          </w:p>
        </w:tc>
        <w:tc>
          <w:tcPr>
            <w:tcW w:w="2970" w:type="dxa"/>
          </w:tcPr>
          <w:p w14:paraId="66A6EF5A" w14:textId="124AAE6E" w:rsidR="000F4B8E" w:rsidDel="00EB42DA" w:rsidRDefault="000F4B8E" w:rsidP="00EC5366">
            <w:pPr>
              <w:pStyle w:val="Table-bodytext"/>
              <w:keepNext/>
              <w:keepLines/>
              <w:rPr>
                <w:del w:id="3094" w:author="Div Wtr Quality" w:date="2020-11-18T11:32:00Z"/>
              </w:rPr>
            </w:pPr>
            <w:del w:id="3095" w:author="Div Wtr Quality" w:date="2020-11-18T11:32:00Z">
              <w:r w:rsidDel="00EB42DA">
                <w:delText>Calculated</w:delText>
              </w:r>
            </w:del>
          </w:p>
        </w:tc>
        <w:tc>
          <w:tcPr>
            <w:tcW w:w="2412" w:type="dxa"/>
          </w:tcPr>
          <w:p w14:paraId="2D39451C" w14:textId="1AE70A12" w:rsidR="000F4B8E" w:rsidRPr="00320733" w:rsidDel="00EB42DA" w:rsidRDefault="000F4B8E" w:rsidP="00EC5366">
            <w:pPr>
              <w:pStyle w:val="Table-bodytext"/>
              <w:keepNext/>
              <w:keepLines/>
              <w:rPr>
                <w:del w:id="3096" w:author="Div Wtr Quality" w:date="2020-11-18T11:32:00Z"/>
              </w:rPr>
            </w:pPr>
            <w:del w:id="3097" w:author="Div Wtr Quality" w:date="2020-11-18T11:32:00Z">
              <w:r w:rsidDel="00EB42DA">
                <w:delText>Daily</w:delText>
              </w:r>
            </w:del>
          </w:p>
        </w:tc>
      </w:tr>
      <w:tr w:rsidR="000F4B8E" w:rsidDel="00EB42DA" w14:paraId="36289F77" w14:textId="6FDB79B5" w:rsidTr="00EC5366">
        <w:trPr>
          <w:del w:id="3098" w:author="Div Wtr Quality" w:date="2020-11-18T11:32:00Z"/>
        </w:trPr>
        <w:tc>
          <w:tcPr>
            <w:tcW w:w="2988" w:type="dxa"/>
          </w:tcPr>
          <w:p w14:paraId="3ACF8634" w14:textId="747198D3" w:rsidR="000F4B8E" w:rsidDel="00EB42DA" w:rsidRDefault="000F4B8E" w:rsidP="00EC5366">
            <w:pPr>
              <w:pStyle w:val="Table-bodytext"/>
              <w:keepNext/>
              <w:keepLines/>
              <w:rPr>
                <w:del w:id="3099" w:author="Div Wtr Quality" w:date="2020-11-18T11:32:00Z"/>
              </w:rPr>
            </w:pPr>
            <w:del w:id="3100" w:author="Div Wtr Quality" w:date="2020-11-18T11:32:00Z">
              <w:r w:rsidDel="00EB42DA">
                <w:delText>Supplemental water flow</w:delText>
              </w:r>
            </w:del>
          </w:p>
        </w:tc>
        <w:tc>
          <w:tcPr>
            <w:tcW w:w="1530" w:type="dxa"/>
          </w:tcPr>
          <w:p w14:paraId="465C5DE5" w14:textId="480971BA" w:rsidR="000F4B8E" w:rsidDel="00EB42DA" w:rsidRDefault="000F4B8E" w:rsidP="00EC5366">
            <w:pPr>
              <w:pStyle w:val="Table-bodytext"/>
              <w:keepNext/>
              <w:keepLines/>
              <w:rPr>
                <w:del w:id="3101" w:author="Div Wtr Quality" w:date="2020-11-18T11:32:00Z"/>
              </w:rPr>
            </w:pPr>
            <w:del w:id="3102" w:author="Div Wtr Quality" w:date="2020-11-18T11:32:00Z">
              <w:r w:rsidDel="00EB42DA">
                <w:delText>gpd or mgd</w:delText>
              </w:r>
            </w:del>
          </w:p>
        </w:tc>
        <w:tc>
          <w:tcPr>
            <w:tcW w:w="2970" w:type="dxa"/>
          </w:tcPr>
          <w:p w14:paraId="608AEE56" w14:textId="5CC409D7" w:rsidR="000F4B8E" w:rsidDel="00EB42DA" w:rsidRDefault="000F4B8E" w:rsidP="00EC5366">
            <w:pPr>
              <w:pStyle w:val="Table-bodytext"/>
              <w:keepNext/>
              <w:keepLines/>
              <w:rPr>
                <w:del w:id="3103" w:author="Div Wtr Quality" w:date="2020-11-18T11:32:00Z"/>
              </w:rPr>
            </w:pPr>
            <w:del w:id="3104" w:author="Div Wtr Quality" w:date="2020-11-18T11:32:00Z">
              <w:r w:rsidDel="00EB42DA">
                <w:delText>Meter or estimated</w:delText>
              </w:r>
            </w:del>
          </w:p>
        </w:tc>
        <w:tc>
          <w:tcPr>
            <w:tcW w:w="2412" w:type="dxa"/>
          </w:tcPr>
          <w:p w14:paraId="4CE63268" w14:textId="72F9AFD5" w:rsidR="000F4B8E" w:rsidRPr="00320733" w:rsidDel="00EB42DA" w:rsidRDefault="000F4B8E" w:rsidP="00EC5366">
            <w:pPr>
              <w:pStyle w:val="Table-bodytext"/>
              <w:keepNext/>
              <w:keepLines/>
              <w:rPr>
                <w:del w:id="3105" w:author="Div Wtr Quality" w:date="2020-11-18T11:32:00Z"/>
              </w:rPr>
            </w:pPr>
            <w:del w:id="3106" w:author="Div Wtr Quality" w:date="2020-11-18T11:32:00Z">
              <w:r w:rsidDel="00EB42DA">
                <w:delText>Daily</w:delText>
              </w:r>
            </w:del>
          </w:p>
        </w:tc>
      </w:tr>
      <w:tr w:rsidR="000F4B8E" w:rsidDel="00EB42DA" w14:paraId="29FD53E8" w14:textId="7C4A76BF" w:rsidTr="00EC5366">
        <w:trPr>
          <w:del w:id="3107" w:author="Div Wtr Quality" w:date="2020-11-18T11:32:00Z"/>
        </w:trPr>
        <w:tc>
          <w:tcPr>
            <w:tcW w:w="2988" w:type="dxa"/>
          </w:tcPr>
          <w:p w14:paraId="4F7A7058" w14:textId="0FEECDCA" w:rsidR="000F4B8E" w:rsidDel="00EB42DA" w:rsidRDefault="000F4B8E" w:rsidP="00EC5366">
            <w:pPr>
              <w:pStyle w:val="Table-bodytext"/>
              <w:keepNext/>
              <w:keepLines/>
              <w:rPr>
                <w:del w:id="3108" w:author="Div Wtr Quality" w:date="2020-11-18T11:32:00Z"/>
              </w:rPr>
            </w:pPr>
            <w:del w:id="3109" w:author="Div Wtr Quality" w:date="2020-11-18T11:32:00Z">
              <w:r w:rsidDel="00EB42DA">
                <w:delText>Supplemental water loading</w:delText>
              </w:r>
            </w:del>
          </w:p>
        </w:tc>
        <w:tc>
          <w:tcPr>
            <w:tcW w:w="1530" w:type="dxa"/>
          </w:tcPr>
          <w:p w14:paraId="2734D130" w14:textId="45AD07F0" w:rsidR="000F4B8E" w:rsidDel="00EB42DA" w:rsidRDefault="000F4B8E" w:rsidP="00EC5366">
            <w:pPr>
              <w:pStyle w:val="Table-bodytext"/>
              <w:keepNext/>
              <w:keepLines/>
              <w:rPr>
                <w:del w:id="3110" w:author="Div Wtr Quality" w:date="2020-11-18T11:32:00Z"/>
              </w:rPr>
            </w:pPr>
            <w:del w:id="3111" w:author="Div Wtr Quality" w:date="2020-11-18T11:32:00Z">
              <w:r w:rsidDel="00EB42DA">
                <w:delText xml:space="preserve">in/d/ac </w:delText>
              </w:r>
              <w:r w:rsidDel="00EB42DA">
                <w:rPr>
                  <w:vertAlign w:val="superscript"/>
                </w:rPr>
                <w:delText>(3</w:delText>
              </w:r>
              <w:r w:rsidRPr="00814DA2" w:rsidDel="00EB42DA">
                <w:rPr>
                  <w:vertAlign w:val="superscript"/>
                </w:rPr>
                <w:delText>)</w:delText>
              </w:r>
            </w:del>
          </w:p>
        </w:tc>
        <w:tc>
          <w:tcPr>
            <w:tcW w:w="2970" w:type="dxa"/>
          </w:tcPr>
          <w:p w14:paraId="3049E386" w14:textId="684DD945" w:rsidR="000F4B8E" w:rsidDel="00EB42DA" w:rsidRDefault="000F4B8E" w:rsidP="00EC5366">
            <w:pPr>
              <w:pStyle w:val="Table-bodytext"/>
              <w:keepNext/>
              <w:keepLines/>
              <w:rPr>
                <w:del w:id="3112" w:author="Div Wtr Quality" w:date="2020-11-18T11:32:00Z"/>
              </w:rPr>
            </w:pPr>
            <w:del w:id="3113" w:author="Div Wtr Quality" w:date="2020-11-18T11:32:00Z">
              <w:r w:rsidDel="00EB42DA">
                <w:delText>Calculated</w:delText>
              </w:r>
            </w:del>
          </w:p>
        </w:tc>
        <w:tc>
          <w:tcPr>
            <w:tcW w:w="2412" w:type="dxa"/>
          </w:tcPr>
          <w:p w14:paraId="1DAA514A" w14:textId="2E548A4D" w:rsidR="000F4B8E" w:rsidRPr="00320733" w:rsidDel="00EB42DA" w:rsidRDefault="000F4B8E" w:rsidP="00EC5366">
            <w:pPr>
              <w:pStyle w:val="Table-bodytext"/>
              <w:keepNext/>
              <w:keepLines/>
              <w:rPr>
                <w:del w:id="3114" w:author="Div Wtr Quality" w:date="2020-11-18T11:32:00Z"/>
              </w:rPr>
            </w:pPr>
            <w:del w:id="3115" w:author="Div Wtr Quality" w:date="2020-11-18T11:32:00Z">
              <w:r w:rsidDel="00EB42DA">
                <w:delText>Daily</w:delText>
              </w:r>
            </w:del>
          </w:p>
        </w:tc>
      </w:tr>
      <w:tr w:rsidR="000F4B8E" w:rsidDel="00EB42DA" w14:paraId="4AB90C2F" w14:textId="22242050" w:rsidTr="00EC5366">
        <w:trPr>
          <w:del w:id="3116" w:author="Div Wtr Quality" w:date="2020-11-18T11:32:00Z"/>
        </w:trPr>
        <w:tc>
          <w:tcPr>
            <w:tcW w:w="2988" w:type="dxa"/>
          </w:tcPr>
          <w:p w14:paraId="7688C4D1" w14:textId="4209093D" w:rsidR="000F4B8E" w:rsidDel="00EB42DA" w:rsidRDefault="000F4B8E" w:rsidP="00EC5366">
            <w:pPr>
              <w:pStyle w:val="Table-bodytext"/>
              <w:keepNext/>
              <w:keepLines/>
              <w:rPr>
                <w:del w:id="3117" w:author="Div Wtr Quality" w:date="2020-11-18T11:32:00Z"/>
              </w:rPr>
            </w:pPr>
            <w:del w:id="3118" w:author="Div Wtr Quality" w:date="2020-11-18T11:32:00Z">
              <w:r w:rsidDel="00EB42DA">
                <w:delText>Precipitation</w:delText>
              </w:r>
            </w:del>
          </w:p>
        </w:tc>
        <w:tc>
          <w:tcPr>
            <w:tcW w:w="1530" w:type="dxa"/>
          </w:tcPr>
          <w:p w14:paraId="77F38873" w14:textId="70FF8E3B" w:rsidR="000F4B8E" w:rsidDel="00EB42DA" w:rsidRDefault="000F4B8E" w:rsidP="00EC5366">
            <w:pPr>
              <w:pStyle w:val="Table-bodytext"/>
              <w:keepNext/>
              <w:keepLines/>
              <w:rPr>
                <w:del w:id="3119" w:author="Div Wtr Quality" w:date="2020-11-18T11:32:00Z"/>
              </w:rPr>
            </w:pPr>
            <w:del w:id="3120" w:author="Div Wtr Quality" w:date="2020-11-18T11:32:00Z">
              <w:r w:rsidDel="00EB42DA">
                <w:delText>Inches</w:delText>
              </w:r>
            </w:del>
          </w:p>
        </w:tc>
        <w:tc>
          <w:tcPr>
            <w:tcW w:w="2970" w:type="dxa"/>
          </w:tcPr>
          <w:p w14:paraId="54C68DCD" w14:textId="374E742D" w:rsidR="000F4B8E" w:rsidDel="00EB42DA" w:rsidRDefault="000F4B8E" w:rsidP="00EC5366">
            <w:pPr>
              <w:pStyle w:val="Table-bodytext"/>
              <w:keepNext/>
              <w:keepLines/>
              <w:rPr>
                <w:del w:id="3121" w:author="Div Wtr Quality" w:date="2020-11-18T11:32:00Z"/>
              </w:rPr>
            </w:pPr>
            <w:del w:id="3122" w:author="Div Wtr Quality" w:date="2020-11-18T11:32:00Z">
              <w:r w:rsidDel="00EB42DA">
                <w:delText xml:space="preserve">Rain gauge </w:delText>
              </w:r>
              <w:r w:rsidRPr="00814DA2" w:rsidDel="00EB42DA">
                <w:rPr>
                  <w:vertAlign w:val="superscript"/>
                </w:rPr>
                <w:delText>(</w:delText>
              </w:r>
              <w:r w:rsidDel="00EB42DA">
                <w:rPr>
                  <w:vertAlign w:val="superscript"/>
                </w:rPr>
                <w:delText>4</w:delText>
              </w:r>
              <w:r w:rsidRPr="00814DA2" w:rsidDel="00EB42DA">
                <w:rPr>
                  <w:vertAlign w:val="superscript"/>
                </w:rPr>
                <w:delText>)</w:delText>
              </w:r>
            </w:del>
          </w:p>
        </w:tc>
        <w:tc>
          <w:tcPr>
            <w:tcW w:w="2412" w:type="dxa"/>
          </w:tcPr>
          <w:p w14:paraId="603ACC36" w14:textId="3DD1512E" w:rsidR="000F4B8E" w:rsidRPr="00320733" w:rsidDel="00EB42DA" w:rsidRDefault="000F4B8E" w:rsidP="00EC5366">
            <w:pPr>
              <w:pStyle w:val="Table-bodytext"/>
              <w:keepNext/>
              <w:keepLines/>
              <w:rPr>
                <w:del w:id="3123" w:author="Div Wtr Quality" w:date="2020-11-18T11:32:00Z"/>
              </w:rPr>
            </w:pPr>
            <w:del w:id="3124" w:author="Div Wtr Quality" w:date="2020-11-18T11:32:00Z">
              <w:r w:rsidDel="00EB42DA">
                <w:delText>Daily</w:delText>
              </w:r>
            </w:del>
          </w:p>
        </w:tc>
      </w:tr>
      <w:tr w:rsidR="000F4B8E" w:rsidDel="00EB42DA" w14:paraId="7C4AE4E8" w14:textId="2DCF1E0E" w:rsidTr="00EC5366">
        <w:trPr>
          <w:del w:id="3125" w:author="Div Wtr Quality" w:date="2020-11-18T11:32:00Z"/>
        </w:trPr>
        <w:tc>
          <w:tcPr>
            <w:tcW w:w="2988" w:type="dxa"/>
          </w:tcPr>
          <w:p w14:paraId="38153560" w14:textId="1B43669D" w:rsidR="000F4B8E" w:rsidDel="00EB42DA" w:rsidRDefault="000F4B8E" w:rsidP="00EC5366">
            <w:pPr>
              <w:pStyle w:val="Table-bodytext"/>
              <w:keepNext/>
              <w:keepLines/>
              <w:rPr>
                <w:del w:id="3126" w:author="Div Wtr Quality" w:date="2020-11-18T11:32:00Z"/>
              </w:rPr>
            </w:pPr>
            <w:del w:id="3127" w:author="Div Wtr Quality" w:date="2020-11-18T11:32:00Z">
              <w:r w:rsidDel="00EB42DA">
                <w:delText xml:space="preserve">Total hydraulic loading </w:delText>
              </w:r>
              <w:r w:rsidDel="00EB42DA">
                <w:rPr>
                  <w:vertAlign w:val="superscript"/>
                </w:rPr>
                <w:delText>(5</w:delText>
              </w:r>
              <w:r w:rsidRPr="00814DA2" w:rsidDel="00EB42DA">
                <w:rPr>
                  <w:vertAlign w:val="superscript"/>
                </w:rPr>
                <w:delText>)</w:delText>
              </w:r>
            </w:del>
          </w:p>
        </w:tc>
        <w:tc>
          <w:tcPr>
            <w:tcW w:w="1530" w:type="dxa"/>
          </w:tcPr>
          <w:p w14:paraId="20AD7699" w14:textId="69612929" w:rsidR="000F4B8E" w:rsidDel="00EB42DA" w:rsidRDefault="000F4B8E" w:rsidP="00EC5366">
            <w:pPr>
              <w:pStyle w:val="Table-bodytext"/>
              <w:keepNext/>
              <w:keepLines/>
              <w:rPr>
                <w:del w:id="3128" w:author="Div Wtr Quality" w:date="2020-11-18T11:32:00Z"/>
              </w:rPr>
            </w:pPr>
            <w:del w:id="3129" w:author="Div Wtr Quality" w:date="2020-11-18T11:32:00Z">
              <w:r w:rsidDel="00EB42DA">
                <w:delText xml:space="preserve">in/mo/ac </w:delText>
              </w:r>
              <w:r w:rsidDel="00EB42DA">
                <w:rPr>
                  <w:vertAlign w:val="superscript"/>
                </w:rPr>
                <w:delText>(3</w:delText>
              </w:r>
              <w:r w:rsidRPr="00814DA2" w:rsidDel="00EB42DA">
                <w:rPr>
                  <w:vertAlign w:val="superscript"/>
                </w:rPr>
                <w:delText>)</w:delText>
              </w:r>
            </w:del>
          </w:p>
        </w:tc>
        <w:tc>
          <w:tcPr>
            <w:tcW w:w="2970" w:type="dxa"/>
          </w:tcPr>
          <w:p w14:paraId="39AB9370" w14:textId="579B580E" w:rsidR="000F4B8E" w:rsidDel="00EB42DA" w:rsidRDefault="000F4B8E" w:rsidP="00EC5366">
            <w:pPr>
              <w:pStyle w:val="Table-bodytext"/>
              <w:keepNext/>
              <w:keepLines/>
              <w:rPr>
                <w:del w:id="3130" w:author="Div Wtr Quality" w:date="2020-11-18T11:32:00Z"/>
              </w:rPr>
            </w:pPr>
            <w:del w:id="3131" w:author="Div Wtr Quality" w:date="2020-11-18T11:32:00Z">
              <w:r w:rsidDel="00EB42DA">
                <w:delText>Calculated</w:delText>
              </w:r>
            </w:del>
          </w:p>
        </w:tc>
        <w:tc>
          <w:tcPr>
            <w:tcW w:w="2412" w:type="dxa"/>
          </w:tcPr>
          <w:p w14:paraId="064410F3" w14:textId="4ABC1DC6" w:rsidR="000F4B8E" w:rsidDel="00EB42DA" w:rsidRDefault="000F4B8E" w:rsidP="00EC5366">
            <w:pPr>
              <w:pStyle w:val="Table-bodytext"/>
              <w:keepNext/>
              <w:keepLines/>
              <w:rPr>
                <w:del w:id="3132" w:author="Div Wtr Quality" w:date="2020-11-18T11:32:00Z"/>
              </w:rPr>
            </w:pPr>
            <w:del w:id="3133" w:author="Div Wtr Quality" w:date="2020-11-18T11:32:00Z">
              <w:r w:rsidDel="00EB42DA">
                <w:delText>Monthly</w:delText>
              </w:r>
            </w:del>
          </w:p>
        </w:tc>
      </w:tr>
      <w:tr w:rsidR="000F4B8E" w:rsidDel="00EB42DA" w14:paraId="305EF5B9" w14:textId="677AF758" w:rsidTr="00EC5366">
        <w:trPr>
          <w:del w:id="3134" w:author="Div Wtr Quality" w:date="2020-11-18T11:32:00Z"/>
        </w:trPr>
        <w:tc>
          <w:tcPr>
            <w:tcW w:w="2988" w:type="dxa"/>
          </w:tcPr>
          <w:p w14:paraId="603CA60B" w14:textId="4819D23F" w:rsidR="000F4B8E" w:rsidRPr="00000126" w:rsidDel="00EB42DA" w:rsidRDefault="000F4B8E" w:rsidP="00EC5366">
            <w:pPr>
              <w:pStyle w:val="Table-bodytext"/>
              <w:keepNext/>
              <w:keepLines/>
              <w:rPr>
                <w:del w:id="3135" w:author="Div Wtr Quality" w:date="2020-11-18T11:32:00Z"/>
                <w:u w:val="single"/>
              </w:rPr>
            </w:pPr>
            <w:del w:id="3136" w:author="Div Wtr Quality" w:date="2020-11-18T11:32:00Z">
              <w:r w:rsidRPr="00000126" w:rsidDel="00EB42DA">
                <w:rPr>
                  <w:u w:val="single"/>
                </w:rPr>
                <w:delText>BOD</w:delText>
              </w:r>
              <w:r w:rsidRPr="00291464" w:rsidDel="00EB42DA">
                <w:rPr>
                  <w:u w:val="single"/>
                  <w:vertAlign w:val="subscript"/>
                </w:rPr>
                <w:delText>5</w:delText>
              </w:r>
              <w:r w:rsidRPr="00000126" w:rsidDel="00EB42DA">
                <w:rPr>
                  <w:u w:val="single"/>
                </w:rPr>
                <w:delText xml:space="preserve"> loading</w:delText>
              </w:r>
              <w:r w:rsidDel="00EB42DA">
                <w:delText xml:space="preserve"> </w:delText>
              </w:r>
              <w:r w:rsidDel="00EB42DA">
                <w:rPr>
                  <w:vertAlign w:val="superscript"/>
                </w:rPr>
                <w:delText>(6</w:delText>
              </w:r>
              <w:r w:rsidRPr="00814DA2" w:rsidDel="00EB42DA">
                <w:rPr>
                  <w:vertAlign w:val="superscript"/>
                </w:rPr>
                <w:delText>)</w:delText>
              </w:r>
            </w:del>
          </w:p>
        </w:tc>
        <w:tc>
          <w:tcPr>
            <w:tcW w:w="1530" w:type="dxa"/>
          </w:tcPr>
          <w:p w14:paraId="11BAE750" w14:textId="21A3A7FC" w:rsidR="000F4B8E" w:rsidDel="00EB42DA" w:rsidRDefault="000F4B8E" w:rsidP="00EC5366">
            <w:pPr>
              <w:pStyle w:val="Table-bodytext"/>
              <w:keepNext/>
              <w:keepLines/>
              <w:rPr>
                <w:del w:id="3137" w:author="Div Wtr Quality" w:date="2020-11-18T11:32:00Z"/>
              </w:rPr>
            </w:pPr>
          </w:p>
        </w:tc>
        <w:tc>
          <w:tcPr>
            <w:tcW w:w="2970" w:type="dxa"/>
          </w:tcPr>
          <w:p w14:paraId="4A48B071" w14:textId="1E703402" w:rsidR="000F4B8E" w:rsidDel="00EB42DA" w:rsidRDefault="000F4B8E" w:rsidP="00EC5366">
            <w:pPr>
              <w:pStyle w:val="Table-bodytext"/>
              <w:keepNext/>
              <w:keepLines/>
              <w:rPr>
                <w:del w:id="3138" w:author="Div Wtr Quality" w:date="2020-11-18T11:32:00Z"/>
              </w:rPr>
            </w:pPr>
          </w:p>
        </w:tc>
        <w:tc>
          <w:tcPr>
            <w:tcW w:w="2412" w:type="dxa"/>
          </w:tcPr>
          <w:p w14:paraId="61A5CAB9" w14:textId="5187F2D0" w:rsidR="000F4B8E" w:rsidDel="00EB42DA" w:rsidRDefault="000F4B8E" w:rsidP="00EC5366">
            <w:pPr>
              <w:pStyle w:val="Table-bodytext"/>
              <w:keepNext/>
              <w:keepLines/>
              <w:rPr>
                <w:del w:id="3139" w:author="Div Wtr Quality" w:date="2020-11-18T11:32:00Z"/>
              </w:rPr>
            </w:pPr>
          </w:p>
        </w:tc>
      </w:tr>
      <w:tr w:rsidR="000F4B8E" w:rsidDel="00EB42DA" w14:paraId="06F9FB47" w14:textId="4D0ECC84" w:rsidTr="00EC5366">
        <w:trPr>
          <w:del w:id="3140" w:author="Div Wtr Quality" w:date="2020-11-18T11:32:00Z"/>
        </w:trPr>
        <w:tc>
          <w:tcPr>
            <w:tcW w:w="2988" w:type="dxa"/>
          </w:tcPr>
          <w:p w14:paraId="46057DDE" w14:textId="221A6828" w:rsidR="000F4B8E" w:rsidDel="00EB42DA" w:rsidRDefault="000F4B8E" w:rsidP="00EC5366">
            <w:pPr>
              <w:pStyle w:val="Table-bodytext"/>
              <w:keepNext/>
              <w:keepLines/>
              <w:rPr>
                <w:del w:id="3141" w:author="Div Wtr Quality" w:date="2020-11-18T11:32:00Z"/>
              </w:rPr>
            </w:pPr>
            <w:del w:id="3142" w:author="Div Wtr Quality" w:date="2020-11-18T11:32:00Z">
              <w:r w:rsidDel="00EB42DA">
                <w:delText>Day of application</w:delText>
              </w:r>
            </w:del>
          </w:p>
        </w:tc>
        <w:tc>
          <w:tcPr>
            <w:tcW w:w="1530" w:type="dxa"/>
          </w:tcPr>
          <w:p w14:paraId="5BBA884F" w14:textId="19003FC6" w:rsidR="000F4B8E" w:rsidDel="00EB42DA" w:rsidRDefault="000F4B8E" w:rsidP="00EC5366">
            <w:pPr>
              <w:pStyle w:val="Table-bodytext"/>
              <w:keepNext/>
              <w:keepLines/>
              <w:rPr>
                <w:del w:id="3143" w:author="Div Wtr Quality" w:date="2020-11-18T11:32:00Z"/>
              </w:rPr>
            </w:pPr>
            <w:del w:id="3144" w:author="Div Wtr Quality" w:date="2020-11-18T11:32:00Z">
              <w:r w:rsidDel="00EB42DA">
                <w:delText>lb/ac/d</w:delText>
              </w:r>
            </w:del>
          </w:p>
        </w:tc>
        <w:tc>
          <w:tcPr>
            <w:tcW w:w="2970" w:type="dxa"/>
          </w:tcPr>
          <w:p w14:paraId="1E0C36A9" w14:textId="17BEF9E2" w:rsidR="000F4B8E" w:rsidDel="00EB42DA" w:rsidRDefault="000F4B8E" w:rsidP="00EC5366">
            <w:pPr>
              <w:pStyle w:val="Table-bodytext"/>
              <w:keepNext/>
              <w:keepLines/>
              <w:rPr>
                <w:del w:id="3145" w:author="Div Wtr Quality" w:date="2020-11-18T11:32:00Z"/>
              </w:rPr>
            </w:pPr>
            <w:del w:id="3146" w:author="Div Wtr Quality" w:date="2020-11-18T11:32:00Z">
              <w:r w:rsidDel="00EB42DA">
                <w:delText>Calculated</w:delText>
              </w:r>
            </w:del>
          </w:p>
        </w:tc>
        <w:tc>
          <w:tcPr>
            <w:tcW w:w="2412" w:type="dxa"/>
          </w:tcPr>
          <w:p w14:paraId="5599C3D1" w14:textId="4F06A5AD" w:rsidR="000F4B8E" w:rsidRPr="00320733" w:rsidDel="00EB42DA" w:rsidRDefault="000F4B8E" w:rsidP="00EC5366">
            <w:pPr>
              <w:pStyle w:val="Table-bodytext"/>
              <w:keepNext/>
              <w:keepLines/>
              <w:rPr>
                <w:del w:id="3147" w:author="Div Wtr Quality" w:date="2020-11-18T11:32:00Z"/>
              </w:rPr>
            </w:pPr>
            <w:del w:id="3148" w:author="Div Wtr Quality" w:date="2020-11-18T11:32:00Z">
              <w:r w:rsidDel="00EB42DA">
                <w:delText>Daily</w:delText>
              </w:r>
            </w:del>
          </w:p>
        </w:tc>
      </w:tr>
      <w:tr w:rsidR="000F4B8E" w:rsidDel="00EB42DA" w14:paraId="4A1E51E3" w14:textId="6C03B7FE" w:rsidTr="00EC5366">
        <w:trPr>
          <w:del w:id="3149" w:author="Div Wtr Quality" w:date="2020-11-18T11:32:00Z"/>
        </w:trPr>
        <w:tc>
          <w:tcPr>
            <w:tcW w:w="2988" w:type="dxa"/>
          </w:tcPr>
          <w:p w14:paraId="3F2977CF" w14:textId="70C6B3AA" w:rsidR="000F4B8E" w:rsidDel="00EB42DA" w:rsidRDefault="000F4B8E" w:rsidP="00EC5366">
            <w:pPr>
              <w:pStyle w:val="Table-bodytext"/>
              <w:keepNext/>
              <w:keepLines/>
              <w:rPr>
                <w:del w:id="3150" w:author="Div Wtr Quality" w:date="2020-11-18T11:32:00Z"/>
              </w:rPr>
            </w:pPr>
            <w:del w:id="3151" w:author="Div Wtr Quality" w:date="2020-11-18T11:32:00Z">
              <w:r w:rsidDel="00EB42DA">
                <w:delText>Cycle average</w:delText>
              </w:r>
            </w:del>
          </w:p>
        </w:tc>
        <w:tc>
          <w:tcPr>
            <w:tcW w:w="1530" w:type="dxa"/>
          </w:tcPr>
          <w:p w14:paraId="34E60FB3" w14:textId="75E9F61D" w:rsidR="000F4B8E" w:rsidDel="00EB42DA" w:rsidRDefault="000F4B8E" w:rsidP="00EC5366">
            <w:pPr>
              <w:pStyle w:val="Table-bodytext"/>
              <w:keepNext/>
              <w:keepLines/>
              <w:rPr>
                <w:del w:id="3152" w:author="Div Wtr Quality" w:date="2020-11-18T11:32:00Z"/>
              </w:rPr>
            </w:pPr>
            <w:del w:id="3153" w:author="Div Wtr Quality" w:date="2020-11-18T11:32:00Z">
              <w:r w:rsidDel="00EB42DA">
                <w:delText>lb/ac/d</w:delText>
              </w:r>
            </w:del>
          </w:p>
        </w:tc>
        <w:tc>
          <w:tcPr>
            <w:tcW w:w="2970" w:type="dxa"/>
          </w:tcPr>
          <w:p w14:paraId="78F51526" w14:textId="5B07774D" w:rsidR="000F4B8E" w:rsidDel="00EB42DA" w:rsidRDefault="000F4B8E" w:rsidP="00EC5366">
            <w:pPr>
              <w:pStyle w:val="Table-bodytext"/>
              <w:keepNext/>
              <w:keepLines/>
              <w:rPr>
                <w:del w:id="3154" w:author="Div Wtr Quality" w:date="2020-11-18T11:32:00Z"/>
              </w:rPr>
            </w:pPr>
            <w:del w:id="3155" w:author="Div Wtr Quality" w:date="2020-11-18T11:32:00Z">
              <w:r w:rsidDel="00EB42DA">
                <w:delText>Calculated</w:delText>
              </w:r>
            </w:del>
          </w:p>
        </w:tc>
        <w:tc>
          <w:tcPr>
            <w:tcW w:w="2412" w:type="dxa"/>
          </w:tcPr>
          <w:p w14:paraId="6D394BD0" w14:textId="5A28D86D" w:rsidR="000F4B8E" w:rsidRPr="00320733" w:rsidDel="00EB42DA" w:rsidRDefault="000F4B8E" w:rsidP="00EC5366">
            <w:pPr>
              <w:pStyle w:val="Table-bodytext"/>
              <w:keepNext/>
              <w:keepLines/>
              <w:rPr>
                <w:del w:id="3156" w:author="Div Wtr Quality" w:date="2020-11-18T11:32:00Z"/>
              </w:rPr>
            </w:pPr>
            <w:del w:id="3157" w:author="Div Wtr Quality" w:date="2020-11-18T11:32:00Z">
              <w:r w:rsidDel="00EB42DA">
                <w:delText>Daily</w:delText>
              </w:r>
            </w:del>
          </w:p>
        </w:tc>
      </w:tr>
      <w:tr w:rsidR="000F4B8E" w:rsidDel="00EB42DA" w14:paraId="4929AEC2" w14:textId="0CF0C85B" w:rsidTr="00EC5366">
        <w:trPr>
          <w:del w:id="3158" w:author="Div Wtr Quality" w:date="2020-11-18T11:32:00Z"/>
        </w:trPr>
        <w:tc>
          <w:tcPr>
            <w:tcW w:w="2988" w:type="dxa"/>
          </w:tcPr>
          <w:p w14:paraId="08385DE4" w14:textId="4D684A38" w:rsidR="000F4B8E" w:rsidRPr="00000126" w:rsidDel="00EB42DA" w:rsidRDefault="000F4B8E" w:rsidP="00EC5366">
            <w:pPr>
              <w:pStyle w:val="Table-bodytext"/>
              <w:keepNext/>
              <w:keepLines/>
              <w:rPr>
                <w:del w:id="3159" w:author="Div Wtr Quality" w:date="2020-11-18T11:32:00Z"/>
                <w:u w:val="single"/>
              </w:rPr>
            </w:pPr>
            <w:del w:id="3160" w:author="Div Wtr Quality" w:date="2020-11-18T11:32:00Z">
              <w:r w:rsidRPr="00000126" w:rsidDel="00EB42DA">
                <w:rPr>
                  <w:u w:val="single"/>
                </w:rPr>
                <w:delText>Nitrogen loading</w:delText>
              </w:r>
              <w:r w:rsidDel="00EB42DA">
                <w:delText xml:space="preserve"> </w:delText>
              </w:r>
              <w:r w:rsidDel="00EB42DA">
                <w:rPr>
                  <w:vertAlign w:val="superscript"/>
                </w:rPr>
                <w:delText>(7</w:delText>
              </w:r>
              <w:r w:rsidRPr="00814DA2" w:rsidDel="00EB42DA">
                <w:rPr>
                  <w:vertAlign w:val="superscript"/>
                </w:rPr>
                <w:delText>)</w:delText>
              </w:r>
            </w:del>
          </w:p>
        </w:tc>
        <w:tc>
          <w:tcPr>
            <w:tcW w:w="1530" w:type="dxa"/>
          </w:tcPr>
          <w:p w14:paraId="7576A0EF" w14:textId="34F41BB0" w:rsidR="000F4B8E" w:rsidDel="00EB42DA" w:rsidRDefault="000F4B8E" w:rsidP="00EC5366">
            <w:pPr>
              <w:pStyle w:val="Table-bodytext"/>
              <w:keepNext/>
              <w:keepLines/>
              <w:rPr>
                <w:del w:id="3161" w:author="Div Wtr Quality" w:date="2020-11-18T11:32:00Z"/>
              </w:rPr>
            </w:pPr>
          </w:p>
        </w:tc>
        <w:tc>
          <w:tcPr>
            <w:tcW w:w="2970" w:type="dxa"/>
          </w:tcPr>
          <w:p w14:paraId="6308D800" w14:textId="13D70482" w:rsidR="000F4B8E" w:rsidDel="00EB42DA" w:rsidRDefault="000F4B8E" w:rsidP="00EC5366">
            <w:pPr>
              <w:pStyle w:val="Table-bodytext"/>
              <w:keepNext/>
              <w:keepLines/>
              <w:rPr>
                <w:del w:id="3162" w:author="Div Wtr Quality" w:date="2020-11-18T11:32:00Z"/>
              </w:rPr>
            </w:pPr>
          </w:p>
        </w:tc>
        <w:tc>
          <w:tcPr>
            <w:tcW w:w="2412" w:type="dxa"/>
          </w:tcPr>
          <w:p w14:paraId="6553567C" w14:textId="3AD4B356" w:rsidR="000F4B8E" w:rsidDel="00EB42DA" w:rsidRDefault="000F4B8E" w:rsidP="00EC5366">
            <w:pPr>
              <w:pStyle w:val="Table-bodytext"/>
              <w:keepNext/>
              <w:keepLines/>
              <w:rPr>
                <w:del w:id="3163" w:author="Div Wtr Quality" w:date="2020-11-18T11:32:00Z"/>
              </w:rPr>
            </w:pPr>
          </w:p>
        </w:tc>
      </w:tr>
      <w:tr w:rsidR="000F4B8E" w:rsidDel="00EB42DA" w14:paraId="6B2E3FD1" w14:textId="45069278" w:rsidTr="00EC5366">
        <w:trPr>
          <w:del w:id="3164" w:author="Div Wtr Quality" w:date="2020-11-18T11:32:00Z"/>
        </w:trPr>
        <w:tc>
          <w:tcPr>
            <w:tcW w:w="2988" w:type="dxa"/>
          </w:tcPr>
          <w:p w14:paraId="5F222EE7" w14:textId="01FA9622" w:rsidR="000F4B8E" w:rsidDel="00EB42DA" w:rsidRDefault="000F4B8E" w:rsidP="00EC5366">
            <w:pPr>
              <w:pStyle w:val="Table-bodytext"/>
              <w:keepNext/>
              <w:keepLines/>
              <w:rPr>
                <w:del w:id="3165" w:author="Div Wtr Quality" w:date="2020-11-18T11:32:00Z"/>
              </w:rPr>
            </w:pPr>
            <w:del w:id="3166" w:author="Div Wtr Quality" w:date="2020-11-18T11:32:00Z">
              <w:r w:rsidDel="00EB42DA">
                <w:delText>From process water</w:delText>
              </w:r>
            </w:del>
          </w:p>
        </w:tc>
        <w:tc>
          <w:tcPr>
            <w:tcW w:w="1530" w:type="dxa"/>
          </w:tcPr>
          <w:p w14:paraId="3D6E395F" w14:textId="0EB8CAE1" w:rsidR="000F4B8E" w:rsidDel="00EB42DA" w:rsidRDefault="000F4B8E" w:rsidP="00EC5366">
            <w:pPr>
              <w:pStyle w:val="Table-bodytext"/>
              <w:keepNext/>
              <w:keepLines/>
              <w:rPr>
                <w:del w:id="3167" w:author="Div Wtr Quality" w:date="2020-11-18T11:32:00Z"/>
              </w:rPr>
            </w:pPr>
            <w:del w:id="3168" w:author="Div Wtr Quality" w:date="2020-11-18T11:32:00Z">
              <w:r w:rsidDel="00EB42DA">
                <w:delText>lb/ac/mo</w:delText>
              </w:r>
            </w:del>
          </w:p>
        </w:tc>
        <w:tc>
          <w:tcPr>
            <w:tcW w:w="2970" w:type="dxa"/>
          </w:tcPr>
          <w:p w14:paraId="489BC91A" w14:textId="14A1236D" w:rsidR="000F4B8E" w:rsidDel="00EB42DA" w:rsidRDefault="000F4B8E" w:rsidP="00EC5366">
            <w:pPr>
              <w:pStyle w:val="Table-bodytext"/>
              <w:keepNext/>
              <w:keepLines/>
              <w:rPr>
                <w:del w:id="3169" w:author="Div Wtr Quality" w:date="2020-11-18T11:32:00Z"/>
              </w:rPr>
            </w:pPr>
            <w:del w:id="3170" w:author="Div Wtr Quality" w:date="2020-11-18T11:32:00Z">
              <w:r w:rsidDel="00EB42DA">
                <w:delText xml:space="preserve">Calculated </w:delText>
              </w:r>
            </w:del>
          </w:p>
        </w:tc>
        <w:tc>
          <w:tcPr>
            <w:tcW w:w="2412" w:type="dxa"/>
          </w:tcPr>
          <w:p w14:paraId="1B7ED140" w14:textId="0BC5F9A3" w:rsidR="000F4B8E" w:rsidDel="00EB42DA" w:rsidRDefault="000F4B8E" w:rsidP="00EC5366">
            <w:pPr>
              <w:pStyle w:val="Table-bodytext"/>
              <w:keepNext/>
              <w:keepLines/>
              <w:rPr>
                <w:del w:id="3171" w:author="Div Wtr Quality" w:date="2020-11-18T11:32:00Z"/>
              </w:rPr>
            </w:pPr>
            <w:del w:id="3172" w:author="Div Wtr Quality" w:date="2020-11-18T11:32:00Z">
              <w:r w:rsidDel="00EB42DA">
                <w:delText>Monthly</w:delText>
              </w:r>
            </w:del>
          </w:p>
        </w:tc>
      </w:tr>
      <w:tr w:rsidR="000F4B8E" w:rsidDel="00EB42DA" w14:paraId="343AFE81" w14:textId="5B2C292E" w:rsidTr="00EC5366">
        <w:trPr>
          <w:del w:id="3173" w:author="Div Wtr Quality" w:date="2020-11-18T11:32:00Z"/>
        </w:trPr>
        <w:tc>
          <w:tcPr>
            <w:tcW w:w="2988" w:type="dxa"/>
          </w:tcPr>
          <w:p w14:paraId="68531E46" w14:textId="02BEF88D" w:rsidR="000F4B8E" w:rsidDel="00EB42DA" w:rsidRDefault="000F4B8E" w:rsidP="00EC5366">
            <w:pPr>
              <w:pStyle w:val="Table-bodytext"/>
              <w:keepNext/>
              <w:keepLines/>
              <w:rPr>
                <w:del w:id="3174" w:author="Div Wtr Quality" w:date="2020-11-18T11:32:00Z"/>
              </w:rPr>
            </w:pPr>
            <w:del w:id="3175" w:author="Div Wtr Quality" w:date="2020-11-18T11:32:00Z">
              <w:r w:rsidDel="00EB42DA">
                <w:delText>From fertilizers</w:delText>
              </w:r>
            </w:del>
          </w:p>
        </w:tc>
        <w:tc>
          <w:tcPr>
            <w:tcW w:w="1530" w:type="dxa"/>
          </w:tcPr>
          <w:p w14:paraId="57BD4C41" w14:textId="2A8A8E57" w:rsidR="000F4B8E" w:rsidDel="00EB42DA" w:rsidRDefault="000F4B8E" w:rsidP="00EC5366">
            <w:pPr>
              <w:pStyle w:val="Table-bodytext"/>
              <w:keepNext/>
              <w:keepLines/>
              <w:rPr>
                <w:del w:id="3176" w:author="Div Wtr Quality" w:date="2020-11-18T11:32:00Z"/>
              </w:rPr>
            </w:pPr>
            <w:del w:id="3177" w:author="Div Wtr Quality" w:date="2020-11-18T11:32:00Z">
              <w:r w:rsidDel="00EB42DA">
                <w:delText>lb/ac/mo</w:delText>
              </w:r>
            </w:del>
          </w:p>
        </w:tc>
        <w:tc>
          <w:tcPr>
            <w:tcW w:w="2970" w:type="dxa"/>
          </w:tcPr>
          <w:p w14:paraId="142337E0" w14:textId="6B05880E" w:rsidR="000F4B8E" w:rsidDel="00EB42DA" w:rsidRDefault="000F4B8E" w:rsidP="00EC5366">
            <w:pPr>
              <w:pStyle w:val="Table-bodytext"/>
              <w:keepNext/>
              <w:keepLines/>
              <w:rPr>
                <w:del w:id="3178" w:author="Div Wtr Quality" w:date="2020-11-18T11:32:00Z"/>
              </w:rPr>
            </w:pPr>
            <w:del w:id="3179" w:author="Div Wtr Quality" w:date="2020-11-18T11:32:00Z">
              <w:r w:rsidDel="00EB42DA">
                <w:delText>Calculated</w:delText>
              </w:r>
            </w:del>
          </w:p>
        </w:tc>
        <w:tc>
          <w:tcPr>
            <w:tcW w:w="2412" w:type="dxa"/>
          </w:tcPr>
          <w:p w14:paraId="2623532F" w14:textId="3F3B25F6" w:rsidR="000F4B8E" w:rsidDel="00EB42DA" w:rsidRDefault="000F4B8E" w:rsidP="00EC5366">
            <w:pPr>
              <w:pStyle w:val="Table-bodytext"/>
              <w:keepNext/>
              <w:keepLines/>
              <w:rPr>
                <w:del w:id="3180" w:author="Div Wtr Quality" w:date="2020-11-18T11:32:00Z"/>
              </w:rPr>
            </w:pPr>
            <w:del w:id="3181" w:author="Div Wtr Quality" w:date="2020-11-18T11:32:00Z">
              <w:r w:rsidDel="00EB42DA">
                <w:delText>Monthly</w:delText>
              </w:r>
            </w:del>
          </w:p>
        </w:tc>
      </w:tr>
      <w:tr w:rsidR="000F4B8E" w:rsidDel="00EB42DA" w14:paraId="78510C62" w14:textId="6BFD9CA7" w:rsidTr="00EC5366">
        <w:trPr>
          <w:del w:id="3182" w:author="Div Wtr Quality" w:date="2020-11-18T11:32:00Z"/>
        </w:trPr>
        <w:tc>
          <w:tcPr>
            <w:tcW w:w="2988" w:type="dxa"/>
          </w:tcPr>
          <w:p w14:paraId="564258D4" w14:textId="68027F45" w:rsidR="000F4B8E" w:rsidDel="00EB42DA" w:rsidRDefault="000F4B8E" w:rsidP="00EC5366">
            <w:pPr>
              <w:pStyle w:val="Table-bodytext"/>
              <w:keepNext/>
              <w:keepLines/>
              <w:rPr>
                <w:del w:id="3183" w:author="Div Wtr Quality" w:date="2020-11-18T11:32:00Z"/>
              </w:rPr>
            </w:pPr>
            <w:del w:id="3184" w:author="Div Wtr Quality" w:date="2020-11-18T11:32:00Z">
              <w:r w:rsidDel="00EB42DA">
                <w:delText>From process solids</w:delText>
              </w:r>
            </w:del>
          </w:p>
        </w:tc>
        <w:tc>
          <w:tcPr>
            <w:tcW w:w="1530" w:type="dxa"/>
          </w:tcPr>
          <w:p w14:paraId="4A569F2C" w14:textId="28FB7FDB" w:rsidR="000F4B8E" w:rsidDel="00EB42DA" w:rsidRDefault="000F4B8E" w:rsidP="00EC5366">
            <w:pPr>
              <w:pStyle w:val="Table-bodytext"/>
              <w:keepNext/>
              <w:keepLines/>
              <w:rPr>
                <w:del w:id="3185" w:author="Div Wtr Quality" w:date="2020-11-18T11:32:00Z"/>
              </w:rPr>
            </w:pPr>
            <w:del w:id="3186" w:author="Div Wtr Quality" w:date="2020-11-18T11:32:00Z">
              <w:r w:rsidDel="00EB42DA">
                <w:delText>lb/ac/mo</w:delText>
              </w:r>
            </w:del>
          </w:p>
        </w:tc>
        <w:tc>
          <w:tcPr>
            <w:tcW w:w="2970" w:type="dxa"/>
          </w:tcPr>
          <w:p w14:paraId="782532DF" w14:textId="5C439CC1" w:rsidR="000F4B8E" w:rsidDel="00EB42DA" w:rsidRDefault="000F4B8E" w:rsidP="00EC5366">
            <w:pPr>
              <w:pStyle w:val="Table-bodytext"/>
              <w:keepNext/>
              <w:keepLines/>
              <w:rPr>
                <w:del w:id="3187" w:author="Div Wtr Quality" w:date="2020-11-18T11:32:00Z"/>
              </w:rPr>
            </w:pPr>
            <w:del w:id="3188" w:author="Div Wtr Quality" w:date="2020-11-18T11:32:00Z">
              <w:r w:rsidDel="00EB42DA">
                <w:delText>Calculated</w:delText>
              </w:r>
            </w:del>
          </w:p>
        </w:tc>
        <w:tc>
          <w:tcPr>
            <w:tcW w:w="2412" w:type="dxa"/>
          </w:tcPr>
          <w:p w14:paraId="461D97B0" w14:textId="6BBDD0BC" w:rsidR="000F4B8E" w:rsidDel="00EB42DA" w:rsidRDefault="000F4B8E" w:rsidP="00EC5366">
            <w:pPr>
              <w:pStyle w:val="Table-bodytext"/>
              <w:keepNext/>
              <w:keepLines/>
              <w:rPr>
                <w:del w:id="3189" w:author="Div Wtr Quality" w:date="2020-11-18T11:32:00Z"/>
              </w:rPr>
            </w:pPr>
            <w:del w:id="3190" w:author="Div Wtr Quality" w:date="2020-11-18T11:32:00Z">
              <w:r w:rsidDel="00EB42DA">
                <w:delText>Monthly</w:delText>
              </w:r>
            </w:del>
          </w:p>
        </w:tc>
      </w:tr>
      <w:tr w:rsidR="000F4B8E" w:rsidDel="00EB42DA" w14:paraId="4BCBB01E" w14:textId="06A8D08B" w:rsidTr="00EC5366">
        <w:trPr>
          <w:del w:id="3191" w:author="Div Wtr Quality" w:date="2020-11-18T11:32:00Z"/>
        </w:trPr>
        <w:tc>
          <w:tcPr>
            <w:tcW w:w="2988" w:type="dxa"/>
          </w:tcPr>
          <w:p w14:paraId="5854F673" w14:textId="04D801AA" w:rsidR="000F4B8E" w:rsidDel="00EB42DA" w:rsidRDefault="000F4B8E" w:rsidP="00EC5366">
            <w:pPr>
              <w:pStyle w:val="Table-bodytext"/>
              <w:keepNext/>
              <w:keepLines/>
              <w:rPr>
                <w:del w:id="3192" w:author="Div Wtr Quality" w:date="2020-11-18T11:32:00Z"/>
              </w:rPr>
            </w:pPr>
            <w:del w:id="3193" w:author="Div Wtr Quality" w:date="2020-11-18T11:32:00Z">
              <w:r w:rsidDel="00EB42DA">
                <w:delText>From other sources</w:delText>
              </w:r>
            </w:del>
          </w:p>
        </w:tc>
        <w:tc>
          <w:tcPr>
            <w:tcW w:w="1530" w:type="dxa"/>
          </w:tcPr>
          <w:p w14:paraId="4E7F7484" w14:textId="252F118B" w:rsidR="000F4B8E" w:rsidDel="00EB42DA" w:rsidRDefault="000F4B8E" w:rsidP="00EC5366">
            <w:pPr>
              <w:pStyle w:val="Table-bodytext"/>
              <w:keepNext/>
              <w:keepLines/>
              <w:rPr>
                <w:del w:id="3194" w:author="Div Wtr Quality" w:date="2020-11-18T11:32:00Z"/>
              </w:rPr>
            </w:pPr>
            <w:del w:id="3195" w:author="Div Wtr Quality" w:date="2020-11-18T11:32:00Z">
              <w:r w:rsidDel="00EB42DA">
                <w:delText>lb/ac/mo</w:delText>
              </w:r>
            </w:del>
          </w:p>
        </w:tc>
        <w:tc>
          <w:tcPr>
            <w:tcW w:w="2970" w:type="dxa"/>
          </w:tcPr>
          <w:p w14:paraId="0AA5C486" w14:textId="148EDC3B" w:rsidR="000F4B8E" w:rsidDel="00EB42DA" w:rsidRDefault="000F4B8E" w:rsidP="00EC5366">
            <w:pPr>
              <w:pStyle w:val="Table-bodytext"/>
              <w:keepNext/>
              <w:keepLines/>
              <w:rPr>
                <w:del w:id="3196" w:author="Div Wtr Quality" w:date="2020-11-18T11:32:00Z"/>
              </w:rPr>
            </w:pPr>
            <w:del w:id="3197" w:author="Div Wtr Quality" w:date="2020-11-18T11:32:00Z">
              <w:r w:rsidDel="00EB42DA">
                <w:delText>Calculated</w:delText>
              </w:r>
            </w:del>
          </w:p>
        </w:tc>
        <w:tc>
          <w:tcPr>
            <w:tcW w:w="2412" w:type="dxa"/>
          </w:tcPr>
          <w:p w14:paraId="1470F09F" w14:textId="6623CE28" w:rsidR="000F4B8E" w:rsidDel="00EB42DA" w:rsidRDefault="000F4B8E" w:rsidP="00EC5366">
            <w:pPr>
              <w:pStyle w:val="Table-bodytext"/>
              <w:keepNext/>
              <w:keepLines/>
              <w:rPr>
                <w:del w:id="3198" w:author="Div Wtr Quality" w:date="2020-11-18T11:32:00Z"/>
              </w:rPr>
            </w:pPr>
            <w:del w:id="3199" w:author="Div Wtr Quality" w:date="2020-11-18T11:32:00Z">
              <w:r w:rsidDel="00EB42DA">
                <w:delText>Monthly</w:delText>
              </w:r>
            </w:del>
          </w:p>
        </w:tc>
      </w:tr>
      <w:tr w:rsidR="000F4B8E" w:rsidDel="00EB42DA" w14:paraId="4E08905D" w14:textId="6394E610" w:rsidTr="00EC5366">
        <w:trPr>
          <w:del w:id="3200" w:author="Div Wtr Quality" w:date="2020-11-18T11:32:00Z"/>
        </w:trPr>
        <w:tc>
          <w:tcPr>
            <w:tcW w:w="2988" w:type="dxa"/>
          </w:tcPr>
          <w:p w14:paraId="60305D1E" w14:textId="7A4F369A" w:rsidR="000F4B8E" w:rsidDel="00EB42DA" w:rsidRDefault="000F4B8E" w:rsidP="00EC5366">
            <w:pPr>
              <w:pStyle w:val="Table-bodytext"/>
              <w:keepNext/>
              <w:keepLines/>
              <w:rPr>
                <w:del w:id="3201" w:author="Div Wtr Quality" w:date="2020-11-18T11:32:00Z"/>
              </w:rPr>
            </w:pPr>
            <w:del w:id="3202" w:author="Div Wtr Quality" w:date="2020-11-18T11:32:00Z">
              <w:r w:rsidDel="00EB42DA">
                <w:delText>Cumulative nitrogen loading</w:delText>
              </w:r>
            </w:del>
          </w:p>
        </w:tc>
        <w:tc>
          <w:tcPr>
            <w:tcW w:w="1530" w:type="dxa"/>
          </w:tcPr>
          <w:p w14:paraId="3A712928" w14:textId="20128385" w:rsidR="000F4B8E" w:rsidDel="00EB42DA" w:rsidRDefault="000F4B8E" w:rsidP="00EC5366">
            <w:pPr>
              <w:pStyle w:val="Table-bodytext"/>
              <w:keepNext/>
              <w:keepLines/>
              <w:rPr>
                <w:del w:id="3203" w:author="Div Wtr Quality" w:date="2020-11-18T11:32:00Z"/>
              </w:rPr>
            </w:pPr>
            <w:del w:id="3204" w:author="Div Wtr Quality" w:date="2020-11-18T11:32:00Z">
              <w:r w:rsidDel="00EB42DA">
                <w:delText>lb/ac/yr</w:delText>
              </w:r>
            </w:del>
          </w:p>
        </w:tc>
        <w:tc>
          <w:tcPr>
            <w:tcW w:w="2970" w:type="dxa"/>
          </w:tcPr>
          <w:p w14:paraId="2244B488" w14:textId="684A85F4" w:rsidR="000F4B8E" w:rsidDel="00EB42DA" w:rsidRDefault="000F4B8E" w:rsidP="00EC5366">
            <w:pPr>
              <w:pStyle w:val="Table-bodytext"/>
              <w:keepNext/>
              <w:keepLines/>
              <w:rPr>
                <w:del w:id="3205" w:author="Div Wtr Quality" w:date="2020-11-18T11:32:00Z"/>
              </w:rPr>
            </w:pPr>
            <w:del w:id="3206" w:author="Div Wtr Quality" w:date="2020-11-18T11:32:00Z">
              <w:r w:rsidDel="00EB42DA">
                <w:delText>Calculated</w:delText>
              </w:r>
            </w:del>
          </w:p>
        </w:tc>
        <w:tc>
          <w:tcPr>
            <w:tcW w:w="2412" w:type="dxa"/>
          </w:tcPr>
          <w:p w14:paraId="40CE8672" w14:textId="76C0F571" w:rsidR="000F4B8E" w:rsidDel="00EB42DA" w:rsidRDefault="000F4B8E" w:rsidP="00EC5366">
            <w:pPr>
              <w:pStyle w:val="Table-bodytext"/>
              <w:keepNext/>
              <w:keepLines/>
              <w:rPr>
                <w:del w:id="3207" w:author="Div Wtr Quality" w:date="2020-11-18T11:32:00Z"/>
              </w:rPr>
            </w:pPr>
            <w:del w:id="3208" w:author="Div Wtr Quality" w:date="2020-11-18T11:32:00Z">
              <w:r w:rsidDel="00EB42DA">
                <w:delText>Annually</w:delText>
              </w:r>
            </w:del>
          </w:p>
        </w:tc>
      </w:tr>
      <w:tr w:rsidR="000F4B8E" w:rsidDel="00EB42DA" w14:paraId="2D4A5246" w14:textId="0D07C477" w:rsidTr="00EC5366">
        <w:trPr>
          <w:del w:id="3209" w:author="Div Wtr Quality" w:date="2020-11-18T11:32:00Z"/>
        </w:trPr>
        <w:tc>
          <w:tcPr>
            <w:tcW w:w="2988" w:type="dxa"/>
          </w:tcPr>
          <w:p w14:paraId="39972E88" w14:textId="4C2C4925" w:rsidR="000F4B8E" w:rsidRPr="00000126" w:rsidDel="00EB42DA" w:rsidRDefault="000F4B8E" w:rsidP="00EC5366">
            <w:pPr>
              <w:pStyle w:val="Table-bodytext"/>
              <w:keepNext/>
              <w:keepLines/>
              <w:rPr>
                <w:del w:id="3210" w:author="Div Wtr Quality" w:date="2020-11-18T11:32:00Z"/>
                <w:u w:val="single"/>
              </w:rPr>
            </w:pPr>
            <w:del w:id="3211" w:author="Div Wtr Quality" w:date="2020-11-18T11:32:00Z">
              <w:r w:rsidRPr="00000126" w:rsidDel="00EB42DA">
                <w:rPr>
                  <w:u w:val="single"/>
                </w:rPr>
                <w:delText>Salt loading</w:delText>
              </w:r>
              <w:r w:rsidDel="00EB42DA">
                <w:delText xml:space="preserve"> </w:delText>
              </w:r>
              <w:r w:rsidDel="00EB42DA">
                <w:rPr>
                  <w:vertAlign w:val="superscript"/>
                </w:rPr>
                <w:delText>(8</w:delText>
              </w:r>
              <w:r w:rsidRPr="00814DA2" w:rsidDel="00EB42DA">
                <w:rPr>
                  <w:vertAlign w:val="superscript"/>
                </w:rPr>
                <w:delText>)</w:delText>
              </w:r>
            </w:del>
          </w:p>
        </w:tc>
        <w:tc>
          <w:tcPr>
            <w:tcW w:w="1530" w:type="dxa"/>
          </w:tcPr>
          <w:p w14:paraId="77E0DCB6" w14:textId="59FEE662" w:rsidR="000F4B8E" w:rsidDel="00EB42DA" w:rsidRDefault="000F4B8E" w:rsidP="00EC5366">
            <w:pPr>
              <w:pStyle w:val="Table-bodytext"/>
              <w:keepNext/>
              <w:keepLines/>
              <w:rPr>
                <w:del w:id="3212" w:author="Div Wtr Quality" w:date="2020-11-18T11:32:00Z"/>
              </w:rPr>
            </w:pPr>
          </w:p>
        </w:tc>
        <w:tc>
          <w:tcPr>
            <w:tcW w:w="2970" w:type="dxa"/>
          </w:tcPr>
          <w:p w14:paraId="088032FF" w14:textId="22D9248E" w:rsidR="000F4B8E" w:rsidDel="00EB42DA" w:rsidRDefault="000F4B8E" w:rsidP="00EC5366">
            <w:pPr>
              <w:pStyle w:val="Table-bodytext"/>
              <w:keepNext/>
              <w:keepLines/>
              <w:rPr>
                <w:del w:id="3213" w:author="Div Wtr Quality" w:date="2020-11-18T11:32:00Z"/>
              </w:rPr>
            </w:pPr>
          </w:p>
        </w:tc>
        <w:tc>
          <w:tcPr>
            <w:tcW w:w="2412" w:type="dxa"/>
          </w:tcPr>
          <w:p w14:paraId="3931244C" w14:textId="7F5C2516" w:rsidR="000F4B8E" w:rsidDel="00EB42DA" w:rsidRDefault="000F4B8E" w:rsidP="00EC5366">
            <w:pPr>
              <w:pStyle w:val="Table-bodytext"/>
              <w:keepNext/>
              <w:keepLines/>
              <w:rPr>
                <w:del w:id="3214" w:author="Div Wtr Quality" w:date="2020-11-18T11:32:00Z"/>
              </w:rPr>
            </w:pPr>
          </w:p>
        </w:tc>
      </w:tr>
      <w:tr w:rsidR="000F4B8E" w:rsidDel="00EB42DA" w14:paraId="0A88B098" w14:textId="58536083" w:rsidTr="00EC5366">
        <w:trPr>
          <w:del w:id="3215" w:author="Div Wtr Quality" w:date="2020-11-18T11:32:00Z"/>
        </w:trPr>
        <w:tc>
          <w:tcPr>
            <w:tcW w:w="2988" w:type="dxa"/>
          </w:tcPr>
          <w:p w14:paraId="17431908" w14:textId="32922287" w:rsidR="000F4B8E" w:rsidDel="00EB42DA" w:rsidRDefault="000F4B8E" w:rsidP="00EC5366">
            <w:pPr>
              <w:pStyle w:val="Table-bodytext"/>
              <w:keepNext/>
              <w:keepLines/>
              <w:rPr>
                <w:del w:id="3216" w:author="Div Wtr Quality" w:date="2020-11-18T11:32:00Z"/>
              </w:rPr>
            </w:pPr>
            <w:del w:id="3217" w:author="Div Wtr Quality" w:date="2020-11-18T11:32:00Z">
              <w:r w:rsidDel="00EB42DA">
                <w:delText>From process water</w:delText>
              </w:r>
            </w:del>
          </w:p>
        </w:tc>
        <w:tc>
          <w:tcPr>
            <w:tcW w:w="1530" w:type="dxa"/>
          </w:tcPr>
          <w:p w14:paraId="0423F3F8" w14:textId="52FC3D0D" w:rsidR="000F4B8E" w:rsidDel="00EB42DA" w:rsidRDefault="000F4B8E" w:rsidP="00EC5366">
            <w:pPr>
              <w:pStyle w:val="Table-bodytext"/>
              <w:keepNext/>
              <w:keepLines/>
              <w:rPr>
                <w:del w:id="3218" w:author="Div Wtr Quality" w:date="2020-11-18T11:32:00Z"/>
              </w:rPr>
            </w:pPr>
            <w:del w:id="3219" w:author="Div Wtr Quality" w:date="2020-11-18T11:32:00Z">
              <w:r w:rsidDel="00EB42DA">
                <w:delText>lb/ac/mo</w:delText>
              </w:r>
            </w:del>
          </w:p>
        </w:tc>
        <w:tc>
          <w:tcPr>
            <w:tcW w:w="2970" w:type="dxa"/>
          </w:tcPr>
          <w:p w14:paraId="72531D13" w14:textId="07BC9185" w:rsidR="000F4B8E" w:rsidDel="00EB42DA" w:rsidRDefault="000F4B8E" w:rsidP="00EC5366">
            <w:pPr>
              <w:pStyle w:val="Table-bodytext"/>
              <w:keepNext/>
              <w:keepLines/>
              <w:rPr>
                <w:del w:id="3220" w:author="Div Wtr Quality" w:date="2020-11-18T11:32:00Z"/>
              </w:rPr>
            </w:pPr>
            <w:del w:id="3221" w:author="Div Wtr Quality" w:date="2020-11-18T11:32:00Z">
              <w:r w:rsidDel="00EB42DA">
                <w:delText>Calculated</w:delText>
              </w:r>
            </w:del>
          </w:p>
        </w:tc>
        <w:tc>
          <w:tcPr>
            <w:tcW w:w="2412" w:type="dxa"/>
          </w:tcPr>
          <w:p w14:paraId="798F53A4" w14:textId="47EC8912" w:rsidR="000F4B8E" w:rsidDel="00EB42DA" w:rsidRDefault="000F4B8E" w:rsidP="00EC5366">
            <w:pPr>
              <w:pStyle w:val="Table-bodytext"/>
              <w:keepNext/>
              <w:keepLines/>
              <w:rPr>
                <w:del w:id="3222" w:author="Div Wtr Quality" w:date="2020-11-18T11:32:00Z"/>
              </w:rPr>
            </w:pPr>
            <w:del w:id="3223" w:author="Div Wtr Quality" w:date="2020-11-18T11:32:00Z">
              <w:r w:rsidDel="00EB42DA">
                <w:delText>Monthly</w:delText>
              </w:r>
            </w:del>
          </w:p>
        </w:tc>
      </w:tr>
      <w:tr w:rsidR="000F4B8E" w:rsidDel="00EB42DA" w14:paraId="53590C41" w14:textId="33790113" w:rsidTr="00EC5366">
        <w:trPr>
          <w:del w:id="3224" w:author="Div Wtr Quality" w:date="2020-11-18T11:32:00Z"/>
        </w:trPr>
        <w:tc>
          <w:tcPr>
            <w:tcW w:w="2988" w:type="dxa"/>
            <w:tcBorders>
              <w:bottom w:val="single" w:sz="4" w:space="0" w:color="auto"/>
            </w:tcBorders>
          </w:tcPr>
          <w:p w14:paraId="38EB6DFE" w14:textId="52429CF2" w:rsidR="000F4B8E" w:rsidDel="00EB42DA" w:rsidRDefault="000F4B8E" w:rsidP="00EC5366">
            <w:pPr>
              <w:pStyle w:val="Table-bodytext"/>
              <w:keepNext/>
              <w:keepLines/>
              <w:rPr>
                <w:del w:id="3225" w:author="Div Wtr Quality" w:date="2020-11-18T11:32:00Z"/>
              </w:rPr>
            </w:pPr>
            <w:del w:id="3226" w:author="Div Wtr Quality" w:date="2020-11-18T11:32:00Z">
              <w:r w:rsidDel="00EB42DA">
                <w:delText>Cumulative salt loading</w:delText>
              </w:r>
            </w:del>
          </w:p>
        </w:tc>
        <w:tc>
          <w:tcPr>
            <w:tcW w:w="1530" w:type="dxa"/>
            <w:tcBorders>
              <w:bottom w:val="single" w:sz="4" w:space="0" w:color="auto"/>
            </w:tcBorders>
          </w:tcPr>
          <w:p w14:paraId="3AE77AA5" w14:textId="71A1B66C" w:rsidR="000F4B8E" w:rsidDel="00EB42DA" w:rsidRDefault="000F4B8E" w:rsidP="00EC5366">
            <w:pPr>
              <w:pStyle w:val="Table-bodytext"/>
              <w:keepNext/>
              <w:keepLines/>
              <w:rPr>
                <w:del w:id="3227" w:author="Div Wtr Quality" w:date="2020-11-18T11:32:00Z"/>
              </w:rPr>
            </w:pPr>
            <w:del w:id="3228" w:author="Div Wtr Quality" w:date="2020-11-18T11:32:00Z">
              <w:r w:rsidDel="00EB42DA">
                <w:delText>lb/ac/yr</w:delText>
              </w:r>
            </w:del>
          </w:p>
        </w:tc>
        <w:tc>
          <w:tcPr>
            <w:tcW w:w="2970" w:type="dxa"/>
          </w:tcPr>
          <w:p w14:paraId="5D58EFD2" w14:textId="2FD969EB" w:rsidR="000F4B8E" w:rsidDel="00EB42DA" w:rsidRDefault="000F4B8E" w:rsidP="00EC5366">
            <w:pPr>
              <w:pStyle w:val="Table-bodytext"/>
              <w:keepNext/>
              <w:keepLines/>
              <w:rPr>
                <w:del w:id="3229" w:author="Div Wtr Quality" w:date="2020-11-18T11:32:00Z"/>
              </w:rPr>
            </w:pPr>
            <w:del w:id="3230" w:author="Div Wtr Quality" w:date="2020-11-18T11:32:00Z">
              <w:r w:rsidDel="00EB42DA">
                <w:delText>Calculated</w:delText>
              </w:r>
            </w:del>
          </w:p>
        </w:tc>
        <w:tc>
          <w:tcPr>
            <w:tcW w:w="2412" w:type="dxa"/>
          </w:tcPr>
          <w:p w14:paraId="37F52A00" w14:textId="0A211D98" w:rsidR="000F4B8E" w:rsidDel="00EB42DA" w:rsidRDefault="000F4B8E" w:rsidP="00EC5366">
            <w:pPr>
              <w:pStyle w:val="Table-bodytext"/>
              <w:keepNext/>
              <w:keepLines/>
              <w:rPr>
                <w:del w:id="3231" w:author="Div Wtr Quality" w:date="2020-11-18T11:32:00Z"/>
              </w:rPr>
            </w:pPr>
            <w:del w:id="3232" w:author="Div Wtr Quality" w:date="2020-11-18T11:32:00Z">
              <w:r w:rsidDel="00EB42DA">
                <w:delText>Annually</w:delText>
              </w:r>
            </w:del>
          </w:p>
        </w:tc>
      </w:tr>
    </w:tbl>
    <w:p w14:paraId="225FB3A1" w14:textId="77777777" w:rsidR="00A42F90" w:rsidRDefault="00A42F90" w:rsidP="00EF63D2">
      <w:pPr>
        <w:pStyle w:val="Table-footnoterev"/>
        <w:numPr>
          <w:ilvl w:val="0"/>
          <w:numId w:val="97"/>
        </w:numPr>
        <w:tabs>
          <w:tab w:val="clear" w:pos="450"/>
          <w:tab w:val="left" w:pos="720"/>
        </w:tabs>
        <w:ind w:left="720" w:hanging="540"/>
        <w:rPr>
          <w:ins w:id="3233" w:author="Div Wtr Quality" w:date="2020-11-18T09:52:00Z"/>
        </w:rPr>
      </w:pPr>
      <w:ins w:id="3234" w:author="Div Wtr Quality" w:date="2020-11-18T09:52:00Z">
        <w:r w:rsidRPr="00A42F90">
          <w:t>Land application area monitoring shall be conducted when there is discharge to land.</w:t>
        </w:r>
      </w:ins>
    </w:p>
    <w:p w14:paraId="57323FE2" w14:textId="77777777" w:rsidR="006D14E1" w:rsidRDefault="006D14E1" w:rsidP="00EF63D2">
      <w:pPr>
        <w:pStyle w:val="Table-footnoterev"/>
        <w:tabs>
          <w:tab w:val="clear" w:pos="450"/>
          <w:tab w:val="left" w:pos="720"/>
        </w:tabs>
        <w:ind w:left="720" w:hanging="540"/>
      </w:pPr>
      <w:r>
        <w:t>Inspect the land application area for evidence of erosion, field saturation, runoff, or presence of nuisance conditions (e.g., flies, ponding, etc.).</w:t>
      </w:r>
    </w:p>
    <w:p w14:paraId="4C7AF56A" w14:textId="77777777" w:rsidR="006D14E1" w:rsidRDefault="00A42F90" w:rsidP="00B3021A">
      <w:pPr>
        <w:pStyle w:val="Table-footnoterev"/>
        <w:keepNext/>
        <w:keepLines/>
        <w:tabs>
          <w:tab w:val="clear" w:pos="450"/>
          <w:tab w:val="left" w:pos="720"/>
        </w:tabs>
        <w:ind w:left="734" w:hanging="547"/>
        <w:rPr>
          <w:ins w:id="3235" w:author="Div Wtr Quality" w:date="2020-11-18T09:52:00Z"/>
        </w:rPr>
      </w:pPr>
      <w:ins w:id="3236" w:author="Div Wtr Quality" w:date="2020-11-18T09:52:00Z">
        <w:r>
          <w:t xml:space="preserve">Record </w:t>
        </w:r>
        <w:r w:rsidR="00265BB9">
          <w:t xml:space="preserve">the </w:t>
        </w:r>
        <w:r>
          <w:t xml:space="preserve">cropping activities (e.g., </w:t>
        </w:r>
        <w:r w:rsidR="00265BB9">
          <w:t xml:space="preserve">fertilizer applied [total pounds and pounds per acre], </w:t>
        </w:r>
        <w:r w:rsidR="00950809">
          <w:t xml:space="preserve">fertilizer nitrogen content, </w:t>
        </w:r>
        <w:r>
          <w:t xml:space="preserve">type of crop planted, planting and harvest dates, crop harvest yield </w:t>
        </w:r>
        <w:r w:rsidR="00265BB9">
          <w:t xml:space="preserve">[total </w:t>
        </w:r>
        <w:r>
          <w:t>wet tons</w:t>
        </w:r>
        <w:r w:rsidR="00265BB9">
          <w:t xml:space="preserve"> and wet tons per acre]</w:t>
        </w:r>
        <w:r>
          <w:t>, crop tissue sampling dates, and crop tissue analytical results) by land application area field or individual management unit number, as appropriate.</w:t>
        </w:r>
      </w:ins>
    </w:p>
    <w:p w14:paraId="2425B9C1" w14:textId="77777777" w:rsidR="00180EF9" w:rsidRDefault="00824DC0" w:rsidP="00EF63D2">
      <w:pPr>
        <w:pStyle w:val="Table-footnoterev"/>
        <w:tabs>
          <w:tab w:val="clear" w:pos="450"/>
          <w:tab w:val="left" w:pos="720"/>
        </w:tabs>
        <w:ind w:left="720" w:hanging="540"/>
        <w:rPr>
          <w:ins w:id="3237" w:author="Div Wtr Quality" w:date="2020-11-18T09:52:00Z"/>
        </w:rPr>
      </w:pPr>
      <w:ins w:id="3238" w:author="Div Wtr Quality" w:date="2020-11-18T09:52:00Z">
        <w:r>
          <w:t xml:space="preserve">For land application fields divided into smaller management </w:t>
        </w:r>
        <w:r w:rsidR="004C1DA8">
          <w:t xml:space="preserve">units </w:t>
        </w:r>
        <w:r>
          <w:t>(e.g.,</w:t>
        </w:r>
        <w:r w:rsidR="003E56CD">
          <w:t> </w:t>
        </w:r>
        <w:r>
          <w:t xml:space="preserve">subfields, </w:t>
        </w:r>
        <w:r w:rsidR="00075393">
          <w:t>subareas,</w:t>
        </w:r>
        <w:r>
          <w:t xml:space="preserve"> checks), identify the individual management </w:t>
        </w:r>
        <w:r w:rsidR="004C1DA8">
          <w:t xml:space="preserve">unit </w:t>
        </w:r>
        <w:r>
          <w:t xml:space="preserve">number, its acreage, </w:t>
        </w:r>
        <w:r w:rsidR="004C1DA8">
          <w:t xml:space="preserve">the </w:t>
        </w:r>
        <w:r w:rsidR="003E56CD">
          <w:t xml:space="preserve">amounts of process water and of supplemental water </w:t>
        </w:r>
        <w:r>
          <w:t>applied</w:t>
        </w:r>
        <w:r w:rsidR="00A42F90">
          <w:t>, and the cropping activities</w:t>
        </w:r>
        <w:r>
          <w:t xml:space="preserve"> </w:t>
        </w:r>
        <w:r w:rsidR="00A42F90">
          <w:t xml:space="preserve">at </w:t>
        </w:r>
        <w:r w:rsidR="00282C15">
          <w:t xml:space="preserve">each </w:t>
        </w:r>
        <w:r>
          <w:t xml:space="preserve">individual management </w:t>
        </w:r>
        <w:r w:rsidR="004C1DA8">
          <w:t>unit</w:t>
        </w:r>
        <w:r>
          <w:t>.</w:t>
        </w:r>
        <w:r w:rsidR="00E524BF">
          <w:t xml:space="preserve">  </w:t>
        </w:r>
      </w:ins>
    </w:p>
    <w:p w14:paraId="5653D736" w14:textId="77777777" w:rsidR="00AD0198" w:rsidRDefault="00180EF9" w:rsidP="00EF63D2">
      <w:pPr>
        <w:pStyle w:val="Table-footnoterev"/>
        <w:tabs>
          <w:tab w:val="clear" w:pos="450"/>
          <w:tab w:val="left" w:pos="720"/>
        </w:tabs>
        <w:ind w:left="720" w:hanging="540"/>
        <w:rPr>
          <w:ins w:id="3239" w:author="Div Wtr Quality" w:date="2020-11-18T09:52:00Z"/>
        </w:rPr>
      </w:pPr>
      <w:ins w:id="3240" w:author="Div Wtr Quality" w:date="2020-11-18T09:52:00Z">
        <w:r>
          <w:lastRenderedPageBreak/>
          <w:t>I</w:t>
        </w:r>
        <w:r w:rsidR="00E524BF">
          <w:t xml:space="preserve">dentify the number of </w:t>
        </w:r>
        <w:r w:rsidR="003C0D68">
          <w:t xml:space="preserve">wet </w:t>
        </w:r>
        <w:r w:rsidR="00E524BF">
          <w:t xml:space="preserve">days </w:t>
        </w:r>
        <w:r w:rsidR="001D1205">
          <w:t>(</w:t>
        </w:r>
        <w:r w:rsidR="00C07AFB">
          <w:t xml:space="preserve">i.e., </w:t>
        </w:r>
        <w:r w:rsidR="001D1205">
          <w:t xml:space="preserve">days with </w:t>
        </w:r>
        <w:r w:rsidR="001F77DD">
          <w:t xml:space="preserve">process water </w:t>
        </w:r>
        <w:r w:rsidR="001D1205">
          <w:t xml:space="preserve">irrigation) </w:t>
        </w:r>
        <w:r w:rsidR="003C0D68">
          <w:t xml:space="preserve">and dry days </w:t>
        </w:r>
        <w:r w:rsidR="001D1205">
          <w:t>(</w:t>
        </w:r>
        <w:r w:rsidR="00C07AFB">
          <w:t xml:space="preserve">i.e., </w:t>
        </w:r>
        <w:r w:rsidR="001F77DD">
          <w:t xml:space="preserve">non-irrigation days </w:t>
        </w:r>
        <w:r w:rsidR="005B384C">
          <w:t>following wet days</w:t>
        </w:r>
        <w:r w:rsidR="00407AF4">
          <w:t xml:space="preserve">) in </w:t>
        </w:r>
        <w:r w:rsidR="000C6A8B">
          <w:t xml:space="preserve">each </w:t>
        </w:r>
        <w:r w:rsidR="00407AF4">
          <w:t>irrigation cycle by</w:t>
        </w:r>
        <w:r w:rsidR="00E524BF">
          <w:t xml:space="preserve"> individual management unit.</w:t>
        </w:r>
      </w:ins>
    </w:p>
    <w:p w14:paraId="3DC9A1C2" w14:textId="43CA51A5" w:rsidR="006D14E1" w:rsidRDefault="006D14E1" w:rsidP="00EF63D2">
      <w:pPr>
        <w:pStyle w:val="Table-footnoterev"/>
        <w:numPr>
          <w:ilvl w:val="0"/>
          <w:numId w:val="96"/>
        </w:numPr>
        <w:tabs>
          <w:tab w:val="clear" w:pos="450"/>
          <w:tab w:val="left" w:pos="720"/>
        </w:tabs>
        <w:ind w:left="720" w:hanging="540"/>
      </w:pPr>
      <w:r>
        <w:t xml:space="preserve">Process water </w:t>
      </w:r>
      <w:ins w:id="3241" w:author="Div Wtr Quality" w:date="2020-11-18T09:52:00Z">
        <w:r>
          <w:t>flow</w:t>
        </w:r>
        <w:r w:rsidR="00880E62">
          <w:t>rate</w:t>
        </w:r>
      </w:ins>
      <w:del w:id="3242" w:author="Div Wtr Quality" w:date="2020-11-18T09:52:00Z">
        <w:r>
          <w:delText>flow volume</w:delText>
        </w:r>
      </w:del>
      <w:r>
        <w:t xml:space="preserve"> shall be measured directly using a flowmeter or, for Tier </w:t>
      </w:r>
      <w:del w:id="3243" w:author="Div Wtr Quality" w:date="2020-11-18T09:52:00Z">
        <w:r>
          <w:delText xml:space="preserve">1 and Tier </w:delText>
        </w:r>
      </w:del>
      <w:r>
        <w:t>2 facilities only, may be calculated using an accurate alternative method</w:t>
      </w:r>
      <w:ins w:id="3244" w:author="Div Wtr Quality" w:date="2020-11-18T09:52:00Z">
        <w:r>
          <w:t xml:space="preserve">.  </w:t>
        </w:r>
        <w:r w:rsidR="00E13114">
          <w:t>The flow measurement method must be capable of determining the discharge</w:t>
        </w:r>
      </w:ins>
      <w:del w:id="3245" w:author="Div Wtr Quality" w:date="2020-11-18T09:52:00Z">
        <w:r>
          <w:delText xml:space="preserve"> (e.g., assume effluent</w:delText>
        </w:r>
      </w:del>
      <w:r>
        <w:t xml:space="preserve"> flow </w:t>
      </w:r>
      <w:del w:id="3246" w:author="Div Wtr Quality" w:date="2020-11-18T09:52:00Z">
        <w:r>
          <w:delText xml:space="preserve">is equal </w:delText>
        </w:r>
      </w:del>
      <w:r>
        <w:t xml:space="preserve">to </w:t>
      </w:r>
      <w:ins w:id="3247" w:author="Div Wtr Quality" w:date="2020-11-18T09:52:00Z">
        <w:r w:rsidR="00E13114">
          <w:t>each individual management unit.</w:t>
        </w:r>
      </w:ins>
      <w:del w:id="3248" w:author="Div Wtr Quality" w:date="2020-11-18T09:52:00Z">
        <w:r>
          <w:delText>facility source water use, calculate effluent flow from a daily water balance of all effluent storage tank levels).</w:delText>
        </w:r>
      </w:del>
      <w:r>
        <w:t xml:space="preserve">  The regional water board may specify a required flow measurement method</w:t>
      </w:r>
      <w:del w:id="3249" w:author="Div Wtr Quality" w:date="2020-11-18T09:52:00Z">
        <w:r>
          <w:delText xml:space="preserve"> in the Discharger NOA</w:delText>
        </w:r>
      </w:del>
      <w:r>
        <w:t>.</w:t>
      </w:r>
    </w:p>
    <w:p w14:paraId="7B4F7573" w14:textId="3AA3EEF4" w:rsidR="006D14E1" w:rsidRDefault="006D14E1" w:rsidP="00EF63D2">
      <w:pPr>
        <w:pStyle w:val="Table-footnoterev"/>
        <w:numPr>
          <w:ilvl w:val="0"/>
          <w:numId w:val="96"/>
        </w:numPr>
        <w:tabs>
          <w:tab w:val="clear" w:pos="450"/>
          <w:tab w:val="left" w:pos="720"/>
        </w:tabs>
        <w:ind w:left="720" w:hanging="540"/>
      </w:pPr>
      <w:r>
        <w:t>Report to the nearest 0.</w:t>
      </w:r>
      <w:ins w:id="3250" w:author="Div Wtr Quality" w:date="2020-11-18T09:52:00Z">
        <w:r w:rsidR="00316685">
          <w:t xml:space="preserve">1 </w:t>
        </w:r>
      </w:ins>
      <w:ins w:id="3251" w:author="Div Wtr Quality" w:date="2020-11-20T10:02:00Z">
        <w:r w:rsidR="00F64E16" w:rsidRPr="00F64E16">
          <w:t xml:space="preserve">inches per acre per day </w:t>
        </w:r>
        <w:r w:rsidR="00F64E16">
          <w:t>(</w:t>
        </w:r>
      </w:ins>
      <w:ins w:id="3252" w:author="Div Wtr Quality" w:date="2020-11-18T09:52:00Z">
        <w:r w:rsidR="00316685">
          <w:t>in/ac/d</w:t>
        </w:r>
      </w:ins>
      <w:ins w:id="3253" w:author="Div Wtr Quality" w:date="2020-11-20T10:02:00Z">
        <w:r w:rsidR="00F64E16">
          <w:t>)</w:t>
        </w:r>
      </w:ins>
      <w:ins w:id="3254" w:author="Div Wtr Quality" w:date="2020-11-18T09:52:00Z">
        <w:r w:rsidR="00316685">
          <w:t xml:space="preserve"> or 0.1 </w:t>
        </w:r>
      </w:ins>
      <w:ins w:id="3255" w:author="Div Wtr Quality" w:date="2020-11-20T10:02:00Z">
        <w:r w:rsidR="00F64E16">
          <w:t>inches per acre per month (</w:t>
        </w:r>
      </w:ins>
      <w:ins w:id="3256" w:author="Div Wtr Quality" w:date="2020-11-18T09:52:00Z">
        <w:r w:rsidR="00316685">
          <w:t>in/ac/mo</w:t>
        </w:r>
      </w:ins>
      <w:ins w:id="3257" w:author="Div Wtr Quality" w:date="2020-11-20T10:02:00Z">
        <w:r w:rsidR="00F64E16">
          <w:t>)</w:t>
        </w:r>
      </w:ins>
      <w:del w:id="3258" w:author="Div Wtr Quality" w:date="2020-11-18T09:52:00Z">
        <w:r>
          <w:delText>001 inch</w:delText>
        </w:r>
      </w:del>
      <w:r>
        <w:t>.</w:t>
      </w:r>
    </w:p>
    <w:p w14:paraId="3259C526" w14:textId="14B3CE87" w:rsidR="006D14E1" w:rsidRDefault="006D14E1" w:rsidP="00EF63D2">
      <w:pPr>
        <w:pStyle w:val="Table-footnoterev"/>
        <w:numPr>
          <w:ilvl w:val="0"/>
          <w:numId w:val="96"/>
        </w:numPr>
        <w:tabs>
          <w:tab w:val="clear" w:pos="450"/>
          <w:tab w:val="left" w:pos="720"/>
        </w:tabs>
        <w:ind w:left="720" w:hanging="540"/>
      </w:pPr>
      <w:r>
        <w:t xml:space="preserve">National Weather Service or California Irrigation Management Information System </w:t>
      </w:r>
      <w:r w:rsidR="006D35EE">
        <w:t xml:space="preserve">(CIMIS) </w:t>
      </w:r>
      <w:r>
        <w:t xml:space="preserve">data from the nearest weather station </w:t>
      </w:r>
      <w:ins w:id="3259" w:author="Div Wtr Quality" w:date="2020-11-18T09:52:00Z">
        <w:r w:rsidR="00EE614D">
          <w:t>are</w:t>
        </w:r>
      </w:ins>
      <w:del w:id="3260" w:author="Div Wtr Quality" w:date="2020-11-18T09:52:00Z">
        <w:r>
          <w:delText>is</w:delText>
        </w:r>
      </w:del>
      <w:r>
        <w:t xml:space="preserve"> acceptable.</w:t>
      </w:r>
    </w:p>
    <w:p w14:paraId="38ED0CC2" w14:textId="5106C066" w:rsidR="006D14E1" w:rsidRDefault="006D14E1" w:rsidP="00EF63D2">
      <w:pPr>
        <w:pStyle w:val="Table-footnoterev"/>
        <w:numPr>
          <w:ilvl w:val="0"/>
          <w:numId w:val="96"/>
        </w:numPr>
        <w:tabs>
          <w:tab w:val="clear" w:pos="450"/>
          <w:tab w:val="left" w:pos="720"/>
        </w:tabs>
        <w:ind w:left="720" w:hanging="540"/>
      </w:pPr>
      <w:r>
        <w:t xml:space="preserve">Combined loading from </w:t>
      </w:r>
      <w:ins w:id="3261" w:author="Div Wtr Quality" w:date="2020-11-18T09:52:00Z">
        <w:r w:rsidR="00C33EEA">
          <w:t>process water</w:t>
        </w:r>
      </w:ins>
      <w:del w:id="3262" w:author="Div Wtr Quality" w:date="2020-11-18T09:52:00Z">
        <w:r>
          <w:delText>wastewater</w:delText>
        </w:r>
      </w:del>
      <w:r>
        <w:t>, supplemental irrigation water, and precipitation.</w:t>
      </w:r>
    </w:p>
    <w:p w14:paraId="790F5307" w14:textId="5E7DFD0F" w:rsidR="006D14E1" w:rsidRDefault="00C33EEA" w:rsidP="00EF63D2">
      <w:pPr>
        <w:pStyle w:val="Table-footnoterev"/>
        <w:numPr>
          <w:ilvl w:val="0"/>
          <w:numId w:val="96"/>
        </w:numPr>
        <w:tabs>
          <w:tab w:val="clear" w:pos="450"/>
          <w:tab w:val="left" w:pos="720"/>
        </w:tabs>
        <w:ind w:left="720" w:hanging="540"/>
      </w:pPr>
      <w:ins w:id="3263" w:author="Div Wtr Quality" w:date="2020-11-18T09:52:00Z">
        <w:r>
          <w:t xml:space="preserve">Daily and cycle average </w:t>
        </w:r>
        <w:r w:rsidR="006D14E1">
          <w:t>BOD</w:t>
        </w:r>
      </w:ins>
      <w:del w:id="3264" w:author="Div Wtr Quality" w:date="2020-11-18T09:52:00Z">
        <w:r w:rsidR="006D14E1">
          <w:delText>BOD</w:delText>
        </w:r>
        <w:r w:rsidR="006D14E1" w:rsidRPr="006D14E1">
          <w:rPr>
            <w:vertAlign w:val="subscript"/>
          </w:rPr>
          <w:delText>5</w:delText>
        </w:r>
      </w:del>
      <w:r w:rsidR="006D14E1">
        <w:t xml:space="preserve"> loading rates </w:t>
      </w:r>
      <w:ins w:id="3265" w:author="Div Wtr Quality" w:date="2020-11-18T09:52:00Z">
        <w:r>
          <w:t xml:space="preserve">for </w:t>
        </w:r>
        <w:r w:rsidR="00954F37">
          <w:t>each</w:t>
        </w:r>
        <w:r>
          <w:t xml:space="preserve"> individual management unit </w:t>
        </w:r>
      </w:ins>
      <w:r w:rsidR="006D14E1">
        <w:t xml:space="preserve">shall be calculated using the applied volume of process water, applied acreage, and the </w:t>
      </w:r>
      <w:ins w:id="3266" w:author="Div Wtr Quality" w:date="2020-11-18T09:52:00Z">
        <w:r w:rsidR="003E56CD">
          <w:t xml:space="preserve">moving </w:t>
        </w:r>
      </w:ins>
      <w:r w:rsidR="006D14E1">
        <w:t xml:space="preserve">average of the three most recent </w:t>
      </w:r>
      <w:ins w:id="3267" w:author="Div Wtr Quality" w:date="2020-11-18T09:52:00Z">
        <w:r w:rsidR="004A14EE">
          <w:t xml:space="preserve">BOD </w:t>
        </w:r>
        <w:r w:rsidR="006D14E1">
          <w:t xml:space="preserve">process water </w:t>
        </w:r>
      </w:ins>
      <w:r w:rsidR="006D14E1">
        <w:t>results</w:t>
      </w:r>
      <w:del w:id="3268" w:author="Div Wtr Quality" w:date="2020-11-18T09:52:00Z">
        <w:r w:rsidR="006D14E1">
          <w:delText xml:space="preserve"> of process water BOD</w:delText>
        </w:r>
        <w:r w:rsidR="006D14E1" w:rsidRPr="006D14E1">
          <w:rPr>
            <w:vertAlign w:val="subscript"/>
          </w:rPr>
          <w:delText>5</w:delText>
        </w:r>
      </w:del>
      <w:r w:rsidR="006D14E1">
        <w:t>.</w:t>
      </w:r>
    </w:p>
    <w:p w14:paraId="089180C0" w14:textId="77777777" w:rsidR="002E7EFE" w:rsidRDefault="006D14E1" w:rsidP="00EF63D2">
      <w:pPr>
        <w:pStyle w:val="Table-footnoterev"/>
        <w:tabs>
          <w:tab w:val="clear" w:pos="450"/>
          <w:tab w:val="left" w:pos="720"/>
        </w:tabs>
        <w:ind w:left="720" w:hanging="540"/>
        <w:rPr>
          <w:ins w:id="3269" w:author="Div Wtr Quality" w:date="2020-11-18T09:52:00Z"/>
        </w:rPr>
      </w:pPr>
      <w:r w:rsidRPr="00AD3911">
        <w:t>Nitrogen</w:t>
      </w:r>
      <w:r>
        <w:t xml:space="preserve"> loading </w:t>
      </w:r>
      <w:ins w:id="3270" w:author="Div Wtr Quality" w:date="2020-11-18T09:52:00Z">
        <w:r w:rsidR="00C33EEA">
          <w:t xml:space="preserve">for </w:t>
        </w:r>
        <w:r w:rsidR="00954F37">
          <w:t xml:space="preserve">each </w:t>
        </w:r>
        <w:r w:rsidR="00C33EEA">
          <w:t xml:space="preserve">individual management unit </w:t>
        </w:r>
      </w:ins>
      <w:r>
        <w:t xml:space="preserve">shall be calculated using the applied volume of process water, applied acreage, and </w:t>
      </w:r>
      <w:ins w:id="3271" w:author="Div Wtr Quality" w:date="2020-11-18T09:52:00Z">
        <w:r w:rsidR="00C33EEA">
          <w:t xml:space="preserve">the </w:t>
        </w:r>
      </w:ins>
      <w:r>
        <w:t>average process water concentration for total nitrogen</w:t>
      </w:r>
      <w:ins w:id="3272" w:author="Div Wtr Quality" w:date="2020-11-18T09:52:00Z">
        <w:r w:rsidR="007A1532">
          <w:t xml:space="preserve"> for </w:t>
        </w:r>
        <w:r w:rsidR="00EF6625">
          <w:t xml:space="preserve">that </w:t>
        </w:r>
        <w:r w:rsidR="007A1532">
          <w:t>month</w:t>
        </w:r>
        <w:r>
          <w:t>.</w:t>
        </w:r>
      </w:ins>
    </w:p>
    <w:p w14:paraId="5BF12A9A" w14:textId="43B23E0C" w:rsidR="006D14E1" w:rsidRDefault="00C33EEA" w:rsidP="00EF63D2">
      <w:pPr>
        <w:pStyle w:val="Table-footnoterev"/>
        <w:numPr>
          <w:ilvl w:val="0"/>
          <w:numId w:val="96"/>
        </w:numPr>
        <w:tabs>
          <w:tab w:val="clear" w:pos="450"/>
          <w:tab w:val="left" w:pos="720"/>
        </w:tabs>
        <w:ind w:left="720" w:hanging="540"/>
      </w:pPr>
      <w:ins w:id="3273" w:author="Div Wtr Quality" w:date="2020-11-18T09:52:00Z">
        <w:r>
          <w:t>L</w:t>
        </w:r>
        <w:r w:rsidR="006D14E1">
          <w:t xml:space="preserve">oading </w:t>
        </w:r>
      </w:ins>
      <w:del w:id="3274" w:author="Div Wtr Quality" w:date="2020-11-18T09:52:00Z">
        <w:r w:rsidR="006D14E1">
          <w:delText xml:space="preserve">.  Include loading </w:delText>
        </w:r>
      </w:del>
      <w:r w:rsidR="006D14E1">
        <w:t xml:space="preserve">from </w:t>
      </w:r>
      <w:ins w:id="3275" w:author="Div Wtr Quality" w:date="2020-11-18T09:52:00Z">
        <w:r w:rsidR="002B69B6">
          <w:t xml:space="preserve">each </w:t>
        </w:r>
        <w:r w:rsidR="006D14E1">
          <w:t>source</w:t>
        </w:r>
      </w:ins>
      <w:del w:id="3276" w:author="Div Wtr Quality" w:date="2020-11-18T09:52:00Z">
        <w:r w:rsidR="006D14E1">
          <w:delText>other sources</w:delText>
        </w:r>
      </w:del>
      <w:r w:rsidR="006D14E1">
        <w:t xml:space="preserve"> of nitrogen applied to </w:t>
      </w:r>
      <w:ins w:id="3277" w:author="Div Wtr Quality" w:date="2020-11-18T09:52:00Z">
        <w:r w:rsidR="00C01876">
          <w:t xml:space="preserve">each individual management unit </w:t>
        </w:r>
        <w:r>
          <w:t xml:space="preserve">shall be </w:t>
        </w:r>
        <w:r w:rsidR="00AD29C9">
          <w:t>shown</w:t>
        </w:r>
      </w:ins>
      <w:del w:id="3278" w:author="Div Wtr Quality" w:date="2020-11-18T09:52:00Z">
        <w:r w:rsidR="006D14E1">
          <w:delText>the land</w:delText>
        </w:r>
      </w:del>
      <w:r w:rsidR="006D14E1">
        <w:t xml:space="preserve"> as applicable, </w:t>
      </w:r>
      <w:ins w:id="3279" w:author="Div Wtr Quality" w:date="2020-11-18T09:52:00Z">
        <w:r>
          <w:t xml:space="preserve">e.g., from </w:t>
        </w:r>
        <w:r w:rsidR="00D608FB">
          <w:t xml:space="preserve">process water, </w:t>
        </w:r>
        <w:r w:rsidR="00987219">
          <w:t xml:space="preserve">supplemental </w:t>
        </w:r>
        <w:r w:rsidR="00B36CC7">
          <w:t>water,</w:t>
        </w:r>
      </w:ins>
      <w:del w:id="3280" w:author="Div Wtr Quality" w:date="2020-11-18T09:52:00Z">
        <w:r w:rsidR="006D14E1">
          <w:delText>including</w:delText>
        </w:r>
      </w:del>
      <w:r w:rsidR="006D14E1">
        <w:t xml:space="preserve"> fertilizers, process solids, soil amendments, </w:t>
      </w:r>
      <w:del w:id="3281" w:author="Div Wtr Quality" w:date="2020-11-18T09:52:00Z">
        <w:r w:rsidR="006D14E1">
          <w:delText xml:space="preserve">supplemental irrigation water, </w:delText>
        </w:r>
      </w:del>
      <w:r w:rsidR="006D14E1">
        <w:t>etc.</w:t>
      </w:r>
    </w:p>
    <w:p w14:paraId="28032A41" w14:textId="77777777" w:rsidR="00C01876" w:rsidRDefault="00C01876" w:rsidP="00EF63D2">
      <w:pPr>
        <w:pStyle w:val="Table-footnoterev"/>
        <w:tabs>
          <w:tab w:val="clear" w:pos="450"/>
          <w:tab w:val="left" w:pos="720"/>
        </w:tabs>
        <w:ind w:left="720" w:hanging="540"/>
        <w:rPr>
          <w:ins w:id="3282" w:author="Div Wtr Quality" w:date="2020-11-18T09:52:00Z"/>
        </w:rPr>
      </w:pPr>
      <w:ins w:id="3283" w:author="Div Wtr Quality" w:date="2020-11-18T09:52:00Z">
        <w:r>
          <w:t xml:space="preserve">Cumulative nitrogen loading </w:t>
        </w:r>
        <w:r w:rsidR="00AD1086">
          <w:t>shall be shown for each individual management unit.</w:t>
        </w:r>
      </w:ins>
    </w:p>
    <w:p w14:paraId="4DFC47E9" w14:textId="150DCB54" w:rsidR="006D14E1" w:rsidRDefault="006D14E1" w:rsidP="00EF63D2">
      <w:pPr>
        <w:pStyle w:val="Table-footnoterev"/>
        <w:numPr>
          <w:ilvl w:val="0"/>
          <w:numId w:val="96"/>
        </w:numPr>
        <w:tabs>
          <w:tab w:val="clear" w:pos="450"/>
          <w:tab w:val="left" w:pos="720"/>
        </w:tabs>
        <w:ind w:left="720" w:hanging="540"/>
      </w:pPr>
      <w:r>
        <w:t xml:space="preserve">Salt loading </w:t>
      </w:r>
      <w:ins w:id="3284" w:author="Div Wtr Quality" w:date="2020-11-18T09:52:00Z">
        <w:r w:rsidR="00C33EEA">
          <w:t xml:space="preserve">for </w:t>
        </w:r>
        <w:r w:rsidR="00DA0DF7">
          <w:t xml:space="preserve">each </w:t>
        </w:r>
        <w:r w:rsidR="00C33EEA">
          <w:t xml:space="preserve">individual management unit </w:t>
        </w:r>
      </w:ins>
      <w:r>
        <w:t xml:space="preserve">shall be calculated using the applied volume of process water, applied acreage, and </w:t>
      </w:r>
      <w:ins w:id="3285" w:author="Div Wtr Quality" w:date="2020-11-18T09:52:00Z">
        <w:r w:rsidR="00C33EEA">
          <w:t xml:space="preserve">the </w:t>
        </w:r>
      </w:ins>
      <w:r>
        <w:t>average process water concentration</w:t>
      </w:r>
      <w:del w:id="3286" w:author="Div Wtr Quality" w:date="2020-11-18T09:52:00Z">
        <w:r>
          <w:delText>s</w:delText>
        </w:r>
      </w:del>
      <w:r>
        <w:t xml:space="preserve"> for FDS</w:t>
      </w:r>
      <w:ins w:id="3287" w:author="Div Wtr Quality" w:date="2020-11-18T09:52:00Z">
        <w:r w:rsidR="007A1532">
          <w:t xml:space="preserve"> for </w:t>
        </w:r>
        <w:r w:rsidR="00EF6625">
          <w:t xml:space="preserve">that </w:t>
        </w:r>
        <w:r w:rsidR="007A1532">
          <w:t>month</w:t>
        </w:r>
      </w:ins>
      <w:r>
        <w:t xml:space="preserve">.   </w:t>
      </w:r>
    </w:p>
    <w:p w14:paraId="2A70979B" w14:textId="77777777" w:rsidR="006A270C" w:rsidRDefault="006A270C" w:rsidP="00D55A38">
      <w:pPr>
        <w:pStyle w:val="Heading7"/>
      </w:pPr>
      <w:r>
        <w:lastRenderedPageBreak/>
        <w:t>SUBSURFACE DISPOSAL SYSTEM MONITORING</w:t>
      </w:r>
    </w:p>
    <w:p w14:paraId="4CE9F063" w14:textId="16FDDF45" w:rsidR="00A72D39" w:rsidRDefault="006A270C" w:rsidP="001B214D">
      <w:pPr>
        <w:pStyle w:val="BodyText"/>
        <w:keepNext/>
        <w:keepLines/>
        <w:rPr>
          <w:ins w:id="3288" w:author="Div Wtr Quality" w:date="2020-11-18T11:33:00Z"/>
        </w:rPr>
      </w:pPr>
      <w:r>
        <w:t xml:space="preserve">The Discharger shall conduct settling tank monitoring </w:t>
      </w:r>
      <w:ins w:id="3289" w:author="Div Wtr Quality" w:date="2020-11-18T09:52:00Z">
        <w:r w:rsidR="006A5060">
          <w:t>for</w:t>
        </w:r>
      </w:ins>
      <w:del w:id="3290" w:author="Div Wtr Quality" w:date="2020-11-18T09:52:00Z">
        <w:r>
          <w:delText>including</w:delText>
        </w:r>
      </w:del>
      <w:r>
        <w:t xml:space="preserve"> the following:</w:t>
      </w:r>
    </w:p>
    <w:tbl>
      <w:tblPr>
        <w:tblStyle w:val="TableGrid"/>
        <w:tblW w:w="9816" w:type="dxa"/>
        <w:tblBorders>
          <w:left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3150"/>
        <w:gridCol w:w="924"/>
        <w:gridCol w:w="2023"/>
        <w:gridCol w:w="1152"/>
        <w:gridCol w:w="1430"/>
        <w:gridCol w:w="1137"/>
      </w:tblGrid>
      <w:tr w:rsidR="00EB42DA" w:rsidRPr="00F90FAC" w14:paraId="6A3D1311" w14:textId="77777777" w:rsidTr="00BF2A04">
        <w:trPr>
          <w:ins w:id="3291" w:author="Div Wtr Quality" w:date="2020-11-18T11:33:00Z"/>
        </w:trPr>
        <w:tc>
          <w:tcPr>
            <w:tcW w:w="3150" w:type="dxa"/>
            <w:tcBorders>
              <w:top w:val="single" w:sz="4" w:space="0" w:color="auto"/>
              <w:bottom w:val="nil"/>
            </w:tcBorders>
          </w:tcPr>
          <w:p w14:paraId="6628781E" w14:textId="77777777" w:rsidR="00EB42DA" w:rsidRPr="00F90FAC" w:rsidRDefault="00EB42DA" w:rsidP="00AE6CB7">
            <w:pPr>
              <w:pStyle w:val="Table-subheading"/>
              <w:keepNext/>
              <w:keepLines/>
              <w:rPr>
                <w:ins w:id="3292" w:author="Div Wtr Quality" w:date="2020-11-18T11:33:00Z"/>
              </w:rPr>
            </w:pPr>
          </w:p>
        </w:tc>
        <w:tc>
          <w:tcPr>
            <w:tcW w:w="924" w:type="dxa"/>
            <w:tcBorders>
              <w:top w:val="single" w:sz="4" w:space="0" w:color="auto"/>
              <w:bottom w:val="nil"/>
            </w:tcBorders>
          </w:tcPr>
          <w:p w14:paraId="399514B4" w14:textId="77777777" w:rsidR="00EB42DA" w:rsidRPr="00F90FAC" w:rsidRDefault="00EB42DA" w:rsidP="00AE6CB7">
            <w:pPr>
              <w:pStyle w:val="Table-subheading"/>
              <w:keepNext/>
              <w:keepLines/>
              <w:rPr>
                <w:ins w:id="3293" w:author="Div Wtr Quality" w:date="2020-11-18T11:33:00Z"/>
              </w:rPr>
            </w:pPr>
          </w:p>
        </w:tc>
        <w:tc>
          <w:tcPr>
            <w:tcW w:w="2023" w:type="dxa"/>
            <w:tcBorders>
              <w:top w:val="single" w:sz="4" w:space="0" w:color="auto"/>
              <w:bottom w:val="nil"/>
            </w:tcBorders>
          </w:tcPr>
          <w:p w14:paraId="27481642" w14:textId="77777777" w:rsidR="00EB42DA" w:rsidRPr="0068466E" w:rsidRDefault="00EB42DA" w:rsidP="00AE6CB7">
            <w:pPr>
              <w:pStyle w:val="Table-subheading"/>
              <w:keepNext/>
              <w:keepLines/>
              <w:rPr>
                <w:ins w:id="3294" w:author="Div Wtr Quality" w:date="2020-11-18T11:33:00Z"/>
              </w:rPr>
            </w:pPr>
          </w:p>
        </w:tc>
        <w:tc>
          <w:tcPr>
            <w:tcW w:w="1152" w:type="dxa"/>
            <w:tcBorders>
              <w:top w:val="single" w:sz="4" w:space="0" w:color="auto"/>
              <w:bottom w:val="single" w:sz="4" w:space="0" w:color="auto"/>
            </w:tcBorders>
          </w:tcPr>
          <w:p w14:paraId="138AA5CA" w14:textId="77777777" w:rsidR="00EB42DA" w:rsidRPr="00F90FAC" w:rsidRDefault="00EB42DA" w:rsidP="00AE6CB7">
            <w:pPr>
              <w:pStyle w:val="Table-subheading"/>
              <w:keepNext/>
              <w:keepLines/>
              <w:rPr>
                <w:ins w:id="3295" w:author="Div Wtr Quality" w:date="2020-11-18T11:33:00Z"/>
              </w:rPr>
            </w:pPr>
          </w:p>
        </w:tc>
        <w:tc>
          <w:tcPr>
            <w:tcW w:w="1430" w:type="dxa"/>
            <w:tcBorders>
              <w:top w:val="single" w:sz="4" w:space="0" w:color="auto"/>
              <w:bottom w:val="single" w:sz="4" w:space="0" w:color="auto"/>
            </w:tcBorders>
          </w:tcPr>
          <w:p w14:paraId="4906F89F" w14:textId="77777777" w:rsidR="00EB42DA" w:rsidRPr="00F90FAC" w:rsidRDefault="00EB42DA" w:rsidP="00AE6CB7">
            <w:pPr>
              <w:pStyle w:val="Table-subheading"/>
              <w:keepNext/>
              <w:keepLines/>
              <w:rPr>
                <w:ins w:id="3296" w:author="Div Wtr Quality" w:date="2020-11-18T11:33:00Z"/>
              </w:rPr>
            </w:pPr>
            <w:ins w:id="3297" w:author="Div Wtr Quality" w:date="2020-11-18T11:33:00Z">
              <w:r w:rsidRPr="00F90FAC">
                <w:t>Frequency</w:t>
              </w:r>
            </w:ins>
          </w:p>
        </w:tc>
        <w:tc>
          <w:tcPr>
            <w:tcW w:w="1137" w:type="dxa"/>
            <w:tcBorders>
              <w:top w:val="single" w:sz="4" w:space="0" w:color="auto"/>
              <w:bottom w:val="single" w:sz="4" w:space="0" w:color="auto"/>
            </w:tcBorders>
          </w:tcPr>
          <w:p w14:paraId="2B7CB51E" w14:textId="77777777" w:rsidR="00EB42DA" w:rsidRPr="00F90FAC" w:rsidRDefault="00EB42DA" w:rsidP="00AE6CB7">
            <w:pPr>
              <w:pStyle w:val="Table-subheading"/>
              <w:keepNext/>
              <w:keepLines/>
              <w:rPr>
                <w:ins w:id="3298" w:author="Div Wtr Quality" w:date="2020-11-18T11:33:00Z"/>
              </w:rPr>
            </w:pPr>
          </w:p>
        </w:tc>
      </w:tr>
      <w:tr w:rsidR="00EB42DA" w14:paraId="76F45E9F" w14:textId="77777777" w:rsidTr="00BF2A04">
        <w:trPr>
          <w:ins w:id="3299" w:author="Div Wtr Quality" w:date="2020-11-18T11:33:00Z"/>
        </w:trPr>
        <w:tc>
          <w:tcPr>
            <w:tcW w:w="3150" w:type="dxa"/>
            <w:tcBorders>
              <w:top w:val="nil"/>
              <w:bottom w:val="double" w:sz="4" w:space="0" w:color="auto"/>
            </w:tcBorders>
          </w:tcPr>
          <w:p w14:paraId="441164D8" w14:textId="77777777" w:rsidR="00EB42DA" w:rsidRPr="005C4ED3" w:rsidRDefault="00EB42DA" w:rsidP="00AE6CB7">
            <w:pPr>
              <w:pStyle w:val="Table-subheading"/>
              <w:keepNext/>
              <w:keepLines/>
              <w:rPr>
                <w:ins w:id="3300" w:author="Div Wtr Quality" w:date="2020-11-18T11:33:00Z"/>
              </w:rPr>
            </w:pPr>
            <w:ins w:id="3301" w:author="Div Wtr Quality" w:date="2020-11-18T11:33:00Z">
              <w:r w:rsidRPr="00F90FAC">
                <w:t>Parameter</w:t>
              </w:r>
            </w:ins>
          </w:p>
        </w:tc>
        <w:tc>
          <w:tcPr>
            <w:tcW w:w="924" w:type="dxa"/>
            <w:tcBorders>
              <w:top w:val="nil"/>
              <w:bottom w:val="double" w:sz="4" w:space="0" w:color="auto"/>
            </w:tcBorders>
          </w:tcPr>
          <w:p w14:paraId="6A567AFF" w14:textId="77777777" w:rsidR="00EB42DA" w:rsidRPr="005C4ED3" w:rsidRDefault="00EB42DA" w:rsidP="00AE6CB7">
            <w:pPr>
              <w:pStyle w:val="Table-subheading"/>
              <w:keepNext/>
              <w:keepLines/>
              <w:rPr>
                <w:ins w:id="3302" w:author="Div Wtr Quality" w:date="2020-11-18T11:33:00Z"/>
              </w:rPr>
            </w:pPr>
            <w:ins w:id="3303" w:author="Div Wtr Quality" w:date="2020-11-18T11:33:00Z">
              <w:r w:rsidRPr="00F90FAC">
                <w:t>Units</w:t>
              </w:r>
            </w:ins>
          </w:p>
        </w:tc>
        <w:tc>
          <w:tcPr>
            <w:tcW w:w="2023" w:type="dxa"/>
            <w:tcBorders>
              <w:top w:val="nil"/>
              <w:bottom w:val="double" w:sz="4" w:space="0" w:color="auto"/>
            </w:tcBorders>
          </w:tcPr>
          <w:p w14:paraId="12B98240" w14:textId="77777777" w:rsidR="00EB42DA" w:rsidRPr="005C4ED3" w:rsidRDefault="00EB42DA" w:rsidP="00AE6CB7">
            <w:pPr>
              <w:pStyle w:val="Table-subheading"/>
              <w:keepNext/>
              <w:keepLines/>
              <w:rPr>
                <w:ins w:id="3304" w:author="Div Wtr Quality" w:date="2020-11-18T11:33:00Z"/>
              </w:rPr>
            </w:pPr>
            <w:ins w:id="3305" w:author="Div Wtr Quality" w:date="2020-11-18T11:33:00Z">
              <w:r w:rsidRPr="0068466E">
                <w:t>Sample Type</w:t>
              </w:r>
              <w:r>
                <w:t xml:space="preserve"> </w:t>
              </w:r>
              <w:r w:rsidRPr="005108C4">
                <w:rPr>
                  <w:vertAlign w:val="superscript"/>
                </w:rPr>
                <w:t>(1)</w:t>
              </w:r>
            </w:ins>
          </w:p>
        </w:tc>
        <w:tc>
          <w:tcPr>
            <w:tcW w:w="1152" w:type="dxa"/>
            <w:tcBorders>
              <w:top w:val="single" w:sz="4" w:space="0" w:color="auto"/>
              <w:bottom w:val="double" w:sz="4" w:space="0" w:color="auto"/>
            </w:tcBorders>
          </w:tcPr>
          <w:p w14:paraId="71C67D28" w14:textId="77777777" w:rsidR="00EB42DA" w:rsidRPr="005C4ED3" w:rsidRDefault="00EB42DA" w:rsidP="00AE6CB7">
            <w:pPr>
              <w:pStyle w:val="Table-subheading"/>
              <w:keepNext/>
              <w:keepLines/>
              <w:rPr>
                <w:ins w:id="3306" w:author="Div Wtr Quality" w:date="2020-11-18T11:33:00Z"/>
              </w:rPr>
            </w:pPr>
            <w:ins w:id="3307" w:author="Div Wtr Quality" w:date="2020-11-18T11:33:00Z">
              <w:r>
                <w:t>Tier 2</w:t>
              </w:r>
            </w:ins>
          </w:p>
        </w:tc>
        <w:tc>
          <w:tcPr>
            <w:tcW w:w="1430" w:type="dxa"/>
            <w:tcBorders>
              <w:top w:val="single" w:sz="4" w:space="0" w:color="auto"/>
              <w:bottom w:val="double" w:sz="4" w:space="0" w:color="auto"/>
            </w:tcBorders>
          </w:tcPr>
          <w:p w14:paraId="66BC524D" w14:textId="77777777" w:rsidR="00EB42DA" w:rsidRPr="005C4ED3" w:rsidRDefault="00EB42DA" w:rsidP="00AE6CB7">
            <w:pPr>
              <w:pStyle w:val="Table-subheading"/>
              <w:keepNext/>
              <w:keepLines/>
              <w:rPr>
                <w:ins w:id="3308" w:author="Div Wtr Quality" w:date="2020-11-18T11:33:00Z"/>
              </w:rPr>
            </w:pPr>
            <w:ins w:id="3309" w:author="Div Wtr Quality" w:date="2020-11-18T11:33:00Z">
              <w:r>
                <w:t>Tier 3</w:t>
              </w:r>
            </w:ins>
          </w:p>
        </w:tc>
        <w:tc>
          <w:tcPr>
            <w:tcW w:w="1137" w:type="dxa"/>
            <w:tcBorders>
              <w:top w:val="single" w:sz="4" w:space="0" w:color="auto"/>
              <w:bottom w:val="double" w:sz="4" w:space="0" w:color="auto"/>
            </w:tcBorders>
          </w:tcPr>
          <w:p w14:paraId="61AE4E07" w14:textId="77777777" w:rsidR="00EB42DA" w:rsidRPr="005C4ED3" w:rsidRDefault="00EB42DA" w:rsidP="00AE6CB7">
            <w:pPr>
              <w:pStyle w:val="Table-subheading"/>
              <w:keepNext/>
              <w:keepLines/>
              <w:rPr>
                <w:ins w:id="3310" w:author="Div Wtr Quality" w:date="2020-11-18T11:33:00Z"/>
              </w:rPr>
            </w:pPr>
            <w:ins w:id="3311" w:author="Div Wtr Quality" w:date="2020-11-18T11:33:00Z">
              <w:r>
                <w:t xml:space="preserve"> Tier 4</w:t>
              </w:r>
            </w:ins>
          </w:p>
        </w:tc>
      </w:tr>
      <w:tr w:rsidR="00EB42DA" w14:paraId="24FD5436" w14:textId="77777777" w:rsidTr="00BF2A04">
        <w:trPr>
          <w:ins w:id="3312" w:author="Div Wtr Quality" w:date="2020-11-18T11:33:00Z"/>
        </w:trPr>
        <w:tc>
          <w:tcPr>
            <w:tcW w:w="3150" w:type="dxa"/>
            <w:tcBorders>
              <w:top w:val="double" w:sz="4" w:space="0" w:color="auto"/>
            </w:tcBorders>
          </w:tcPr>
          <w:p w14:paraId="17DEF22D" w14:textId="77777777" w:rsidR="00EB42DA" w:rsidRDefault="00EB42DA" w:rsidP="00AE6CB7">
            <w:pPr>
              <w:pStyle w:val="Table-bodytext"/>
              <w:keepNext/>
              <w:keepLines/>
              <w:rPr>
                <w:ins w:id="3313" w:author="Div Wtr Quality" w:date="2020-11-18T11:33:00Z"/>
              </w:rPr>
            </w:pPr>
            <w:ins w:id="3314" w:author="Div Wtr Quality" w:date="2020-11-18T11:33:00Z">
              <w:r>
                <w:t>Thickness of accumulated sludge and floating scum layer in each tank compartment</w:t>
              </w:r>
            </w:ins>
          </w:p>
        </w:tc>
        <w:tc>
          <w:tcPr>
            <w:tcW w:w="924" w:type="dxa"/>
            <w:tcBorders>
              <w:top w:val="double" w:sz="4" w:space="0" w:color="auto"/>
            </w:tcBorders>
          </w:tcPr>
          <w:p w14:paraId="5EFD57ED" w14:textId="77777777" w:rsidR="00EB42DA" w:rsidRDefault="00EB42DA" w:rsidP="00AE6CB7">
            <w:pPr>
              <w:pStyle w:val="Table-bodytext"/>
              <w:keepNext/>
              <w:keepLines/>
              <w:rPr>
                <w:ins w:id="3315" w:author="Div Wtr Quality" w:date="2020-11-18T11:33:00Z"/>
              </w:rPr>
            </w:pPr>
            <w:ins w:id="3316" w:author="Div Wtr Quality" w:date="2020-11-18T11:33:00Z">
              <w:r>
                <w:t>inches</w:t>
              </w:r>
            </w:ins>
          </w:p>
        </w:tc>
        <w:tc>
          <w:tcPr>
            <w:tcW w:w="2023" w:type="dxa"/>
            <w:tcBorders>
              <w:top w:val="double" w:sz="4" w:space="0" w:color="auto"/>
            </w:tcBorders>
          </w:tcPr>
          <w:p w14:paraId="3823060D" w14:textId="77777777" w:rsidR="00EB42DA" w:rsidRDefault="00EB42DA" w:rsidP="00AE6CB7">
            <w:pPr>
              <w:pStyle w:val="Table-bodytext"/>
              <w:keepNext/>
              <w:keepLines/>
              <w:rPr>
                <w:ins w:id="3317" w:author="Div Wtr Quality" w:date="2020-11-18T11:33:00Z"/>
              </w:rPr>
            </w:pPr>
            <w:ins w:id="3318" w:author="Div Wtr Quality" w:date="2020-11-18T11:33:00Z">
              <w:r>
                <w:t>Staff gauge</w:t>
              </w:r>
            </w:ins>
          </w:p>
        </w:tc>
        <w:tc>
          <w:tcPr>
            <w:tcW w:w="1152" w:type="dxa"/>
            <w:tcBorders>
              <w:top w:val="double" w:sz="4" w:space="0" w:color="auto"/>
            </w:tcBorders>
          </w:tcPr>
          <w:p w14:paraId="32ABEA3A" w14:textId="77777777" w:rsidR="00EB42DA" w:rsidRDefault="00EB42DA" w:rsidP="00AE6CB7">
            <w:pPr>
              <w:pStyle w:val="Table-bodytext"/>
              <w:keepNext/>
              <w:keepLines/>
              <w:rPr>
                <w:ins w:id="3319" w:author="Div Wtr Quality" w:date="2020-11-18T11:33:00Z"/>
              </w:rPr>
            </w:pPr>
            <w:ins w:id="3320" w:author="Div Wtr Quality" w:date="2020-11-18T11:33:00Z">
              <w:r>
                <w:t>Annually</w:t>
              </w:r>
            </w:ins>
          </w:p>
        </w:tc>
        <w:tc>
          <w:tcPr>
            <w:tcW w:w="1430" w:type="dxa"/>
            <w:tcBorders>
              <w:top w:val="double" w:sz="4" w:space="0" w:color="auto"/>
            </w:tcBorders>
          </w:tcPr>
          <w:p w14:paraId="0845942E" w14:textId="77777777" w:rsidR="00EB42DA" w:rsidRPr="005C4ED3" w:rsidRDefault="00EB42DA" w:rsidP="00AE6CB7">
            <w:pPr>
              <w:pStyle w:val="Table-bodytext"/>
              <w:keepNext/>
              <w:keepLines/>
              <w:rPr>
                <w:ins w:id="3321" w:author="Div Wtr Quality" w:date="2020-11-18T11:33:00Z"/>
              </w:rPr>
            </w:pPr>
            <w:ins w:id="3322" w:author="Div Wtr Quality" w:date="2020-11-18T11:33:00Z">
              <w:r>
                <w:t>Annually</w:t>
              </w:r>
            </w:ins>
          </w:p>
        </w:tc>
        <w:tc>
          <w:tcPr>
            <w:tcW w:w="1137" w:type="dxa"/>
            <w:tcBorders>
              <w:top w:val="double" w:sz="4" w:space="0" w:color="auto"/>
            </w:tcBorders>
          </w:tcPr>
          <w:p w14:paraId="70526BC5" w14:textId="77777777" w:rsidR="00EB42DA" w:rsidRPr="005C4ED3" w:rsidRDefault="00EB42DA" w:rsidP="00AE6CB7">
            <w:pPr>
              <w:pStyle w:val="Table-bodytext"/>
              <w:keepNext/>
              <w:keepLines/>
              <w:rPr>
                <w:ins w:id="3323" w:author="Div Wtr Quality" w:date="2020-11-18T11:33:00Z"/>
              </w:rPr>
            </w:pPr>
            <w:ins w:id="3324" w:author="Div Wtr Quality" w:date="2020-11-18T11:33:00Z">
              <w:r>
                <w:t>Annually</w:t>
              </w:r>
            </w:ins>
          </w:p>
        </w:tc>
      </w:tr>
      <w:tr w:rsidR="00EB42DA" w14:paraId="2DF374DF" w14:textId="77777777" w:rsidTr="00BF2A04">
        <w:trPr>
          <w:ins w:id="3325" w:author="Div Wtr Quality" w:date="2020-11-18T11:33:00Z"/>
        </w:trPr>
        <w:tc>
          <w:tcPr>
            <w:tcW w:w="3150" w:type="dxa"/>
          </w:tcPr>
          <w:p w14:paraId="259467F9" w14:textId="77777777" w:rsidR="00EB42DA" w:rsidRPr="005C4ED3" w:rsidRDefault="00EB42DA" w:rsidP="00AE6CB7">
            <w:pPr>
              <w:pStyle w:val="Table-bodytext"/>
              <w:keepNext/>
              <w:keepLines/>
              <w:rPr>
                <w:ins w:id="3326" w:author="Div Wtr Quality" w:date="2020-11-18T11:33:00Z"/>
              </w:rPr>
            </w:pPr>
            <w:ins w:id="3327" w:author="Div Wtr Quality" w:date="2020-11-18T11:33:00Z">
              <w:r>
                <w:t>Vertical distance between bottom of floating scum layer and top of tank outlet</w:t>
              </w:r>
            </w:ins>
          </w:p>
        </w:tc>
        <w:tc>
          <w:tcPr>
            <w:tcW w:w="924" w:type="dxa"/>
          </w:tcPr>
          <w:p w14:paraId="49657274" w14:textId="77777777" w:rsidR="00EB42DA" w:rsidRPr="005C4ED3" w:rsidRDefault="00EB42DA" w:rsidP="00AE6CB7">
            <w:pPr>
              <w:pStyle w:val="Table-bodytext"/>
              <w:keepNext/>
              <w:keepLines/>
              <w:rPr>
                <w:ins w:id="3328" w:author="Div Wtr Quality" w:date="2020-11-18T11:33:00Z"/>
              </w:rPr>
            </w:pPr>
            <w:ins w:id="3329" w:author="Div Wtr Quality" w:date="2020-11-18T11:33:00Z">
              <w:r>
                <w:t>inches</w:t>
              </w:r>
            </w:ins>
          </w:p>
        </w:tc>
        <w:tc>
          <w:tcPr>
            <w:tcW w:w="2023" w:type="dxa"/>
          </w:tcPr>
          <w:p w14:paraId="53E4B26B" w14:textId="77777777" w:rsidR="00EB42DA" w:rsidRPr="005C4ED3" w:rsidRDefault="00EB42DA" w:rsidP="00AE6CB7">
            <w:pPr>
              <w:pStyle w:val="Table-bodytext"/>
              <w:keepNext/>
              <w:keepLines/>
              <w:rPr>
                <w:ins w:id="3330" w:author="Div Wtr Quality" w:date="2020-11-18T11:33:00Z"/>
              </w:rPr>
            </w:pPr>
            <w:ins w:id="3331" w:author="Div Wtr Quality" w:date="2020-11-18T11:33:00Z">
              <w:r>
                <w:t>Staff gauge</w:t>
              </w:r>
            </w:ins>
          </w:p>
        </w:tc>
        <w:tc>
          <w:tcPr>
            <w:tcW w:w="1152" w:type="dxa"/>
          </w:tcPr>
          <w:p w14:paraId="079D8A64" w14:textId="77777777" w:rsidR="00EB42DA" w:rsidRDefault="00EB42DA" w:rsidP="00AE6CB7">
            <w:pPr>
              <w:pStyle w:val="Table-bodytext"/>
              <w:keepNext/>
              <w:keepLines/>
              <w:rPr>
                <w:ins w:id="3332" w:author="Div Wtr Quality" w:date="2020-11-18T11:33:00Z"/>
              </w:rPr>
            </w:pPr>
            <w:ins w:id="3333" w:author="Div Wtr Quality" w:date="2020-11-18T11:33:00Z">
              <w:r>
                <w:t>Annually</w:t>
              </w:r>
            </w:ins>
          </w:p>
        </w:tc>
        <w:tc>
          <w:tcPr>
            <w:tcW w:w="1430" w:type="dxa"/>
          </w:tcPr>
          <w:p w14:paraId="41D2D7CC" w14:textId="77777777" w:rsidR="00EB42DA" w:rsidRDefault="00EB42DA" w:rsidP="00AE6CB7">
            <w:pPr>
              <w:pStyle w:val="Table-bodytext"/>
              <w:keepNext/>
              <w:keepLines/>
              <w:rPr>
                <w:ins w:id="3334" w:author="Div Wtr Quality" w:date="2020-11-18T11:33:00Z"/>
              </w:rPr>
            </w:pPr>
            <w:ins w:id="3335" w:author="Div Wtr Quality" w:date="2020-11-18T11:33:00Z">
              <w:r>
                <w:t>Annually</w:t>
              </w:r>
            </w:ins>
          </w:p>
        </w:tc>
        <w:tc>
          <w:tcPr>
            <w:tcW w:w="1137" w:type="dxa"/>
          </w:tcPr>
          <w:p w14:paraId="50AD9329" w14:textId="77777777" w:rsidR="00EB42DA" w:rsidRDefault="00EB42DA" w:rsidP="00AE6CB7">
            <w:pPr>
              <w:pStyle w:val="Table-bodytext"/>
              <w:keepNext/>
              <w:keepLines/>
              <w:rPr>
                <w:ins w:id="3336" w:author="Div Wtr Quality" w:date="2020-11-18T11:33:00Z"/>
              </w:rPr>
            </w:pPr>
            <w:ins w:id="3337" w:author="Div Wtr Quality" w:date="2020-11-18T11:33:00Z">
              <w:r>
                <w:t>Annually</w:t>
              </w:r>
            </w:ins>
          </w:p>
        </w:tc>
      </w:tr>
      <w:tr w:rsidR="00EB42DA" w14:paraId="764BEAAA" w14:textId="77777777" w:rsidTr="00BF2A04">
        <w:trPr>
          <w:ins w:id="3338" w:author="Div Wtr Quality" w:date="2020-11-18T11:33:00Z"/>
        </w:trPr>
        <w:tc>
          <w:tcPr>
            <w:tcW w:w="3150" w:type="dxa"/>
          </w:tcPr>
          <w:p w14:paraId="6FD754D8" w14:textId="77777777" w:rsidR="00EB42DA" w:rsidRPr="005C4ED3" w:rsidRDefault="00EB42DA" w:rsidP="00AE6CB7">
            <w:pPr>
              <w:pStyle w:val="Table-bodytext"/>
              <w:keepNext/>
              <w:keepLines/>
              <w:rPr>
                <w:ins w:id="3339" w:author="Div Wtr Quality" w:date="2020-11-18T11:33:00Z"/>
              </w:rPr>
            </w:pPr>
            <w:ins w:id="3340" w:author="Div Wtr Quality" w:date="2020-11-18T11:33:00Z">
              <w:r>
                <w:t>Vertical distance between top of accumulated sludge layer and bottom of tank outlet</w:t>
              </w:r>
            </w:ins>
          </w:p>
        </w:tc>
        <w:tc>
          <w:tcPr>
            <w:tcW w:w="924" w:type="dxa"/>
          </w:tcPr>
          <w:p w14:paraId="32DEC766" w14:textId="77777777" w:rsidR="00EB42DA" w:rsidRPr="005C4ED3" w:rsidRDefault="00EB42DA" w:rsidP="00AE6CB7">
            <w:pPr>
              <w:pStyle w:val="Table-bodytext"/>
              <w:keepNext/>
              <w:keepLines/>
              <w:rPr>
                <w:ins w:id="3341" w:author="Div Wtr Quality" w:date="2020-11-18T11:33:00Z"/>
              </w:rPr>
            </w:pPr>
            <w:ins w:id="3342" w:author="Div Wtr Quality" w:date="2020-11-18T11:33:00Z">
              <w:r>
                <w:t>Inches</w:t>
              </w:r>
            </w:ins>
          </w:p>
        </w:tc>
        <w:tc>
          <w:tcPr>
            <w:tcW w:w="2023" w:type="dxa"/>
          </w:tcPr>
          <w:p w14:paraId="2794614F" w14:textId="77777777" w:rsidR="00EB42DA" w:rsidRPr="005C4ED3" w:rsidRDefault="00EB42DA" w:rsidP="00AE6CB7">
            <w:pPr>
              <w:pStyle w:val="Table-bodytext"/>
              <w:keepNext/>
              <w:keepLines/>
              <w:rPr>
                <w:ins w:id="3343" w:author="Div Wtr Quality" w:date="2020-11-18T11:33:00Z"/>
              </w:rPr>
            </w:pPr>
            <w:ins w:id="3344" w:author="Div Wtr Quality" w:date="2020-11-18T11:33:00Z">
              <w:r>
                <w:t>Staff gauge</w:t>
              </w:r>
            </w:ins>
          </w:p>
        </w:tc>
        <w:tc>
          <w:tcPr>
            <w:tcW w:w="1152" w:type="dxa"/>
          </w:tcPr>
          <w:p w14:paraId="0265D198" w14:textId="77777777" w:rsidR="00EB42DA" w:rsidRDefault="00EB42DA" w:rsidP="00AE6CB7">
            <w:pPr>
              <w:pStyle w:val="Table-bodytext"/>
              <w:keepNext/>
              <w:keepLines/>
              <w:rPr>
                <w:ins w:id="3345" w:author="Div Wtr Quality" w:date="2020-11-18T11:33:00Z"/>
              </w:rPr>
            </w:pPr>
            <w:ins w:id="3346" w:author="Div Wtr Quality" w:date="2020-11-18T11:33:00Z">
              <w:r>
                <w:t>Annually</w:t>
              </w:r>
            </w:ins>
          </w:p>
        </w:tc>
        <w:tc>
          <w:tcPr>
            <w:tcW w:w="1430" w:type="dxa"/>
          </w:tcPr>
          <w:p w14:paraId="1726690C" w14:textId="77777777" w:rsidR="00EB42DA" w:rsidRDefault="00EB42DA" w:rsidP="00AE6CB7">
            <w:pPr>
              <w:pStyle w:val="Table-bodytext"/>
              <w:keepNext/>
              <w:keepLines/>
              <w:rPr>
                <w:ins w:id="3347" w:author="Div Wtr Quality" w:date="2020-11-18T11:33:00Z"/>
              </w:rPr>
            </w:pPr>
            <w:ins w:id="3348" w:author="Div Wtr Quality" w:date="2020-11-18T11:33:00Z">
              <w:r>
                <w:t>Annually</w:t>
              </w:r>
            </w:ins>
          </w:p>
        </w:tc>
        <w:tc>
          <w:tcPr>
            <w:tcW w:w="1137" w:type="dxa"/>
          </w:tcPr>
          <w:p w14:paraId="3798A703" w14:textId="77777777" w:rsidR="00EB42DA" w:rsidRDefault="00EB42DA" w:rsidP="00AE6CB7">
            <w:pPr>
              <w:pStyle w:val="Table-bodytext"/>
              <w:keepNext/>
              <w:keepLines/>
              <w:rPr>
                <w:ins w:id="3349" w:author="Div Wtr Quality" w:date="2020-11-18T11:33:00Z"/>
              </w:rPr>
            </w:pPr>
            <w:ins w:id="3350" w:author="Div Wtr Quality" w:date="2020-11-18T11:33:00Z">
              <w:r>
                <w:t>Annually</w:t>
              </w:r>
            </w:ins>
          </w:p>
        </w:tc>
      </w:tr>
    </w:tbl>
    <w:p w14:paraId="554EA39D" w14:textId="09F9D493" w:rsidR="00EB42DA" w:rsidDel="00EB42DA" w:rsidRDefault="00EB42DA" w:rsidP="006A270C">
      <w:pPr>
        <w:pStyle w:val="BodyText"/>
        <w:rPr>
          <w:del w:id="3351" w:author="Div Wtr Quality" w:date="2020-11-18T11:33:00Z"/>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1062"/>
        <w:gridCol w:w="1980"/>
        <w:gridCol w:w="1530"/>
      </w:tblGrid>
      <w:tr w:rsidR="00343BCC" w:rsidDel="00EB42DA" w14:paraId="510BE3D3" w14:textId="2EEC18F6" w:rsidTr="00EC5366">
        <w:trPr>
          <w:del w:id="3352" w:author="Div Wtr Quality" w:date="2020-11-18T11:33:00Z"/>
        </w:trPr>
        <w:tc>
          <w:tcPr>
            <w:tcW w:w="5328" w:type="dxa"/>
          </w:tcPr>
          <w:p w14:paraId="7F8D0EB2" w14:textId="125580EE" w:rsidR="00343BCC" w:rsidRPr="004B62F4" w:rsidDel="00EB42DA" w:rsidRDefault="00343BCC" w:rsidP="00EC5366">
            <w:pPr>
              <w:pStyle w:val="Table-subheadingMRP"/>
              <w:rPr>
                <w:del w:id="3353" w:author="Div Wtr Quality" w:date="2020-11-18T11:33:00Z"/>
              </w:rPr>
            </w:pPr>
            <w:del w:id="3354" w:author="Div Wtr Quality" w:date="2020-11-18T11:33:00Z">
              <w:r w:rsidRPr="004B62F4" w:rsidDel="00EB42DA">
                <w:delText>Constituent / Parameter</w:delText>
              </w:r>
            </w:del>
          </w:p>
        </w:tc>
        <w:tc>
          <w:tcPr>
            <w:tcW w:w="1062" w:type="dxa"/>
          </w:tcPr>
          <w:p w14:paraId="6179C2DD" w14:textId="2DF2D4B5" w:rsidR="00343BCC" w:rsidDel="00EB42DA" w:rsidRDefault="00343BCC" w:rsidP="00EC5366">
            <w:pPr>
              <w:pStyle w:val="Table-subheadingMRP"/>
              <w:rPr>
                <w:del w:id="3355" w:author="Div Wtr Quality" w:date="2020-11-18T11:33:00Z"/>
              </w:rPr>
            </w:pPr>
            <w:del w:id="3356" w:author="Div Wtr Quality" w:date="2020-11-18T11:33:00Z">
              <w:r w:rsidDel="00EB42DA">
                <w:delText>Units</w:delText>
              </w:r>
            </w:del>
          </w:p>
        </w:tc>
        <w:tc>
          <w:tcPr>
            <w:tcW w:w="1980" w:type="dxa"/>
          </w:tcPr>
          <w:p w14:paraId="17359066" w14:textId="60CEEC40" w:rsidR="00343BCC" w:rsidDel="00EB42DA" w:rsidRDefault="00343BCC" w:rsidP="00EC5366">
            <w:pPr>
              <w:pStyle w:val="Table-subheadingMRP"/>
              <w:rPr>
                <w:del w:id="3357" w:author="Div Wtr Quality" w:date="2020-11-18T11:33:00Z"/>
              </w:rPr>
            </w:pPr>
            <w:del w:id="3358" w:author="Div Wtr Quality" w:date="2020-11-18T11:33:00Z">
              <w:r w:rsidDel="00EB42DA">
                <w:delText>Sample Type</w:delText>
              </w:r>
              <w:r w:rsidDel="00EB42DA">
                <w:rPr>
                  <w:vertAlign w:val="superscript"/>
                </w:rPr>
                <w:delText xml:space="preserve"> (</w:delText>
              </w:r>
              <w:r w:rsidRPr="000D2C3F" w:rsidDel="00EB42DA">
                <w:rPr>
                  <w:vertAlign w:val="superscript"/>
                </w:rPr>
                <w:delText>1)</w:delText>
              </w:r>
            </w:del>
          </w:p>
        </w:tc>
        <w:tc>
          <w:tcPr>
            <w:tcW w:w="1530" w:type="dxa"/>
            <w:vAlign w:val="center"/>
          </w:tcPr>
          <w:p w14:paraId="7CF1530C" w14:textId="225195CA" w:rsidR="00343BCC" w:rsidRPr="00F0621D" w:rsidDel="00EB42DA" w:rsidRDefault="00343BCC" w:rsidP="00EC5366">
            <w:pPr>
              <w:pStyle w:val="Table-subheadingMRP"/>
              <w:rPr>
                <w:del w:id="3359" w:author="Div Wtr Quality" w:date="2020-11-18T11:33:00Z"/>
              </w:rPr>
            </w:pPr>
            <w:del w:id="3360" w:author="Div Wtr Quality" w:date="2020-11-18T11:33:00Z">
              <w:r w:rsidRPr="00F0621D" w:rsidDel="00EB42DA">
                <w:delText>Frequency</w:delText>
              </w:r>
            </w:del>
          </w:p>
        </w:tc>
      </w:tr>
      <w:tr w:rsidR="00343BCC" w:rsidDel="00EB42DA" w14:paraId="6AE8267B" w14:textId="003D8E00" w:rsidTr="00EC5366">
        <w:trPr>
          <w:trHeight w:val="693"/>
          <w:del w:id="3361" w:author="Div Wtr Quality" w:date="2020-11-18T11:33:00Z"/>
        </w:trPr>
        <w:tc>
          <w:tcPr>
            <w:tcW w:w="5328" w:type="dxa"/>
          </w:tcPr>
          <w:p w14:paraId="50300838" w14:textId="68234FEB" w:rsidR="00343BCC" w:rsidDel="00EB42DA" w:rsidRDefault="00343BCC" w:rsidP="00EC5366">
            <w:pPr>
              <w:pStyle w:val="Table-bodytext"/>
              <w:rPr>
                <w:del w:id="3362" w:author="Div Wtr Quality" w:date="2020-11-18T11:33:00Z"/>
              </w:rPr>
            </w:pPr>
            <w:del w:id="3363" w:author="Div Wtr Quality" w:date="2020-11-18T11:33:00Z">
              <w:r w:rsidDel="00EB42DA">
                <w:delText>Thickness of accumulated sludge and floating scum layer in each tank compartment</w:delText>
              </w:r>
            </w:del>
          </w:p>
        </w:tc>
        <w:tc>
          <w:tcPr>
            <w:tcW w:w="1062" w:type="dxa"/>
          </w:tcPr>
          <w:p w14:paraId="5DB81BC4" w14:textId="3BAA52CD" w:rsidR="00343BCC" w:rsidDel="00EB42DA" w:rsidRDefault="00343BCC" w:rsidP="00EC5366">
            <w:pPr>
              <w:pStyle w:val="Table-bodytext"/>
              <w:rPr>
                <w:del w:id="3364" w:author="Div Wtr Quality" w:date="2020-11-18T11:33:00Z"/>
              </w:rPr>
            </w:pPr>
            <w:del w:id="3365" w:author="Div Wtr Quality" w:date="2020-11-18T11:33:00Z">
              <w:r w:rsidDel="00EB42DA">
                <w:delText>Inches</w:delText>
              </w:r>
            </w:del>
          </w:p>
        </w:tc>
        <w:tc>
          <w:tcPr>
            <w:tcW w:w="1980" w:type="dxa"/>
          </w:tcPr>
          <w:p w14:paraId="7B0E1CB8" w14:textId="348D1560" w:rsidR="00343BCC" w:rsidDel="00EB42DA" w:rsidRDefault="00343BCC" w:rsidP="00EC5366">
            <w:pPr>
              <w:pStyle w:val="Table-bodytext"/>
              <w:rPr>
                <w:del w:id="3366" w:author="Div Wtr Quality" w:date="2020-11-18T11:33:00Z"/>
              </w:rPr>
            </w:pPr>
            <w:del w:id="3367" w:author="Div Wtr Quality" w:date="2020-11-18T11:33:00Z">
              <w:r w:rsidDel="00EB42DA">
                <w:delText>Staff gauge</w:delText>
              </w:r>
            </w:del>
          </w:p>
        </w:tc>
        <w:tc>
          <w:tcPr>
            <w:tcW w:w="1530" w:type="dxa"/>
          </w:tcPr>
          <w:p w14:paraId="6770BBF9" w14:textId="15E7FF65" w:rsidR="00343BCC" w:rsidDel="00EB42DA" w:rsidRDefault="00343BCC" w:rsidP="00EC5366">
            <w:pPr>
              <w:pStyle w:val="Table-bodytext"/>
              <w:rPr>
                <w:del w:id="3368" w:author="Div Wtr Quality" w:date="2020-11-18T11:33:00Z"/>
              </w:rPr>
            </w:pPr>
            <w:del w:id="3369" w:author="Div Wtr Quality" w:date="2020-11-18T11:33:00Z">
              <w:r w:rsidDel="00EB42DA">
                <w:delText>Annually</w:delText>
              </w:r>
            </w:del>
          </w:p>
        </w:tc>
      </w:tr>
      <w:tr w:rsidR="00343BCC" w:rsidDel="00EB42DA" w14:paraId="135DD062" w14:textId="3876FB33" w:rsidTr="00EC5366">
        <w:trPr>
          <w:trHeight w:val="630"/>
          <w:del w:id="3370" w:author="Div Wtr Quality" w:date="2020-11-18T11:33:00Z"/>
        </w:trPr>
        <w:tc>
          <w:tcPr>
            <w:tcW w:w="5328" w:type="dxa"/>
          </w:tcPr>
          <w:p w14:paraId="67193385" w14:textId="67196C3D" w:rsidR="00343BCC" w:rsidDel="00EB42DA" w:rsidRDefault="00343BCC" w:rsidP="00EC5366">
            <w:pPr>
              <w:pStyle w:val="Table-bodytext"/>
              <w:rPr>
                <w:del w:id="3371" w:author="Div Wtr Quality" w:date="2020-11-18T11:33:00Z"/>
              </w:rPr>
            </w:pPr>
            <w:del w:id="3372" w:author="Div Wtr Quality" w:date="2020-11-18T11:33:00Z">
              <w:r w:rsidDel="00EB42DA">
                <w:delText>Vertical distance between bottom of floating scum layer and top of tank outlet</w:delText>
              </w:r>
            </w:del>
          </w:p>
        </w:tc>
        <w:tc>
          <w:tcPr>
            <w:tcW w:w="1062" w:type="dxa"/>
          </w:tcPr>
          <w:p w14:paraId="4CDA5274" w14:textId="5556C8CF" w:rsidR="00343BCC" w:rsidDel="00EB42DA" w:rsidRDefault="00343BCC" w:rsidP="00EC5366">
            <w:pPr>
              <w:pStyle w:val="Table-bodytext"/>
              <w:rPr>
                <w:del w:id="3373" w:author="Div Wtr Quality" w:date="2020-11-18T11:33:00Z"/>
              </w:rPr>
            </w:pPr>
            <w:del w:id="3374" w:author="Div Wtr Quality" w:date="2020-11-18T11:33:00Z">
              <w:r w:rsidDel="00EB42DA">
                <w:delText>Inches</w:delText>
              </w:r>
            </w:del>
          </w:p>
        </w:tc>
        <w:tc>
          <w:tcPr>
            <w:tcW w:w="1980" w:type="dxa"/>
          </w:tcPr>
          <w:p w14:paraId="6E99FD83" w14:textId="4B86B267" w:rsidR="00343BCC" w:rsidDel="00EB42DA" w:rsidRDefault="00343BCC" w:rsidP="00EC5366">
            <w:pPr>
              <w:pStyle w:val="Table-bodytext"/>
              <w:rPr>
                <w:del w:id="3375" w:author="Div Wtr Quality" w:date="2020-11-18T11:33:00Z"/>
              </w:rPr>
            </w:pPr>
            <w:del w:id="3376" w:author="Div Wtr Quality" w:date="2020-11-18T11:33:00Z">
              <w:r w:rsidDel="00EB42DA">
                <w:delText>Staff gauge</w:delText>
              </w:r>
            </w:del>
          </w:p>
        </w:tc>
        <w:tc>
          <w:tcPr>
            <w:tcW w:w="1530" w:type="dxa"/>
          </w:tcPr>
          <w:p w14:paraId="249F6E79" w14:textId="3472F03C" w:rsidR="00343BCC" w:rsidDel="00EB42DA" w:rsidRDefault="00343BCC" w:rsidP="00EC5366">
            <w:pPr>
              <w:pStyle w:val="Table-bodytext"/>
              <w:rPr>
                <w:del w:id="3377" w:author="Div Wtr Quality" w:date="2020-11-18T11:33:00Z"/>
              </w:rPr>
            </w:pPr>
            <w:del w:id="3378" w:author="Div Wtr Quality" w:date="2020-11-18T11:33:00Z">
              <w:r w:rsidDel="00EB42DA">
                <w:delText>Annually</w:delText>
              </w:r>
            </w:del>
          </w:p>
        </w:tc>
      </w:tr>
      <w:tr w:rsidR="00343BCC" w:rsidDel="00EB42DA" w14:paraId="4B660E97" w14:textId="1A5DCEDB" w:rsidTr="00EC5366">
        <w:trPr>
          <w:del w:id="3379" w:author="Div Wtr Quality" w:date="2020-11-18T11:33:00Z"/>
        </w:trPr>
        <w:tc>
          <w:tcPr>
            <w:tcW w:w="5328" w:type="dxa"/>
            <w:tcBorders>
              <w:bottom w:val="single" w:sz="4" w:space="0" w:color="auto"/>
            </w:tcBorders>
          </w:tcPr>
          <w:p w14:paraId="110FEA77" w14:textId="6BE13900" w:rsidR="00343BCC" w:rsidDel="00EB42DA" w:rsidRDefault="00343BCC" w:rsidP="00EC5366">
            <w:pPr>
              <w:pStyle w:val="Table-bodytext"/>
              <w:rPr>
                <w:del w:id="3380" w:author="Div Wtr Quality" w:date="2020-11-18T11:33:00Z"/>
              </w:rPr>
            </w:pPr>
            <w:del w:id="3381" w:author="Div Wtr Quality" w:date="2020-11-18T11:33:00Z">
              <w:r w:rsidDel="00EB42DA">
                <w:delText>Vertical distance between top of accumulated sludge layer and bottom of tank outlet</w:delText>
              </w:r>
            </w:del>
          </w:p>
        </w:tc>
        <w:tc>
          <w:tcPr>
            <w:tcW w:w="1062" w:type="dxa"/>
          </w:tcPr>
          <w:p w14:paraId="2AA286D0" w14:textId="2EAA182E" w:rsidR="00343BCC" w:rsidDel="00EB42DA" w:rsidRDefault="00343BCC" w:rsidP="00EC5366">
            <w:pPr>
              <w:pStyle w:val="Table-bodytext"/>
              <w:rPr>
                <w:del w:id="3382" w:author="Div Wtr Quality" w:date="2020-11-18T11:33:00Z"/>
              </w:rPr>
            </w:pPr>
            <w:del w:id="3383" w:author="Div Wtr Quality" w:date="2020-11-18T11:33:00Z">
              <w:r w:rsidDel="00EB42DA">
                <w:delText>Inches</w:delText>
              </w:r>
            </w:del>
          </w:p>
        </w:tc>
        <w:tc>
          <w:tcPr>
            <w:tcW w:w="1980" w:type="dxa"/>
          </w:tcPr>
          <w:p w14:paraId="381A9A27" w14:textId="7DFD99F2" w:rsidR="00343BCC" w:rsidDel="00EB42DA" w:rsidRDefault="00343BCC" w:rsidP="00EC5366">
            <w:pPr>
              <w:pStyle w:val="Table-bodytext"/>
              <w:rPr>
                <w:del w:id="3384" w:author="Div Wtr Quality" w:date="2020-11-18T11:33:00Z"/>
              </w:rPr>
            </w:pPr>
            <w:del w:id="3385" w:author="Div Wtr Quality" w:date="2020-11-18T11:33:00Z">
              <w:r w:rsidDel="00EB42DA">
                <w:delText>Staff gauge</w:delText>
              </w:r>
            </w:del>
          </w:p>
        </w:tc>
        <w:tc>
          <w:tcPr>
            <w:tcW w:w="1530" w:type="dxa"/>
          </w:tcPr>
          <w:p w14:paraId="6F9893AC" w14:textId="164CC63D" w:rsidR="00343BCC" w:rsidDel="00EB42DA" w:rsidRDefault="00343BCC" w:rsidP="00EC5366">
            <w:pPr>
              <w:pStyle w:val="Table-bodytext"/>
              <w:rPr>
                <w:del w:id="3386" w:author="Div Wtr Quality" w:date="2020-11-18T11:33:00Z"/>
              </w:rPr>
            </w:pPr>
            <w:del w:id="3387" w:author="Div Wtr Quality" w:date="2020-11-18T11:33:00Z">
              <w:r w:rsidDel="00EB42DA">
                <w:delText>Annually</w:delText>
              </w:r>
            </w:del>
          </w:p>
        </w:tc>
      </w:tr>
    </w:tbl>
    <w:p w14:paraId="3CE612EB" w14:textId="14814E1C" w:rsidR="00A72D39" w:rsidRDefault="00D55A38" w:rsidP="00512E40">
      <w:pPr>
        <w:pStyle w:val="Table-footnoterev"/>
        <w:numPr>
          <w:ilvl w:val="0"/>
          <w:numId w:val="66"/>
        </w:numPr>
      </w:pPr>
      <w:r w:rsidRPr="00D55A38">
        <w:t>Or an equivalent measuring method.</w:t>
      </w:r>
    </w:p>
    <w:p w14:paraId="303A090E" w14:textId="77777777" w:rsidR="00040C2A" w:rsidRDefault="00040C2A" w:rsidP="00040C2A">
      <w:pPr>
        <w:pStyle w:val="Heading7"/>
      </w:pPr>
      <w:r>
        <w:t>EFFLUENT TO SUBSURFACE DISPOSAL AREA MONITORING</w:t>
      </w:r>
    </w:p>
    <w:p w14:paraId="6E8F335D" w14:textId="36A801E9" w:rsidR="00D55A38" w:rsidRDefault="00B74F3E" w:rsidP="00FD300F">
      <w:pPr>
        <w:pStyle w:val="BodyText"/>
        <w:rPr>
          <w:ins w:id="3388" w:author="Div Wtr Quality" w:date="2020-11-18T11:34:00Z"/>
        </w:rPr>
      </w:pPr>
      <w:ins w:id="3389" w:author="Div Wtr Quality" w:date="2020-11-18T09:52:00Z">
        <w:r>
          <w:t xml:space="preserve">Effluent to subsurface disposal area monitoring shall be conducted when there is discharge to land.  </w:t>
        </w:r>
      </w:ins>
      <w:r w:rsidR="00040C2A">
        <w:t>The Discharger shall collect effluent samples at a point in the system following subsurface disposal system treatment and before process water is discharged to the subsurface disposal area.  Time of collection of the sample shall be recorded.  Effluent monitoring shall include the following:</w:t>
      </w:r>
    </w:p>
    <w:tbl>
      <w:tblPr>
        <w:tblStyle w:val="TableGrid"/>
        <w:tblW w:w="9720" w:type="dxa"/>
        <w:tblBorders>
          <w:left w:val="none" w:sz="0"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1440"/>
        <w:gridCol w:w="1208"/>
        <w:gridCol w:w="1735"/>
        <w:gridCol w:w="1530"/>
        <w:gridCol w:w="1737"/>
        <w:gridCol w:w="2070"/>
      </w:tblGrid>
      <w:tr w:rsidR="00EB42DA" w:rsidRPr="00F90FAC" w14:paraId="4B579F99" w14:textId="77777777" w:rsidTr="004B7A64">
        <w:trPr>
          <w:cantSplit/>
          <w:tblHeader/>
          <w:ins w:id="3390" w:author="Div Wtr Quality" w:date="2020-11-18T11:34:00Z"/>
        </w:trPr>
        <w:tc>
          <w:tcPr>
            <w:tcW w:w="1440" w:type="dxa"/>
            <w:tcBorders>
              <w:top w:val="single" w:sz="4" w:space="0" w:color="auto"/>
              <w:bottom w:val="nil"/>
            </w:tcBorders>
          </w:tcPr>
          <w:p w14:paraId="26901F81" w14:textId="77777777" w:rsidR="00EB42DA" w:rsidRPr="00F90FAC" w:rsidRDefault="00EB42DA" w:rsidP="00A5758D">
            <w:pPr>
              <w:pStyle w:val="Table-subheading"/>
              <w:rPr>
                <w:ins w:id="3391" w:author="Div Wtr Quality" w:date="2020-11-18T11:34:00Z"/>
              </w:rPr>
            </w:pPr>
          </w:p>
        </w:tc>
        <w:tc>
          <w:tcPr>
            <w:tcW w:w="1208" w:type="dxa"/>
            <w:tcBorders>
              <w:top w:val="single" w:sz="4" w:space="0" w:color="auto"/>
              <w:bottom w:val="nil"/>
            </w:tcBorders>
          </w:tcPr>
          <w:p w14:paraId="02156DE3" w14:textId="77777777" w:rsidR="00EB42DA" w:rsidRPr="00F90FAC" w:rsidRDefault="00EB42DA" w:rsidP="00A5758D">
            <w:pPr>
              <w:pStyle w:val="Table-subheading"/>
              <w:rPr>
                <w:ins w:id="3392" w:author="Div Wtr Quality" w:date="2020-11-18T11:34:00Z"/>
              </w:rPr>
            </w:pPr>
          </w:p>
        </w:tc>
        <w:tc>
          <w:tcPr>
            <w:tcW w:w="1735" w:type="dxa"/>
            <w:tcBorders>
              <w:top w:val="single" w:sz="4" w:space="0" w:color="auto"/>
              <w:bottom w:val="nil"/>
            </w:tcBorders>
          </w:tcPr>
          <w:p w14:paraId="0B253EA9" w14:textId="77777777" w:rsidR="00EB42DA" w:rsidRPr="0068466E" w:rsidRDefault="00EB42DA" w:rsidP="00A5758D">
            <w:pPr>
              <w:pStyle w:val="Table-subheading"/>
              <w:rPr>
                <w:ins w:id="3393" w:author="Div Wtr Quality" w:date="2020-11-18T11:34:00Z"/>
              </w:rPr>
            </w:pPr>
          </w:p>
        </w:tc>
        <w:tc>
          <w:tcPr>
            <w:tcW w:w="1530" w:type="dxa"/>
            <w:tcBorders>
              <w:top w:val="single" w:sz="4" w:space="0" w:color="auto"/>
              <w:bottom w:val="single" w:sz="4" w:space="0" w:color="auto"/>
            </w:tcBorders>
          </w:tcPr>
          <w:p w14:paraId="2EE19EC8" w14:textId="77777777" w:rsidR="00EB42DA" w:rsidRPr="00F90FAC" w:rsidRDefault="00EB42DA" w:rsidP="00A5758D">
            <w:pPr>
              <w:pStyle w:val="Table-subheading"/>
              <w:rPr>
                <w:ins w:id="3394" w:author="Div Wtr Quality" w:date="2020-11-18T11:34:00Z"/>
              </w:rPr>
            </w:pPr>
          </w:p>
        </w:tc>
        <w:tc>
          <w:tcPr>
            <w:tcW w:w="1737" w:type="dxa"/>
            <w:tcBorders>
              <w:top w:val="single" w:sz="4" w:space="0" w:color="auto"/>
              <w:bottom w:val="single" w:sz="4" w:space="0" w:color="auto"/>
            </w:tcBorders>
          </w:tcPr>
          <w:p w14:paraId="209530C5" w14:textId="77777777" w:rsidR="00EB42DA" w:rsidRPr="00F90FAC" w:rsidRDefault="00EB42DA" w:rsidP="00A5758D">
            <w:pPr>
              <w:pStyle w:val="Table-subheading"/>
              <w:rPr>
                <w:ins w:id="3395" w:author="Div Wtr Quality" w:date="2020-11-18T11:34:00Z"/>
              </w:rPr>
            </w:pPr>
            <w:ins w:id="3396" w:author="Div Wtr Quality" w:date="2020-11-18T11:34:00Z">
              <w:r w:rsidRPr="00F90FAC">
                <w:t>Frequency</w:t>
              </w:r>
              <w:r w:rsidRPr="000803CF">
                <w:rPr>
                  <w:vertAlign w:val="superscript"/>
                </w:rPr>
                <w:t xml:space="preserve"> (</w:t>
              </w:r>
              <w:r>
                <w:rPr>
                  <w:vertAlign w:val="superscript"/>
                </w:rPr>
                <w:t>1</w:t>
              </w:r>
              <w:r w:rsidRPr="000803CF">
                <w:rPr>
                  <w:vertAlign w:val="superscript"/>
                </w:rPr>
                <w:t>)</w:t>
              </w:r>
            </w:ins>
          </w:p>
        </w:tc>
        <w:tc>
          <w:tcPr>
            <w:tcW w:w="2070" w:type="dxa"/>
            <w:tcBorders>
              <w:top w:val="single" w:sz="4" w:space="0" w:color="auto"/>
              <w:bottom w:val="single" w:sz="4" w:space="0" w:color="auto"/>
            </w:tcBorders>
          </w:tcPr>
          <w:p w14:paraId="167CC328" w14:textId="77777777" w:rsidR="00EB42DA" w:rsidRPr="00F90FAC" w:rsidRDefault="00EB42DA" w:rsidP="00A5758D">
            <w:pPr>
              <w:pStyle w:val="Table-subheading"/>
              <w:rPr>
                <w:ins w:id="3397" w:author="Div Wtr Quality" w:date="2020-11-18T11:34:00Z"/>
              </w:rPr>
            </w:pPr>
          </w:p>
        </w:tc>
      </w:tr>
      <w:tr w:rsidR="00EB42DA" w14:paraId="6E6ABE2B" w14:textId="77777777" w:rsidTr="004B7A64">
        <w:trPr>
          <w:cantSplit/>
          <w:tblHeader/>
          <w:ins w:id="3398" w:author="Div Wtr Quality" w:date="2020-11-18T11:34:00Z"/>
        </w:trPr>
        <w:tc>
          <w:tcPr>
            <w:tcW w:w="1440" w:type="dxa"/>
            <w:tcBorders>
              <w:top w:val="nil"/>
              <w:bottom w:val="double" w:sz="4" w:space="0" w:color="auto"/>
            </w:tcBorders>
          </w:tcPr>
          <w:p w14:paraId="7B928C67" w14:textId="77777777" w:rsidR="00EB42DA" w:rsidRPr="005C4ED3" w:rsidRDefault="00EB42DA" w:rsidP="00A5758D">
            <w:pPr>
              <w:pStyle w:val="Table-subheading"/>
              <w:rPr>
                <w:ins w:id="3399" w:author="Div Wtr Quality" w:date="2020-11-18T11:34:00Z"/>
              </w:rPr>
            </w:pPr>
            <w:ins w:id="3400" w:author="Div Wtr Quality" w:date="2020-11-18T11:34:00Z">
              <w:r w:rsidRPr="00F90FAC">
                <w:t>Parameter</w:t>
              </w:r>
            </w:ins>
          </w:p>
        </w:tc>
        <w:tc>
          <w:tcPr>
            <w:tcW w:w="1208" w:type="dxa"/>
            <w:tcBorders>
              <w:top w:val="nil"/>
              <w:bottom w:val="double" w:sz="4" w:space="0" w:color="auto"/>
            </w:tcBorders>
          </w:tcPr>
          <w:p w14:paraId="40214F71" w14:textId="77777777" w:rsidR="00EB42DA" w:rsidRPr="005C4ED3" w:rsidRDefault="00EB42DA" w:rsidP="00A5758D">
            <w:pPr>
              <w:pStyle w:val="Table-subheading"/>
              <w:rPr>
                <w:ins w:id="3401" w:author="Div Wtr Quality" w:date="2020-11-18T11:34:00Z"/>
              </w:rPr>
            </w:pPr>
            <w:ins w:id="3402" w:author="Div Wtr Quality" w:date="2020-11-18T11:34:00Z">
              <w:r w:rsidRPr="00F90FAC">
                <w:t>Units</w:t>
              </w:r>
            </w:ins>
          </w:p>
        </w:tc>
        <w:tc>
          <w:tcPr>
            <w:tcW w:w="1735" w:type="dxa"/>
            <w:tcBorders>
              <w:top w:val="nil"/>
              <w:bottom w:val="double" w:sz="4" w:space="0" w:color="auto"/>
            </w:tcBorders>
          </w:tcPr>
          <w:p w14:paraId="58F17DFD" w14:textId="77777777" w:rsidR="00EB42DA" w:rsidRPr="005C4ED3" w:rsidRDefault="00EB42DA" w:rsidP="00A5758D">
            <w:pPr>
              <w:pStyle w:val="Table-subheading"/>
              <w:rPr>
                <w:ins w:id="3403" w:author="Div Wtr Quality" w:date="2020-11-18T11:34:00Z"/>
              </w:rPr>
            </w:pPr>
            <w:ins w:id="3404" w:author="Div Wtr Quality" w:date="2020-11-18T11:34:00Z">
              <w:r w:rsidRPr="0068466E">
                <w:t>Sample Type</w:t>
              </w:r>
            </w:ins>
          </w:p>
        </w:tc>
        <w:tc>
          <w:tcPr>
            <w:tcW w:w="1530" w:type="dxa"/>
            <w:tcBorders>
              <w:top w:val="single" w:sz="4" w:space="0" w:color="auto"/>
              <w:bottom w:val="double" w:sz="4" w:space="0" w:color="auto"/>
            </w:tcBorders>
          </w:tcPr>
          <w:p w14:paraId="437B27E1" w14:textId="77777777" w:rsidR="00EB42DA" w:rsidRPr="005C4ED3" w:rsidRDefault="00EB42DA" w:rsidP="00A5758D">
            <w:pPr>
              <w:pStyle w:val="Table-subheading"/>
              <w:rPr>
                <w:ins w:id="3405" w:author="Div Wtr Quality" w:date="2020-11-18T11:34:00Z"/>
              </w:rPr>
            </w:pPr>
            <w:ins w:id="3406" w:author="Div Wtr Quality" w:date="2020-11-18T11:34:00Z">
              <w:r>
                <w:t>Tier 2</w:t>
              </w:r>
            </w:ins>
          </w:p>
        </w:tc>
        <w:tc>
          <w:tcPr>
            <w:tcW w:w="1737" w:type="dxa"/>
            <w:tcBorders>
              <w:top w:val="single" w:sz="4" w:space="0" w:color="auto"/>
              <w:bottom w:val="double" w:sz="4" w:space="0" w:color="auto"/>
            </w:tcBorders>
          </w:tcPr>
          <w:p w14:paraId="66B5BBD3" w14:textId="77777777" w:rsidR="00EB42DA" w:rsidRPr="005C4ED3" w:rsidRDefault="00EB42DA" w:rsidP="00A5758D">
            <w:pPr>
              <w:pStyle w:val="Table-subheading"/>
              <w:rPr>
                <w:ins w:id="3407" w:author="Div Wtr Quality" w:date="2020-11-18T11:34:00Z"/>
              </w:rPr>
            </w:pPr>
            <w:ins w:id="3408" w:author="Div Wtr Quality" w:date="2020-11-18T11:34:00Z">
              <w:r>
                <w:t>Tier 3</w:t>
              </w:r>
            </w:ins>
          </w:p>
        </w:tc>
        <w:tc>
          <w:tcPr>
            <w:tcW w:w="2070" w:type="dxa"/>
            <w:tcBorders>
              <w:top w:val="single" w:sz="4" w:space="0" w:color="auto"/>
              <w:bottom w:val="double" w:sz="4" w:space="0" w:color="auto"/>
            </w:tcBorders>
          </w:tcPr>
          <w:p w14:paraId="64F38CBB" w14:textId="77777777" w:rsidR="00EB42DA" w:rsidRPr="005C4ED3" w:rsidRDefault="00EB42DA" w:rsidP="00A5758D">
            <w:pPr>
              <w:pStyle w:val="Table-subheading"/>
              <w:rPr>
                <w:ins w:id="3409" w:author="Div Wtr Quality" w:date="2020-11-18T11:34:00Z"/>
              </w:rPr>
            </w:pPr>
            <w:ins w:id="3410" w:author="Div Wtr Quality" w:date="2020-11-18T11:34:00Z">
              <w:r>
                <w:t xml:space="preserve"> Tier 4</w:t>
              </w:r>
            </w:ins>
          </w:p>
        </w:tc>
      </w:tr>
      <w:tr w:rsidR="00EB42DA" w14:paraId="6465D213" w14:textId="77777777" w:rsidTr="004B7A64">
        <w:trPr>
          <w:cantSplit/>
          <w:ins w:id="3411" w:author="Div Wtr Quality" w:date="2020-11-18T11:34:00Z"/>
        </w:trPr>
        <w:tc>
          <w:tcPr>
            <w:tcW w:w="1440" w:type="dxa"/>
            <w:tcBorders>
              <w:top w:val="double" w:sz="4" w:space="0" w:color="auto"/>
            </w:tcBorders>
          </w:tcPr>
          <w:p w14:paraId="100E6877" w14:textId="77777777" w:rsidR="00EB42DA" w:rsidRDefault="00EB42DA" w:rsidP="00EC5366">
            <w:pPr>
              <w:pStyle w:val="Table-bodytext"/>
              <w:rPr>
                <w:ins w:id="3412" w:author="Div Wtr Quality" w:date="2020-11-18T11:34:00Z"/>
              </w:rPr>
            </w:pPr>
            <w:ins w:id="3413" w:author="Div Wtr Quality" w:date="2020-11-18T11:34:00Z">
              <w:r>
                <w:t>Flow</w:t>
              </w:r>
            </w:ins>
          </w:p>
        </w:tc>
        <w:tc>
          <w:tcPr>
            <w:tcW w:w="1208" w:type="dxa"/>
            <w:tcBorders>
              <w:top w:val="double" w:sz="4" w:space="0" w:color="auto"/>
            </w:tcBorders>
          </w:tcPr>
          <w:p w14:paraId="13CA65FD" w14:textId="77777777" w:rsidR="00EB42DA" w:rsidRDefault="00EB42DA" w:rsidP="00EC5366">
            <w:pPr>
              <w:pStyle w:val="Table-bodytext"/>
              <w:rPr>
                <w:ins w:id="3414" w:author="Div Wtr Quality" w:date="2020-11-18T11:34:00Z"/>
              </w:rPr>
            </w:pPr>
            <w:ins w:id="3415" w:author="Div Wtr Quality" w:date="2020-11-18T11:34:00Z">
              <w:r>
                <w:t>gpd</w:t>
              </w:r>
            </w:ins>
          </w:p>
        </w:tc>
        <w:tc>
          <w:tcPr>
            <w:tcW w:w="1735" w:type="dxa"/>
            <w:tcBorders>
              <w:top w:val="double" w:sz="4" w:space="0" w:color="auto"/>
            </w:tcBorders>
          </w:tcPr>
          <w:p w14:paraId="56B75CB2" w14:textId="77777777" w:rsidR="00EB42DA" w:rsidRDefault="00EB42DA" w:rsidP="00EC5366">
            <w:pPr>
              <w:pStyle w:val="Table-bodytext"/>
              <w:rPr>
                <w:ins w:id="3416" w:author="Div Wtr Quality" w:date="2020-11-18T11:34:00Z"/>
              </w:rPr>
            </w:pPr>
            <w:ins w:id="3417" w:author="Div Wtr Quality" w:date="2020-11-18T11:34:00Z">
              <w:r>
                <w:t>Metered or calculated</w:t>
              </w:r>
              <w:r w:rsidRPr="00106D9D">
                <w:rPr>
                  <w:vertAlign w:val="superscript"/>
                </w:rPr>
                <w:t xml:space="preserve"> (</w:t>
              </w:r>
              <w:r>
                <w:rPr>
                  <w:vertAlign w:val="superscript"/>
                </w:rPr>
                <w:t>2</w:t>
              </w:r>
              <w:r w:rsidRPr="00106D9D">
                <w:rPr>
                  <w:vertAlign w:val="superscript"/>
                </w:rPr>
                <w:t>)</w:t>
              </w:r>
            </w:ins>
          </w:p>
        </w:tc>
        <w:tc>
          <w:tcPr>
            <w:tcW w:w="1530" w:type="dxa"/>
            <w:tcBorders>
              <w:top w:val="double" w:sz="4" w:space="0" w:color="auto"/>
            </w:tcBorders>
          </w:tcPr>
          <w:p w14:paraId="536C04EF" w14:textId="77777777" w:rsidR="00EB42DA" w:rsidRDefault="00EB42DA" w:rsidP="00EC5366">
            <w:pPr>
              <w:pStyle w:val="Table-bodytext"/>
              <w:rPr>
                <w:ins w:id="3418" w:author="Div Wtr Quality" w:date="2020-11-18T11:34:00Z"/>
              </w:rPr>
            </w:pPr>
            <w:ins w:id="3419" w:author="Div Wtr Quality" w:date="2020-11-18T11:34:00Z">
              <w:r>
                <w:t>Continuous or daily</w:t>
              </w:r>
            </w:ins>
          </w:p>
        </w:tc>
        <w:tc>
          <w:tcPr>
            <w:tcW w:w="1737" w:type="dxa"/>
            <w:tcBorders>
              <w:top w:val="double" w:sz="4" w:space="0" w:color="auto"/>
            </w:tcBorders>
          </w:tcPr>
          <w:p w14:paraId="720630B8" w14:textId="78013959" w:rsidR="00EB42DA" w:rsidRPr="005C4ED3" w:rsidRDefault="00EB42DA" w:rsidP="00EC5366">
            <w:pPr>
              <w:pStyle w:val="Table-bodytext"/>
              <w:rPr>
                <w:ins w:id="3420" w:author="Div Wtr Quality" w:date="2020-11-18T11:34:00Z"/>
              </w:rPr>
            </w:pPr>
            <w:ins w:id="3421" w:author="Div Wtr Quality" w:date="2020-11-18T11:34:00Z">
              <w:r w:rsidRPr="005C4ED3">
                <w:t>Continuous or</w:t>
              </w:r>
            </w:ins>
            <w:r w:rsidR="00A5758D">
              <w:t> </w:t>
            </w:r>
            <w:ins w:id="3422" w:author="Div Wtr Quality" w:date="2020-11-18T11:34:00Z">
              <w:r w:rsidRPr="005C4ED3">
                <w:t>daily</w:t>
              </w:r>
            </w:ins>
          </w:p>
        </w:tc>
        <w:tc>
          <w:tcPr>
            <w:tcW w:w="2070" w:type="dxa"/>
            <w:tcBorders>
              <w:top w:val="double" w:sz="4" w:space="0" w:color="auto"/>
            </w:tcBorders>
          </w:tcPr>
          <w:p w14:paraId="7287F242" w14:textId="77777777" w:rsidR="00EB42DA" w:rsidRPr="005C4ED3" w:rsidRDefault="00EB42DA" w:rsidP="00EC5366">
            <w:pPr>
              <w:pStyle w:val="Table-bodytext"/>
              <w:rPr>
                <w:ins w:id="3423" w:author="Div Wtr Quality" w:date="2020-11-18T11:34:00Z"/>
              </w:rPr>
            </w:pPr>
            <w:ins w:id="3424" w:author="Div Wtr Quality" w:date="2020-11-18T11:34:00Z">
              <w:r w:rsidRPr="005C4ED3">
                <w:t>Continuous or daily</w:t>
              </w:r>
            </w:ins>
          </w:p>
        </w:tc>
      </w:tr>
      <w:tr w:rsidR="00EB42DA" w14:paraId="337A798A" w14:textId="77777777" w:rsidTr="004B7A64">
        <w:trPr>
          <w:cantSplit/>
          <w:ins w:id="3425" w:author="Div Wtr Quality" w:date="2020-11-18T11:34:00Z"/>
        </w:trPr>
        <w:tc>
          <w:tcPr>
            <w:tcW w:w="1440" w:type="dxa"/>
          </w:tcPr>
          <w:p w14:paraId="313905BC" w14:textId="77777777" w:rsidR="00EB42DA" w:rsidRPr="005C4ED3" w:rsidRDefault="00EB42DA" w:rsidP="00EC5366">
            <w:pPr>
              <w:pStyle w:val="Table-bodytext"/>
              <w:rPr>
                <w:ins w:id="3426" w:author="Div Wtr Quality" w:date="2020-11-18T11:34:00Z"/>
              </w:rPr>
            </w:pPr>
            <w:ins w:id="3427" w:author="Div Wtr Quality" w:date="2020-11-18T11:34:00Z">
              <w:r>
                <w:lastRenderedPageBreak/>
                <w:t>pH</w:t>
              </w:r>
            </w:ins>
          </w:p>
        </w:tc>
        <w:tc>
          <w:tcPr>
            <w:tcW w:w="1208" w:type="dxa"/>
          </w:tcPr>
          <w:p w14:paraId="739DC72C" w14:textId="77777777" w:rsidR="00EB42DA" w:rsidRPr="005C4ED3" w:rsidRDefault="00EB42DA" w:rsidP="00EC5366">
            <w:pPr>
              <w:pStyle w:val="Table-bodytext"/>
              <w:rPr>
                <w:ins w:id="3428" w:author="Div Wtr Quality" w:date="2020-11-18T11:34:00Z"/>
              </w:rPr>
            </w:pPr>
            <w:ins w:id="3429" w:author="Div Wtr Quality" w:date="2020-11-18T11:34:00Z">
              <w:r>
                <w:t>pH units</w:t>
              </w:r>
            </w:ins>
          </w:p>
        </w:tc>
        <w:tc>
          <w:tcPr>
            <w:tcW w:w="1735" w:type="dxa"/>
          </w:tcPr>
          <w:p w14:paraId="06EEE6F0" w14:textId="77777777" w:rsidR="00EB42DA" w:rsidRPr="005C4ED3" w:rsidRDefault="00EB42DA" w:rsidP="00EC5366">
            <w:pPr>
              <w:pStyle w:val="Table-bodytext"/>
              <w:rPr>
                <w:ins w:id="3430" w:author="Div Wtr Quality" w:date="2020-11-18T11:34:00Z"/>
              </w:rPr>
            </w:pPr>
            <w:ins w:id="3431" w:author="Div Wtr Quality" w:date="2020-11-18T11:34:00Z">
              <w:r>
                <w:t>Field</w:t>
              </w:r>
            </w:ins>
          </w:p>
        </w:tc>
        <w:tc>
          <w:tcPr>
            <w:tcW w:w="1530" w:type="dxa"/>
          </w:tcPr>
          <w:p w14:paraId="161E33B9" w14:textId="77777777" w:rsidR="00EB42DA" w:rsidRDefault="00EB42DA" w:rsidP="00EC5366">
            <w:pPr>
              <w:pStyle w:val="Table-bodytext"/>
              <w:rPr>
                <w:ins w:id="3432" w:author="Div Wtr Quality" w:date="2020-11-18T11:34:00Z"/>
              </w:rPr>
            </w:pPr>
            <w:ins w:id="3433" w:author="Div Wtr Quality" w:date="2020-11-18T11:34:00Z">
              <w:r>
                <w:t>Bi-weekly</w:t>
              </w:r>
            </w:ins>
          </w:p>
        </w:tc>
        <w:tc>
          <w:tcPr>
            <w:tcW w:w="1737" w:type="dxa"/>
          </w:tcPr>
          <w:p w14:paraId="1FB2EBF8" w14:textId="77777777" w:rsidR="00EB42DA" w:rsidRDefault="00EB42DA" w:rsidP="00EC5366">
            <w:pPr>
              <w:pStyle w:val="Table-bodytext"/>
              <w:rPr>
                <w:ins w:id="3434" w:author="Div Wtr Quality" w:date="2020-11-18T11:34:00Z"/>
              </w:rPr>
            </w:pPr>
            <w:ins w:id="3435" w:author="Div Wtr Quality" w:date="2020-11-18T11:34:00Z">
              <w:r>
                <w:t>Bi-weekly</w:t>
              </w:r>
            </w:ins>
          </w:p>
        </w:tc>
        <w:tc>
          <w:tcPr>
            <w:tcW w:w="2070" w:type="dxa"/>
          </w:tcPr>
          <w:p w14:paraId="2E133F91" w14:textId="77777777" w:rsidR="00EB42DA" w:rsidRDefault="00EB42DA" w:rsidP="00EC5366">
            <w:pPr>
              <w:pStyle w:val="Table-bodytext"/>
              <w:rPr>
                <w:ins w:id="3436" w:author="Div Wtr Quality" w:date="2020-11-18T11:34:00Z"/>
              </w:rPr>
            </w:pPr>
            <w:ins w:id="3437" w:author="Div Wtr Quality" w:date="2020-11-18T11:34:00Z">
              <w:r>
                <w:t>Weekly</w:t>
              </w:r>
            </w:ins>
          </w:p>
        </w:tc>
      </w:tr>
      <w:tr w:rsidR="00EB42DA" w14:paraId="2E84F429" w14:textId="77777777" w:rsidTr="004B7A64">
        <w:trPr>
          <w:cantSplit/>
          <w:ins w:id="3438" w:author="Div Wtr Quality" w:date="2020-11-18T11:34:00Z"/>
        </w:trPr>
        <w:tc>
          <w:tcPr>
            <w:tcW w:w="1440" w:type="dxa"/>
          </w:tcPr>
          <w:p w14:paraId="7C957121" w14:textId="77777777" w:rsidR="00EB42DA" w:rsidRPr="005C4ED3" w:rsidRDefault="00EB42DA" w:rsidP="00EC5366">
            <w:pPr>
              <w:pStyle w:val="Table-bodytext"/>
              <w:rPr>
                <w:ins w:id="3439" w:author="Div Wtr Quality" w:date="2020-11-18T11:34:00Z"/>
              </w:rPr>
            </w:pPr>
            <w:ins w:id="3440" w:author="Div Wtr Quality" w:date="2020-11-18T11:34:00Z">
              <w:r>
                <w:t>EC</w:t>
              </w:r>
            </w:ins>
          </w:p>
        </w:tc>
        <w:tc>
          <w:tcPr>
            <w:tcW w:w="1208" w:type="dxa"/>
          </w:tcPr>
          <w:p w14:paraId="0C220291" w14:textId="77777777" w:rsidR="00EB42DA" w:rsidRPr="005C4ED3" w:rsidRDefault="00EB42DA" w:rsidP="00EC5366">
            <w:pPr>
              <w:pStyle w:val="Table-bodytext"/>
              <w:rPr>
                <w:ins w:id="3441" w:author="Div Wtr Quality" w:date="2020-11-18T11:34:00Z"/>
              </w:rPr>
            </w:pPr>
            <w:ins w:id="3442" w:author="Div Wtr Quality" w:date="2020-11-18T11:34:00Z">
              <w:r>
                <w:t>µmho/cm</w:t>
              </w:r>
            </w:ins>
          </w:p>
        </w:tc>
        <w:tc>
          <w:tcPr>
            <w:tcW w:w="1735" w:type="dxa"/>
          </w:tcPr>
          <w:p w14:paraId="0FC926A8" w14:textId="77777777" w:rsidR="00EB42DA" w:rsidRPr="005C4ED3" w:rsidRDefault="00EB42DA" w:rsidP="00EC5366">
            <w:pPr>
              <w:pStyle w:val="Table-bodytext"/>
              <w:rPr>
                <w:ins w:id="3443" w:author="Div Wtr Quality" w:date="2020-11-18T11:34:00Z"/>
              </w:rPr>
            </w:pPr>
            <w:ins w:id="3444" w:author="Div Wtr Quality" w:date="2020-11-18T11:34:00Z">
              <w:r>
                <w:t>Field</w:t>
              </w:r>
            </w:ins>
          </w:p>
        </w:tc>
        <w:tc>
          <w:tcPr>
            <w:tcW w:w="1530" w:type="dxa"/>
          </w:tcPr>
          <w:p w14:paraId="32DCB46D" w14:textId="77777777" w:rsidR="00EB42DA" w:rsidRDefault="00EB42DA" w:rsidP="00EC5366">
            <w:pPr>
              <w:pStyle w:val="Table-bodytext"/>
              <w:rPr>
                <w:ins w:id="3445" w:author="Div Wtr Quality" w:date="2020-11-18T11:34:00Z"/>
              </w:rPr>
            </w:pPr>
            <w:ins w:id="3446" w:author="Div Wtr Quality" w:date="2020-11-18T11:34:00Z">
              <w:r>
                <w:t>Bi-weekly</w:t>
              </w:r>
            </w:ins>
          </w:p>
        </w:tc>
        <w:tc>
          <w:tcPr>
            <w:tcW w:w="1737" w:type="dxa"/>
          </w:tcPr>
          <w:p w14:paraId="580298AE" w14:textId="77777777" w:rsidR="00EB42DA" w:rsidRDefault="00EB42DA" w:rsidP="00EC5366">
            <w:pPr>
              <w:pStyle w:val="Table-bodytext"/>
              <w:rPr>
                <w:ins w:id="3447" w:author="Div Wtr Quality" w:date="2020-11-18T11:34:00Z"/>
              </w:rPr>
            </w:pPr>
            <w:ins w:id="3448" w:author="Div Wtr Quality" w:date="2020-11-18T11:34:00Z">
              <w:r>
                <w:t>Bi-weekly</w:t>
              </w:r>
            </w:ins>
          </w:p>
        </w:tc>
        <w:tc>
          <w:tcPr>
            <w:tcW w:w="2070" w:type="dxa"/>
          </w:tcPr>
          <w:p w14:paraId="76A8384E" w14:textId="77777777" w:rsidR="00EB42DA" w:rsidRDefault="00EB42DA" w:rsidP="00EC5366">
            <w:pPr>
              <w:pStyle w:val="Table-bodytext"/>
              <w:rPr>
                <w:ins w:id="3449" w:author="Div Wtr Quality" w:date="2020-11-18T11:34:00Z"/>
              </w:rPr>
            </w:pPr>
            <w:ins w:id="3450" w:author="Div Wtr Quality" w:date="2020-11-18T11:34:00Z">
              <w:r>
                <w:t>Weekly</w:t>
              </w:r>
            </w:ins>
          </w:p>
        </w:tc>
      </w:tr>
      <w:tr w:rsidR="00EB42DA" w14:paraId="68A0C465" w14:textId="77777777" w:rsidTr="004B7A64">
        <w:trPr>
          <w:cantSplit/>
          <w:ins w:id="3451" w:author="Div Wtr Quality" w:date="2020-11-18T11:34:00Z"/>
        </w:trPr>
        <w:tc>
          <w:tcPr>
            <w:tcW w:w="1440" w:type="dxa"/>
          </w:tcPr>
          <w:p w14:paraId="3D978B0F" w14:textId="77777777" w:rsidR="00EB42DA" w:rsidRPr="005C4ED3" w:rsidRDefault="00EB42DA" w:rsidP="00EC5366">
            <w:pPr>
              <w:pStyle w:val="Table-bodytext"/>
              <w:rPr>
                <w:ins w:id="3452" w:author="Div Wtr Quality" w:date="2020-11-18T11:34:00Z"/>
              </w:rPr>
            </w:pPr>
            <w:ins w:id="3453" w:author="Div Wtr Quality" w:date="2020-11-18T11:34:00Z">
              <w:r>
                <w:t>BOD</w:t>
              </w:r>
            </w:ins>
          </w:p>
        </w:tc>
        <w:tc>
          <w:tcPr>
            <w:tcW w:w="1208" w:type="dxa"/>
          </w:tcPr>
          <w:p w14:paraId="79BE80D5" w14:textId="77777777" w:rsidR="00EB42DA" w:rsidRPr="005C4ED3" w:rsidRDefault="00EB42DA" w:rsidP="00EC5366">
            <w:pPr>
              <w:pStyle w:val="Table-bodytext"/>
              <w:rPr>
                <w:ins w:id="3454" w:author="Div Wtr Quality" w:date="2020-11-18T11:34:00Z"/>
              </w:rPr>
            </w:pPr>
            <w:ins w:id="3455" w:author="Div Wtr Quality" w:date="2020-11-18T11:34:00Z">
              <w:r>
                <w:t>mg/L</w:t>
              </w:r>
            </w:ins>
          </w:p>
        </w:tc>
        <w:tc>
          <w:tcPr>
            <w:tcW w:w="1735" w:type="dxa"/>
          </w:tcPr>
          <w:p w14:paraId="1C616909" w14:textId="77777777" w:rsidR="00EB42DA" w:rsidRPr="005C4ED3" w:rsidRDefault="00EB42DA" w:rsidP="00EC5366">
            <w:pPr>
              <w:pStyle w:val="Table-bodytext"/>
              <w:rPr>
                <w:ins w:id="3456" w:author="Div Wtr Quality" w:date="2020-11-18T11:34:00Z"/>
              </w:rPr>
            </w:pPr>
            <w:ins w:id="3457" w:author="Div Wtr Quality" w:date="2020-11-18T11:34:00Z">
              <w:r>
                <w:t>Grab or 24</w:t>
              </w:r>
              <w:r>
                <w:noBreakHyphen/>
                <w:t xml:space="preserve">hr composite </w:t>
              </w:r>
              <w:r w:rsidRPr="00A4792D">
                <w:rPr>
                  <w:vertAlign w:val="superscript"/>
                </w:rPr>
                <w:t>(</w:t>
              </w:r>
              <w:r>
                <w:rPr>
                  <w:vertAlign w:val="superscript"/>
                </w:rPr>
                <w:t>3</w:t>
              </w:r>
              <w:r w:rsidRPr="00A4792D">
                <w:rPr>
                  <w:vertAlign w:val="superscript"/>
                </w:rPr>
                <w:t>)</w:t>
              </w:r>
            </w:ins>
          </w:p>
        </w:tc>
        <w:tc>
          <w:tcPr>
            <w:tcW w:w="1530" w:type="dxa"/>
          </w:tcPr>
          <w:p w14:paraId="60074945" w14:textId="77777777" w:rsidR="00EB42DA" w:rsidDel="0048490D" w:rsidRDefault="00EB42DA" w:rsidP="00EC5366">
            <w:pPr>
              <w:pStyle w:val="Table-bodytext"/>
              <w:spacing w:after="60"/>
              <w:rPr>
                <w:ins w:id="3458" w:author="Div Wtr Quality" w:date="2020-11-18T11:34:00Z"/>
              </w:rPr>
            </w:pPr>
            <w:ins w:id="3459" w:author="Div Wtr Quality" w:date="2020-11-18T11:34:00Z">
              <w:r w:rsidDel="0048490D">
                <w:t xml:space="preserve">Crush: </w:t>
              </w:r>
              <w:r w:rsidDel="00D16C13">
                <w:t>bi</w:t>
              </w:r>
              <w:r w:rsidDel="00D16C13">
                <w:noBreakHyphen/>
                <w:t>weekly</w:t>
              </w:r>
            </w:ins>
          </w:p>
          <w:p w14:paraId="1292D574" w14:textId="77777777" w:rsidR="00EB42DA" w:rsidRDefault="00EB42DA" w:rsidP="00EC5366">
            <w:pPr>
              <w:pStyle w:val="Table-bodytext"/>
              <w:rPr>
                <w:ins w:id="3460" w:author="Div Wtr Quality" w:date="2020-11-18T11:34:00Z"/>
              </w:rPr>
            </w:pPr>
            <w:ins w:id="3461" w:author="Div Wtr Quality" w:date="2020-11-18T11:34:00Z">
              <w:r w:rsidDel="00D16C13">
                <w:t xml:space="preserve">Off-season: </w:t>
              </w:r>
              <w:r>
                <w:t xml:space="preserve">one-time </w:t>
              </w:r>
              <w:r w:rsidRPr="00A4792D">
                <w:rPr>
                  <w:vertAlign w:val="superscript"/>
                </w:rPr>
                <w:t>(</w:t>
              </w:r>
              <w:r>
                <w:rPr>
                  <w:vertAlign w:val="superscript"/>
                </w:rPr>
                <w:t>4</w:t>
              </w:r>
              <w:r w:rsidRPr="00A4792D">
                <w:rPr>
                  <w:vertAlign w:val="superscript"/>
                </w:rPr>
                <w:t>)</w:t>
              </w:r>
            </w:ins>
          </w:p>
        </w:tc>
        <w:tc>
          <w:tcPr>
            <w:tcW w:w="1737" w:type="dxa"/>
          </w:tcPr>
          <w:p w14:paraId="26138082" w14:textId="77777777" w:rsidR="00EB42DA" w:rsidRDefault="00EB42DA" w:rsidP="00EC5366">
            <w:pPr>
              <w:pStyle w:val="Table-bodytext"/>
              <w:spacing w:after="60"/>
              <w:rPr>
                <w:ins w:id="3462" w:author="Div Wtr Quality" w:date="2020-11-18T11:34:00Z"/>
              </w:rPr>
            </w:pPr>
            <w:ins w:id="3463" w:author="Div Wtr Quality" w:date="2020-11-18T11:34:00Z">
              <w:r>
                <w:t>Crush: bi</w:t>
              </w:r>
              <w:r>
                <w:noBreakHyphen/>
                <w:t>weekly</w:t>
              </w:r>
            </w:ins>
          </w:p>
          <w:p w14:paraId="5535CC00" w14:textId="77777777" w:rsidR="00EB42DA" w:rsidRDefault="00EB42DA" w:rsidP="00EC5366">
            <w:pPr>
              <w:pStyle w:val="Table-bodytext"/>
              <w:rPr>
                <w:ins w:id="3464" w:author="Div Wtr Quality" w:date="2020-11-18T11:34:00Z"/>
              </w:rPr>
            </w:pPr>
            <w:ins w:id="3465" w:author="Div Wtr Quality" w:date="2020-11-18T11:34:00Z">
              <w:r>
                <w:t xml:space="preserve">Off-season: monthly </w:t>
              </w:r>
              <w:r w:rsidRPr="00A4792D">
                <w:rPr>
                  <w:vertAlign w:val="superscript"/>
                </w:rPr>
                <w:t>(</w:t>
              </w:r>
              <w:r>
                <w:rPr>
                  <w:vertAlign w:val="superscript"/>
                </w:rPr>
                <w:t>6</w:t>
              </w:r>
              <w:r w:rsidRPr="00A4792D">
                <w:rPr>
                  <w:vertAlign w:val="superscript"/>
                </w:rPr>
                <w:t>)</w:t>
              </w:r>
            </w:ins>
          </w:p>
        </w:tc>
        <w:tc>
          <w:tcPr>
            <w:tcW w:w="2070" w:type="dxa"/>
          </w:tcPr>
          <w:p w14:paraId="0BDFEE80" w14:textId="77777777" w:rsidR="00EB42DA" w:rsidRDefault="00EB42DA" w:rsidP="00EC5366">
            <w:pPr>
              <w:pStyle w:val="Table-bodytext"/>
              <w:spacing w:after="60"/>
              <w:rPr>
                <w:ins w:id="3466" w:author="Div Wtr Quality" w:date="2020-11-18T11:34:00Z"/>
              </w:rPr>
            </w:pPr>
            <w:ins w:id="3467" w:author="Div Wtr Quality" w:date="2020-11-18T11:34:00Z">
              <w:r>
                <w:t>Crush: bi</w:t>
              </w:r>
              <w:r>
                <w:noBreakHyphen/>
                <w:t>weekly</w:t>
              </w:r>
            </w:ins>
          </w:p>
          <w:p w14:paraId="28CD5774" w14:textId="77777777" w:rsidR="00EB42DA" w:rsidRDefault="00EB42DA" w:rsidP="00EC5366">
            <w:pPr>
              <w:pStyle w:val="Table-bodytext"/>
              <w:rPr>
                <w:ins w:id="3468" w:author="Div Wtr Quality" w:date="2020-11-18T11:34:00Z"/>
              </w:rPr>
            </w:pPr>
            <w:ins w:id="3469" w:author="Div Wtr Quality" w:date="2020-11-18T11:34:00Z">
              <w:r>
                <w:t>Off-season: bi</w:t>
              </w:r>
              <w:r>
                <w:noBreakHyphen/>
                <w:t xml:space="preserve">weekly or monthly </w:t>
              </w:r>
              <w:r w:rsidRPr="00A4792D">
                <w:rPr>
                  <w:vertAlign w:val="superscript"/>
                </w:rPr>
                <w:t>(</w:t>
              </w:r>
              <w:r>
                <w:rPr>
                  <w:vertAlign w:val="superscript"/>
                </w:rPr>
                <w:t>7</w:t>
              </w:r>
              <w:r w:rsidRPr="00A4792D">
                <w:rPr>
                  <w:vertAlign w:val="superscript"/>
                </w:rPr>
                <w:t>)</w:t>
              </w:r>
            </w:ins>
          </w:p>
        </w:tc>
      </w:tr>
      <w:tr w:rsidR="00EB42DA" w14:paraId="5C9DCC97" w14:textId="77777777" w:rsidTr="004B7A64">
        <w:trPr>
          <w:cantSplit/>
          <w:ins w:id="3470" w:author="Div Wtr Quality" w:date="2020-11-18T11:34:00Z"/>
        </w:trPr>
        <w:tc>
          <w:tcPr>
            <w:tcW w:w="1440" w:type="dxa"/>
          </w:tcPr>
          <w:p w14:paraId="7A9B4CED" w14:textId="77777777" w:rsidR="00EB42DA" w:rsidRPr="005C4ED3" w:rsidRDefault="00EB42DA" w:rsidP="00EC5366">
            <w:pPr>
              <w:pStyle w:val="Table-bodytext"/>
              <w:rPr>
                <w:ins w:id="3471" w:author="Div Wtr Quality" w:date="2020-11-18T11:34:00Z"/>
              </w:rPr>
            </w:pPr>
            <w:ins w:id="3472" w:author="Div Wtr Quality" w:date="2020-11-18T11:34:00Z">
              <w:r>
                <w:t>TSS</w:t>
              </w:r>
            </w:ins>
          </w:p>
        </w:tc>
        <w:tc>
          <w:tcPr>
            <w:tcW w:w="1208" w:type="dxa"/>
          </w:tcPr>
          <w:p w14:paraId="32E31211" w14:textId="77777777" w:rsidR="00EB42DA" w:rsidRPr="005C4ED3" w:rsidRDefault="00EB42DA" w:rsidP="00EC5366">
            <w:pPr>
              <w:pStyle w:val="Table-bodytext"/>
              <w:rPr>
                <w:ins w:id="3473" w:author="Div Wtr Quality" w:date="2020-11-18T11:34:00Z"/>
              </w:rPr>
            </w:pPr>
            <w:ins w:id="3474" w:author="Div Wtr Quality" w:date="2020-11-18T11:34:00Z">
              <w:r>
                <w:t>mg/L</w:t>
              </w:r>
            </w:ins>
          </w:p>
        </w:tc>
        <w:tc>
          <w:tcPr>
            <w:tcW w:w="1735" w:type="dxa"/>
          </w:tcPr>
          <w:p w14:paraId="4C38D44A" w14:textId="77777777" w:rsidR="00EB42DA" w:rsidRPr="005C4ED3" w:rsidRDefault="00EB42DA" w:rsidP="00EC5366">
            <w:pPr>
              <w:pStyle w:val="Table-bodytext"/>
              <w:rPr>
                <w:ins w:id="3475" w:author="Div Wtr Quality" w:date="2020-11-18T11:34:00Z"/>
              </w:rPr>
            </w:pPr>
            <w:ins w:id="3476" w:author="Div Wtr Quality" w:date="2020-11-18T11:34:00Z">
              <w:r>
                <w:t>Grab or 24</w:t>
              </w:r>
              <w:r>
                <w:noBreakHyphen/>
                <w:t xml:space="preserve">hr composite </w:t>
              </w:r>
              <w:r w:rsidRPr="00A4792D">
                <w:rPr>
                  <w:vertAlign w:val="superscript"/>
                </w:rPr>
                <w:t>(</w:t>
              </w:r>
              <w:r>
                <w:rPr>
                  <w:vertAlign w:val="superscript"/>
                </w:rPr>
                <w:t>3</w:t>
              </w:r>
              <w:r w:rsidRPr="00A4792D">
                <w:rPr>
                  <w:vertAlign w:val="superscript"/>
                </w:rPr>
                <w:t>)</w:t>
              </w:r>
            </w:ins>
          </w:p>
        </w:tc>
        <w:tc>
          <w:tcPr>
            <w:tcW w:w="1530" w:type="dxa"/>
          </w:tcPr>
          <w:p w14:paraId="3B350AFA" w14:textId="77777777" w:rsidR="00EB42DA" w:rsidDel="00D16C13" w:rsidRDefault="00EB42DA" w:rsidP="00EC5366">
            <w:pPr>
              <w:pStyle w:val="Table-bodytext"/>
              <w:spacing w:after="60"/>
              <w:rPr>
                <w:ins w:id="3477" w:author="Div Wtr Quality" w:date="2020-11-18T11:34:00Z"/>
              </w:rPr>
            </w:pPr>
            <w:ins w:id="3478" w:author="Div Wtr Quality" w:date="2020-11-18T11:34:00Z">
              <w:r w:rsidDel="00D16C13">
                <w:t>Crush: bi</w:t>
              </w:r>
              <w:r w:rsidDel="00D16C13">
                <w:noBreakHyphen/>
                <w:t>weekly</w:t>
              </w:r>
            </w:ins>
          </w:p>
          <w:p w14:paraId="7CF2E877" w14:textId="77777777" w:rsidR="00EB42DA" w:rsidRDefault="00EB42DA" w:rsidP="00EC5366">
            <w:pPr>
              <w:pStyle w:val="Table-bodytext"/>
              <w:rPr>
                <w:ins w:id="3479" w:author="Div Wtr Quality" w:date="2020-11-18T11:34:00Z"/>
              </w:rPr>
            </w:pPr>
            <w:ins w:id="3480" w:author="Div Wtr Quality" w:date="2020-11-18T11:34:00Z">
              <w:r w:rsidDel="00D16C13">
                <w:t xml:space="preserve">Off-season: </w:t>
              </w:r>
              <w:r>
                <w:t xml:space="preserve">one-time </w:t>
              </w:r>
              <w:r w:rsidRPr="00A4792D">
                <w:rPr>
                  <w:vertAlign w:val="superscript"/>
                </w:rPr>
                <w:t>(</w:t>
              </w:r>
              <w:r>
                <w:rPr>
                  <w:vertAlign w:val="superscript"/>
                </w:rPr>
                <w:t>4</w:t>
              </w:r>
              <w:r w:rsidRPr="00A4792D">
                <w:rPr>
                  <w:vertAlign w:val="superscript"/>
                </w:rPr>
                <w:t>)</w:t>
              </w:r>
            </w:ins>
          </w:p>
        </w:tc>
        <w:tc>
          <w:tcPr>
            <w:tcW w:w="1737" w:type="dxa"/>
          </w:tcPr>
          <w:p w14:paraId="0DCD20A8" w14:textId="77777777" w:rsidR="00EB42DA" w:rsidRDefault="00EB42DA" w:rsidP="00EC5366">
            <w:pPr>
              <w:pStyle w:val="Table-bodytext"/>
              <w:spacing w:after="60"/>
              <w:rPr>
                <w:ins w:id="3481" w:author="Div Wtr Quality" w:date="2020-11-18T11:34:00Z"/>
              </w:rPr>
            </w:pPr>
            <w:ins w:id="3482" w:author="Div Wtr Quality" w:date="2020-11-18T11:34:00Z">
              <w:r>
                <w:t>Crush: bi</w:t>
              </w:r>
              <w:r>
                <w:noBreakHyphen/>
                <w:t>weekly</w:t>
              </w:r>
            </w:ins>
          </w:p>
          <w:p w14:paraId="116A9797" w14:textId="77777777" w:rsidR="00EB42DA" w:rsidRDefault="00EB42DA" w:rsidP="00EC5366">
            <w:pPr>
              <w:pStyle w:val="Table-bodytext"/>
              <w:rPr>
                <w:ins w:id="3483" w:author="Div Wtr Quality" w:date="2020-11-18T11:34:00Z"/>
              </w:rPr>
            </w:pPr>
            <w:ins w:id="3484" w:author="Div Wtr Quality" w:date="2020-11-18T11:34:00Z">
              <w:r>
                <w:t xml:space="preserve">Off-season: monthly </w:t>
              </w:r>
              <w:r w:rsidRPr="00A4792D">
                <w:rPr>
                  <w:vertAlign w:val="superscript"/>
                </w:rPr>
                <w:t>(</w:t>
              </w:r>
              <w:r>
                <w:rPr>
                  <w:vertAlign w:val="superscript"/>
                </w:rPr>
                <w:t>6</w:t>
              </w:r>
              <w:r w:rsidRPr="00A4792D">
                <w:rPr>
                  <w:vertAlign w:val="superscript"/>
                </w:rPr>
                <w:t>)</w:t>
              </w:r>
            </w:ins>
          </w:p>
        </w:tc>
        <w:tc>
          <w:tcPr>
            <w:tcW w:w="2070" w:type="dxa"/>
          </w:tcPr>
          <w:p w14:paraId="41462511" w14:textId="77777777" w:rsidR="00EB42DA" w:rsidRDefault="00EB42DA" w:rsidP="00EC5366">
            <w:pPr>
              <w:pStyle w:val="Table-bodytext"/>
              <w:spacing w:after="60"/>
              <w:rPr>
                <w:ins w:id="3485" w:author="Div Wtr Quality" w:date="2020-11-18T11:34:00Z"/>
              </w:rPr>
            </w:pPr>
            <w:ins w:id="3486" w:author="Div Wtr Quality" w:date="2020-11-18T11:34:00Z">
              <w:r>
                <w:t>Crush: bi</w:t>
              </w:r>
              <w:r>
                <w:noBreakHyphen/>
                <w:t>weekly</w:t>
              </w:r>
            </w:ins>
          </w:p>
          <w:p w14:paraId="3B08D345" w14:textId="77777777" w:rsidR="00EB42DA" w:rsidRDefault="00EB42DA" w:rsidP="00EC5366">
            <w:pPr>
              <w:pStyle w:val="Table-bodytext"/>
              <w:rPr>
                <w:ins w:id="3487" w:author="Div Wtr Quality" w:date="2020-11-18T11:34:00Z"/>
              </w:rPr>
            </w:pPr>
            <w:ins w:id="3488" w:author="Div Wtr Quality" w:date="2020-11-18T11:34:00Z">
              <w:r>
                <w:t>Off-season: bi</w:t>
              </w:r>
              <w:r>
                <w:noBreakHyphen/>
                <w:t xml:space="preserve">weekly or monthly </w:t>
              </w:r>
              <w:r w:rsidRPr="00A4792D">
                <w:rPr>
                  <w:vertAlign w:val="superscript"/>
                </w:rPr>
                <w:t>(</w:t>
              </w:r>
              <w:r>
                <w:rPr>
                  <w:vertAlign w:val="superscript"/>
                </w:rPr>
                <w:t>7</w:t>
              </w:r>
              <w:r w:rsidRPr="00A4792D">
                <w:rPr>
                  <w:vertAlign w:val="superscript"/>
                </w:rPr>
                <w:t>)</w:t>
              </w:r>
            </w:ins>
          </w:p>
        </w:tc>
      </w:tr>
      <w:tr w:rsidR="00EB42DA" w14:paraId="1E66F137" w14:textId="77777777" w:rsidTr="004B7A64">
        <w:trPr>
          <w:cantSplit/>
          <w:ins w:id="3489" w:author="Div Wtr Quality" w:date="2020-11-18T11:34:00Z"/>
        </w:trPr>
        <w:tc>
          <w:tcPr>
            <w:tcW w:w="1440" w:type="dxa"/>
          </w:tcPr>
          <w:p w14:paraId="2CBEA47C" w14:textId="77777777" w:rsidR="00EB42DA" w:rsidRPr="005C4ED3" w:rsidRDefault="00EB42DA" w:rsidP="00EC5366">
            <w:pPr>
              <w:pStyle w:val="Table-bodytext"/>
              <w:rPr>
                <w:ins w:id="3490" w:author="Div Wtr Quality" w:date="2020-11-18T11:34:00Z"/>
              </w:rPr>
            </w:pPr>
            <w:ins w:id="3491" w:author="Div Wtr Quality" w:date="2020-11-18T11:34:00Z">
              <w:r>
                <w:t>FDS</w:t>
              </w:r>
            </w:ins>
          </w:p>
        </w:tc>
        <w:tc>
          <w:tcPr>
            <w:tcW w:w="1208" w:type="dxa"/>
          </w:tcPr>
          <w:p w14:paraId="28B8E48B" w14:textId="77777777" w:rsidR="00EB42DA" w:rsidRPr="005C4ED3" w:rsidRDefault="00EB42DA" w:rsidP="00EC5366">
            <w:pPr>
              <w:pStyle w:val="Table-bodytext"/>
              <w:rPr>
                <w:ins w:id="3492" w:author="Div Wtr Quality" w:date="2020-11-18T11:34:00Z"/>
              </w:rPr>
            </w:pPr>
            <w:ins w:id="3493" w:author="Div Wtr Quality" w:date="2020-11-18T11:34:00Z">
              <w:r>
                <w:t>mg/L</w:t>
              </w:r>
            </w:ins>
          </w:p>
        </w:tc>
        <w:tc>
          <w:tcPr>
            <w:tcW w:w="1735" w:type="dxa"/>
          </w:tcPr>
          <w:p w14:paraId="58246483" w14:textId="77777777" w:rsidR="00EB42DA" w:rsidRPr="005C4ED3" w:rsidRDefault="00EB42DA" w:rsidP="00EC5366">
            <w:pPr>
              <w:pStyle w:val="Table-bodytext"/>
              <w:rPr>
                <w:ins w:id="3494" w:author="Div Wtr Quality" w:date="2020-11-18T11:34:00Z"/>
              </w:rPr>
            </w:pPr>
            <w:ins w:id="3495" w:author="Div Wtr Quality" w:date="2020-11-18T11:34:00Z">
              <w:r>
                <w:t>Grab or 24</w:t>
              </w:r>
              <w:r>
                <w:noBreakHyphen/>
                <w:t xml:space="preserve">hr composite </w:t>
              </w:r>
              <w:r w:rsidRPr="00A4792D">
                <w:rPr>
                  <w:vertAlign w:val="superscript"/>
                </w:rPr>
                <w:t>(</w:t>
              </w:r>
              <w:r>
                <w:rPr>
                  <w:vertAlign w:val="superscript"/>
                </w:rPr>
                <w:t>3</w:t>
              </w:r>
              <w:r w:rsidRPr="00A4792D">
                <w:rPr>
                  <w:vertAlign w:val="superscript"/>
                </w:rPr>
                <w:t>)</w:t>
              </w:r>
            </w:ins>
          </w:p>
        </w:tc>
        <w:tc>
          <w:tcPr>
            <w:tcW w:w="1530" w:type="dxa"/>
          </w:tcPr>
          <w:p w14:paraId="0730E264" w14:textId="77777777" w:rsidR="00EB42DA" w:rsidDel="00982503" w:rsidRDefault="00EB42DA" w:rsidP="00EC5366">
            <w:pPr>
              <w:pStyle w:val="Table-bodytext"/>
              <w:spacing w:after="60"/>
              <w:rPr>
                <w:ins w:id="3496" w:author="Div Wtr Quality" w:date="2020-11-18T11:34:00Z"/>
              </w:rPr>
            </w:pPr>
            <w:ins w:id="3497" w:author="Div Wtr Quality" w:date="2020-11-18T11:34:00Z">
              <w:r w:rsidDel="00982503">
                <w:t xml:space="preserve">Crush: </w:t>
              </w:r>
              <w:r>
                <w:t>monthly</w:t>
              </w:r>
            </w:ins>
          </w:p>
          <w:p w14:paraId="7969BFE9" w14:textId="77777777" w:rsidR="00EB42DA" w:rsidRDefault="00EB42DA" w:rsidP="00EC5366">
            <w:pPr>
              <w:pStyle w:val="Table-bodytext"/>
              <w:rPr>
                <w:ins w:id="3498" w:author="Div Wtr Quality" w:date="2020-11-18T11:34:00Z"/>
              </w:rPr>
            </w:pPr>
            <w:ins w:id="3499" w:author="Div Wtr Quality" w:date="2020-11-18T11:34:00Z">
              <w:r w:rsidDel="00982503">
                <w:t xml:space="preserve">Off-season: </w:t>
              </w:r>
              <w:r>
                <w:t xml:space="preserve">one-time </w:t>
              </w:r>
              <w:r w:rsidRPr="00A4792D">
                <w:rPr>
                  <w:vertAlign w:val="superscript"/>
                </w:rPr>
                <w:t>(</w:t>
              </w:r>
              <w:r>
                <w:rPr>
                  <w:vertAlign w:val="superscript"/>
                </w:rPr>
                <w:t>5</w:t>
              </w:r>
              <w:r w:rsidRPr="00A4792D">
                <w:rPr>
                  <w:vertAlign w:val="superscript"/>
                </w:rPr>
                <w:t>)</w:t>
              </w:r>
            </w:ins>
          </w:p>
        </w:tc>
        <w:tc>
          <w:tcPr>
            <w:tcW w:w="1737" w:type="dxa"/>
          </w:tcPr>
          <w:p w14:paraId="68F44694" w14:textId="77777777" w:rsidR="00EB42DA" w:rsidRDefault="00EB42DA" w:rsidP="00EC5366">
            <w:pPr>
              <w:pStyle w:val="Table-bodytext"/>
              <w:spacing w:after="60"/>
              <w:rPr>
                <w:ins w:id="3500" w:author="Div Wtr Quality" w:date="2020-11-18T11:34:00Z"/>
              </w:rPr>
            </w:pPr>
            <w:ins w:id="3501" w:author="Div Wtr Quality" w:date="2020-11-18T11:34:00Z">
              <w:r>
                <w:t>Crush: bi</w:t>
              </w:r>
              <w:r>
                <w:noBreakHyphen/>
                <w:t>weekly</w:t>
              </w:r>
            </w:ins>
          </w:p>
          <w:p w14:paraId="7E447C32" w14:textId="77777777" w:rsidR="00EB42DA" w:rsidRDefault="00EB42DA" w:rsidP="00EC5366">
            <w:pPr>
              <w:pStyle w:val="Table-bodytext"/>
              <w:rPr>
                <w:ins w:id="3502" w:author="Div Wtr Quality" w:date="2020-11-18T11:34:00Z"/>
              </w:rPr>
            </w:pPr>
            <w:ins w:id="3503" w:author="Div Wtr Quality" w:date="2020-11-18T11:34:00Z">
              <w:r>
                <w:t xml:space="preserve">Off-season: monthly </w:t>
              </w:r>
              <w:r w:rsidRPr="00A4792D">
                <w:rPr>
                  <w:vertAlign w:val="superscript"/>
                </w:rPr>
                <w:t>(</w:t>
              </w:r>
              <w:r>
                <w:rPr>
                  <w:vertAlign w:val="superscript"/>
                </w:rPr>
                <w:t>6</w:t>
              </w:r>
              <w:r w:rsidRPr="00A4792D">
                <w:rPr>
                  <w:vertAlign w:val="superscript"/>
                </w:rPr>
                <w:t>)</w:t>
              </w:r>
            </w:ins>
          </w:p>
        </w:tc>
        <w:tc>
          <w:tcPr>
            <w:tcW w:w="2070" w:type="dxa"/>
          </w:tcPr>
          <w:p w14:paraId="245D819A" w14:textId="77777777" w:rsidR="00EB42DA" w:rsidRDefault="00EB42DA" w:rsidP="00EC5366">
            <w:pPr>
              <w:pStyle w:val="Table-bodytext"/>
              <w:spacing w:after="60"/>
              <w:rPr>
                <w:ins w:id="3504" w:author="Div Wtr Quality" w:date="2020-11-18T11:34:00Z"/>
              </w:rPr>
            </w:pPr>
            <w:ins w:id="3505" w:author="Div Wtr Quality" w:date="2020-11-18T11:34:00Z">
              <w:r>
                <w:t>Crush: bi</w:t>
              </w:r>
              <w:r>
                <w:noBreakHyphen/>
                <w:t>weekly</w:t>
              </w:r>
            </w:ins>
          </w:p>
          <w:p w14:paraId="3241B91A" w14:textId="77777777" w:rsidR="00EB42DA" w:rsidRDefault="00EB42DA" w:rsidP="00EC5366">
            <w:pPr>
              <w:pStyle w:val="Table-bodytext"/>
              <w:rPr>
                <w:ins w:id="3506" w:author="Div Wtr Quality" w:date="2020-11-18T11:34:00Z"/>
              </w:rPr>
            </w:pPr>
            <w:ins w:id="3507" w:author="Div Wtr Quality" w:date="2020-11-18T11:34:00Z">
              <w:r>
                <w:t>Off-season: bi</w:t>
              </w:r>
              <w:r>
                <w:noBreakHyphen/>
                <w:t xml:space="preserve">weekly or monthly </w:t>
              </w:r>
              <w:r w:rsidRPr="00A4792D">
                <w:rPr>
                  <w:vertAlign w:val="superscript"/>
                </w:rPr>
                <w:t>(</w:t>
              </w:r>
              <w:r>
                <w:rPr>
                  <w:vertAlign w:val="superscript"/>
                </w:rPr>
                <w:t>7</w:t>
              </w:r>
              <w:r w:rsidRPr="00A4792D">
                <w:rPr>
                  <w:vertAlign w:val="superscript"/>
                </w:rPr>
                <w:t>)</w:t>
              </w:r>
            </w:ins>
          </w:p>
        </w:tc>
      </w:tr>
      <w:tr w:rsidR="00EB42DA" w14:paraId="01E34646" w14:textId="77777777" w:rsidTr="004B7A64">
        <w:trPr>
          <w:cantSplit/>
          <w:ins w:id="3508" w:author="Div Wtr Quality" w:date="2020-11-18T11:34:00Z"/>
        </w:trPr>
        <w:tc>
          <w:tcPr>
            <w:tcW w:w="1440" w:type="dxa"/>
          </w:tcPr>
          <w:p w14:paraId="6E408B7E" w14:textId="77777777" w:rsidR="00EB42DA" w:rsidRPr="005C4ED3" w:rsidRDefault="00EB42DA" w:rsidP="00EC5366">
            <w:pPr>
              <w:pStyle w:val="Table-bodytext"/>
              <w:rPr>
                <w:ins w:id="3509" w:author="Div Wtr Quality" w:date="2020-11-18T11:34:00Z"/>
              </w:rPr>
            </w:pPr>
            <w:ins w:id="3510" w:author="Div Wtr Quality" w:date="2020-11-18T11:34:00Z">
              <w:r>
                <w:t>TDS</w:t>
              </w:r>
            </w:ins>
          </w:p>
        </w:tc>
        <w:tc>
          <w:tcPr>
            <w:tcW w:w="1208" w:type="dxa"/>
          </w:tcPr>
          <w:p w14:paraId="3D3449AC" w14:textId="77777777" w:rsidR="00EB42DA" w:rsidRPr="005C4ED3" w:rsidRDefault="00EB42DA" w:rsidP="00EC5366">
            <w:pPr>
              <w:pStyle w:val="Table-bodytext"/>
              <w:rPr>
                <w:ins w:id="3511" w:author="Div Wtr Quality" w:date="2020-11-18T11:34:00Z"/>
              </w:rPr>
            </w:pPr>
            <w:ins w:id="3512" w:author="Div Wtr Quality" w:date="2020-11-18T11:34:00Z">
              <w:r>
                <w:t>mg/L</w:t>
              </w:r>
            </w:ins>
          </w:p>
        </w:tc>
        <w:tc>
          <w:tcPr>
            <w:tcW w:w="1735" w:type="dxa"/>
          </w:tcPr>
          <w:p w14:paraId="19FB30B7" w14:textId="77777777" w:rsidR="00EB42DA" w:rsidRPr="005C4ED3" w:rsidRDefault="00EB42DA" w:rsidP="00EC5366">
            <w:pPr>
              <w:pStyle w:val="Table-bodytext"/>
              <w:rPr>
                <w:ins w:id="3513" w:author="Div Wtr Quality" w:date="2020-11-18T11:34:00Z"/>
              </w:rPr>
            </w:pPr>
            <w:ins w:id="3514" w:author="Div Wtr Quality" w:date="2020-11-18T11:34:00Z">
              <w:r>
                <w:t>Grab or 24</w:t>
              </w:r>
              <w:r>
                <w:noBreakHyphen/>
                <w:t xml:space="preserve">hr composite </w:t>
              </w:r>
              <w:r w:rsidRPr="00A4792D">
                <w:rPr>
                  <w:vertAlign w:val="superscript"/>
                </w:rPr>
                <w:t>(</w:t>
              </w:r>
              <w:r>
                <w:rPr>
                  <w:vertAlign w:val="superscript"/>
                </w:rPr>
                <w:t>3</w:t>
              </w:r>
              <w:r w:rsidRPr="00A4792D">
                <w:rPr>
                  <w:vertAlign w:val="superscript"/>
                </w:rPr>
                <w:t>)</w:t>
              </w:r>
            </w:ins>
          </w:p>
        </w:tc>
        <w:tc>
          <w:tcPr>
            <w:tcW w:w="1530" w:type="dxa"/>
          </w:tcPr>
          <w:p w14:paraId="54889F2A" w14:textId="77777777" w:rsidR="00EB42DA" w:rsidDel="00982503" w:rsidRDefault="00EB42DA" w:rsidP="00EC5366">
            <w:pPr>
              <w:pStyle w:val="Table-bodytext"/>
              <w:spacing w:after="60"/>
              <w:rPr>
                <w:ins w:id="3515" w:author="Div Wtr Quality" w:date="2020-11-18T11:34:00Z"/>
              </w:rPr>
            </w:pPr>
            <w:ins w:id="3516" w:author="Div Wtr Quality" w:date="2020-11-18T11:34:00Z">
              <w:r w:rsidDel="00982503">
                <w:t xml:space="preserve">Crush: </w:t>
              </w:r>
              <w:r>
                <w:t>monthly</w:t>
              </w:r>
            </w:ins>
          </w:p>
          <w:p w14:paraId="184F016D" w14:textId="77777777" w:rsidR="00EB42DA" w:rsidRDefault="00EB42DA" w:rsidP="00EC5366">
            <w:pPr>
              <w:pStyle w:val="Table-bodytext"/>
              <w:rPr>
                <w:ins w:id="3517" w:author="Div Wtr Quality" w:date="2020-11-18T11:34:00Z"/>
              </w:rPr>
            </w:pPr>
            <w:ins w:id="3518" w:author="Div Wtr Quality" w:date="2020-11-18T11:34:00Z">
              <w:r w:rsidDel="00982503">
                <w:t xml:space="preserve">Off-season: </w:t>
              </w:r>
              <w:r>
                <w:t>one</w:t>
              </w:r>
              <w:r>
                <w:noBreakHyphen/>
                <w:t xml:space="preserve">time </w:t>
              </w:r>
              <w:r w:rsidRPr="00A4792D">
                <w:rPr>
                  <w:vertAlign w:val="superscript"/>
                </w:rPr>
                <w:t>(</w:t>
              </w:r>
              <w:r>
                <w:rPr>
                  <w:vertAlign w:val="superscript"/>
                </w:rPr>
                <w:t>5</w:t>
              </w:r>
              <w:r w:rsidRPr="00A4792D">
                <w:rPr>
                  <w:vertAlign w:val="superscript"/>
                </w:rPr>
                <w:t>)</w:t>
              </w:r>
            </w:ins>
          </w:p>
        </w:tc>
        <w:tc>
          <w:tcPr>
            <w:tcW w:w="1737" w:type="dxa"/>
          </w:tcPr>
          <w:p w14:paraId="29F66D0B" w14:textId="77777777" w:rsidR="00EB42DA" w:rsidRDefault="00EB42DA" w:rsidP="00EC5366">
            <w:pPr>
              <w:pStyle w:val="Table-bodytext"/>
              <w:spacing w:after="60"/>
              <w:rPr>
                <w:ins w:id="3519" w:author="Div Wtr Quality" w:date="2020-11-18T11:34:00Z"/>
              </w:rPr>
            </w:pPr>
            <w:ins w:id="3520" w:author="Div Wtr Quality" w:date="2020-11-18T11:34:00Z">
              <w:r>
                <w:t>Crush: bi</w:t>
              </w:r>
              <w:r>
                <w:noBreakHyphen/>
                <w:t>weekly</w:t>
              </w:r>
            </w:ins>
          </w:p>
          <w:p w14:paraId="6DC20C8B" w14:textId="77777777" w:rsidR="00EB42DA" w:rsidRDefault="00EB42DA" w:rsidP="00EC5366">
            <w:pPr>
              <w:pStyle w:val="Table-bodytext"/>
              <w:rPr>
                <w:ins w:id="3521" w:author="Div Wtr Quality" w:date="2020-11-18T11:34:00Z"/>
              </w:rPr>
            </w:pPr>
            <w:ins w:id="3522" w:author="Div Wtr Quality" w:date="2020-11-18T11:34:00Z">
              <w:r>
                <w:t xml:space="preserve">Off-season:  monthly </w:t>
              </w:r>
              <w:r w:rsidRPr="00A4792D">
                <w:rPr>
                  <w:vertAlign w:val="superscript"/>
                </w:rPr>
                <w:t>(</w:t>
              </w:r>
              <w:r>
                <w:rPr>
                  <w:vertAlign w:val="superscript"/>
                </w:rPr>
                <w:t>6</w:t>
              </w:r>
              <w:r w:rsidRPr="00A4792D">
                <w:rPr>
                  <w:vertAlign w:val="superscript"/>
                </w:rPr>
                <w:t>)</w:t>
              </w:r>
            </w:ins>
          </w:p>
        </w:tc>
        <w:tc>
          <w:tcPr>
            <w:tcW w:w="2070" w:type="dxa"/>
          </w:tcPr>
          <w:p w14:paraId="486830A0" w14:textId="77777777" w:rsidR="00EB42DA" w:rsidRDefault="00EB42DA" w:rsidP="00EC5366">
            <w:pPr>
              <w:pStyle w:val="Table-bodytext"/>
              <w:spacing w:after="60"/>
              <w:rPr>
                <w:ins w:id="3523" w:author="Div Wtr Quality" w:date="2020-11-18T11:34:00Z"/>
              </w:rPr>
            </w:pPr>
            <w:ins w:id="3524" w:author="Div Wtr Quality" w:date="2020-11-18T11:34:00Z">
              <w:r>
                <w:t>Crush: bi</w:t>
              </w:r>
              <w:r>
                <w:noBreakHyphen/>
                <w:t>weekly</w:t>
              </w:r>
            </w:ins>
          </w:p>
          <w:p w14:paraId="601E34FA" w14:textId="77777777" w:rsidR="00EB42DA" w:rsidRDefault="00EB42DA" w:rsidP="00EC5366">
            <w:pPr>
              <w:pStyle w:val="Table-bodytext"/>
              <w:rPr>
                <w:ins w:id="3525" w:author="Div Wtr Quality" w:date="2020-11-18T11:34:00Z"/>
              </w:rPr>
            </w:pPr>
            <w:ins w:id="3526" w:author="Div Wtr Quality" w:date="2020-11-18T11:34:00Z">
              <w:r>
                <w:t>Off-season: bi</w:t>
              </w:r>
              <w:r>
                <w:noBreakHyphen/>
                <w:t xml:space="preserve">weekly or monthly </w:t>
              </w:r>
              <w:r w:rsidRPr="00A4792D">
                <w:rPr>
                  <w:vertAlign w:val="superscript"/>
                </w:rPr>
                <w:t>(</w:t>
              </w:r>
              <w:r>
                <w:rPr>
                  <w:vertAlign w:val="superscript"/>
                </w:rPr>
                <w:t>7</w:t>
              </w:r>
              <w:r w:rsidRPr="00A4792D">
                <w:rPr>
                  <w:vertAlign w:val="superscript"/>
                </w:rPr>
                <w:t>)</w:t>
              </w:r>
            </w:ins>
          </w:p>
        </w:tc>
      </w:tr>
      <w:tr w:rsidR="00EB42DA" w14:paraId="561A793F" w14:textId="77777777" w:rsidTr="004B7A64">
        <w:trPr>
          <w:cantSplit/>
          <w:ins w:id="3527" w:author="Div Wtr Quality" w:date="2020-11-18T11:34:00Z"/>
        </w:trPr>
        <w:tc>
          <w:tcPr>
            <w:tcW w:w="1440" w:type="dxa"/>
          </w:tcPr>
          <w:p w14:paraId="070B8AAE" w14:textId="77777777" w:rsidR="00EB42DA" w:rsidRPr="005C4ED3" w:rsidRDefault="00EB42DA" w:rsidP="00EC5366">
            <w:pPr>
              <w:pStyle w:val="Table-bodytext"/>
              <w:rPr>
                <w:ins w:id="3528" w:author="Div Wtr Quality" w:date="2020-11-18T11:34:00Z"/>
              </w:rPr>
            </w:pPr>
            <w:ins w:id="3529" w:author="Div Wtr Quality" w:date="2020-11-18T11:34:00Z">
              <w:r>
                <w:t>Total Kjeldahl nitrogen</w:t>
              </w:r>
            </w:ins>
          </w:p>
        </w:tc>
        <w:tc>
          <w:tcPr>
            <w:tcW w:w="1208" w:type="dxa"/>
          </w:tcPr>
          <w:p w14:paraId="60D3DEDF" w14:textId="77777777" w:rsidR="00EB42DA" w:rsidRPr="005C4ED3" w:rsidRDefault="00EB42DA" w:rsidP="00EC5366">
            <w:pPr>
              <w:pStyle w:val="Table-bodytext"/>
              <w:rPr>
                <w:ins w:id="3530" w:author="Div Wtr Quality" w:date="2020-11-18T11:34:00Z"/>
              </w:rPr>
            </w:pPr>
            <w:ins w:id="3531" w:author="Div Wtr Quality" w:date="2020-11-18T11:34:00Z">
              <w:r>
                <w:t>mg/L</w:t>
              </w:r>
            </w:ins>
          </w:p>
        </w:tc>
        <w:tc>
          <w:tcPr>
            <w:tcW w:w="1735" w:type="dxa"/>
          </w:tcPr>
          <w:p w14:paraId="3B1A018C" w14:textId="77777777" w:rsidR="00EB42DA" w:rsidRPr="005C4ED3" w:rsidRDefault="00EB42DA" w:rsidP="00EC5366">
            <w:pPr>
              <w:pStyle w:val="Table-bodytext"/>
              <w:rPr>
                <w:ins w:id="3532" w:author="Div Wtr Quality" w:date="2020-11-18T11:34:00Z"/>
              </w:rPr>
            </w:pPr>
            <w:ins w:id="3533" w:author="Div Wtr Quality" w:date="2020-11-18T11:34:00Z">
              <w:r>
                <w:t>Grab or 24</w:t>
              </w:r>
              <w:r>
                <w:noBreakHyphen/>
                <w:t xml:space="preserve">hr composite </w:t>
              </w:r>
              <w:r w:rsidRPr="00A4792D">
                <w:rPr>
                  <w:vertAlign w:val="superscript"/>
                </w:rPr>
                <w:t>(</w:t>
              </w:r>
              <w:r>
                <w:rPr>
                  <w:vertAlign w:val="superscript"/>
                </w:rPr>
                <w:t>3</w:t>
              </w:r>
              <w:r w:rsidRPr="00A4792D">
                <w:rPr>
                  <w:vertAlign w:val="superscript"/>
                </w:rPr>
                <w:t>)</w:t>
              </w:r>
            </w:ins>
          </w:p>
        </w:tc>
        <w:tc>
          <w:tcPr>
            <w:tcW w:w="1530" w:type="dxa"/>
          </w:tcPr>
          <w:p w14:paraId="6FBA1BAB" w14:textId="77777777" w:rsidR="00EB42DA" w:rsidDel="00982503" w:rsidRDefault="00EB42DA" w:rsidP="00EC5366">
            <w:pPr>
              <w:pStyle w:val="Table-bodytext"/>
              <w:spacing w:after="60"/>
              <w:rPr>
                <w:ins w:id="3534" w:author="Div Wtr Quality" w:date="2020-11-18T11:34:00Z"/>
              </w:rPr>
            </w:pPr>
            <w:ins w:id="3535" w:author="Div Wtr Quality" w:date="2020-11-18T11:34:00Z">
              <w:r w:rsidDel="00982503">
                <w:t>Crush: bi</w:t>
              </w:r>
              <w:r w:rsidDel="00982503">
                <w:noBreakHyphen/>
                <w:t>weekly</w:t>
              </w:r>
            </w:ins>
          </w:p>
          <w:p w14:paraId="51C457B8" w14:textId="77777777" w:rsidR="00EB42DA" w:rsidRDefault="00EB42DA" w:rsidP="00EC5366">
            <w:pPr>
              <w:pStyle w:val="Table-bodytext"/>
              <w:rPr>
                <w:ins w:id="3536" w:author="Div Wtr Quality" w:date="2020-11-18T11:34:00Z"/>
              </w:rPr>
            </w:pPr>
            <w:ins w:id="3537" w:author="Div Wtr Quality" w:date="2020-11-18T11:34:00Z">
              <w:r w:rsidDel="00982503">
                <w:t xml:space="preserve">Off-season: monthly </w:t>
              </w:r>
              <w:r w:rsidRPr="00A4792D">
                <w:rPr>
                  <w:vertAlign w:val="superscript"/>
                </w:rPr>
                <w:t>(</w:t>
              </w:r>
              <w:r>
                <w:rPr>
                  <w:vertAlign w:val="superscript"/>
                </w:rPr>
                <w:t>6</w:t>
              </w:r>
              <w:r w:rsidRPr="00A4792D">
                <w:rPr>
                  <w:vertAlign w:val="superscript"/>
                </w:rPr>
                <w:t>)</w:t>
              </w:r>
            </w:ins>
          </w:p>
        </w:tc>
        <w:tc>
          <w:tcPr>
            <w:tcW w:w="1737" w:type="dxa"/>
          </w:tcPr>
          <w:p w14:paraId="74661D8F" w14:textId="77777777" w:rsidR="00EB42DA" w:rsidRDefault="00EB42DA" w:rsidP="00EC5366">
            <w:pPr>
              <w:pStyle w:val="Table-bodytext"/>
              <w:spacing w:after="60"/>
              <w:rPr>
                <w:ins w:id="3538" w:author="Div Wtr Quality" w:date="2020-11-18T11:34:00Z"/>
              </w:rPr>
            </w:pPr>
            <w:ins w:id="3539" w:author="Div Wtr Quality" w:date="2020-11-18T11:34:00Z">
              <w:r>
                <w:t>Crush: bi</w:t>
              </w:r>
              <w:r>
                <w:noBreakHyphen/>
                <w:t>weekly</w:t>
              </w:r>
            </w:ins>
          </w:p>
          <w:p w14:paraId="0C88F07D" w14:textId="77777777" w:rsidR="00EB42DA" w:rsidRDefault="00EB42DA" w:rsidP="00EC5366">
            <w:pPr>
              <w:pStyle w:val="Table-bodytext"/>
              <w:rPr>
                <w:ins w:id="3540" w:author="Div Wtr Quality" w:date="2020-11-18T11:34:00Z"/>
              </w:rPr>
            </w:pPr>
            <w:ins w:id="3541" w:author="Div Wtr Quality" w:date="2020-11-18T11:34:00Z">
              <w:r>
                <w:t xml:space="preserve">Off-season: monthly </w:t>
              </w:r>
              <w:r w:rsidRPr="00A4792D">
                <w:rPr>
                  <w:vertAlign w:val="superscript"/>
                </w:rPr>
                <w:t>(</w:t>
              </w:r>
              <w:r>
                <w:rPr>
                  <w:vertAlign w:val="superscript"/>
                </w:rPr>
                <w:t>6</w:t>
              </w:r>
              <w:r w:rsidRPr="00A4792D">
                <w:rPr>
                  <w:vertAlign w:val="superscript"/>
                </w:rPr>
                <w:t>)</w:t>
              </w:r>
            </w:ins>
          </w:p>
        </w:tc>
        <w:tc>
          <w:tcPr>
            <w:tcW w:w="2070" w:type="dxa"/>
          </w:tcPr>
          <w:p w14:paraId="7C7E907F" w14:textId="77777777" w:rsidR="00EB42DA" w:rsidRDefault="00EB42DA" w:rsidP="00EC5366">
            <w:pPr>
              <w:pStyle w:val="Table-bodytext"/>
              <w:spacing w:after="60"/>
              <w:rPr>
                <w:ins w:id="3542" w:author="Div Wtr Quality" w:date="2020-11-18T11:34:00Z"/>
              </w:rPr>
            </w:pPr>
            <w:ins w:id="3543" w:author="Div Wtr Quality" w:date="2020-11-18T11:34:00Z">
              <w:r>
                <w:t>Crush: bi</w:t>
              </w:r>
              <w:r>
                <w:noBreakHyphen/>
                <w:t>weekly</w:t>
              </w:r>
            </w:ins>
          </w:p>
          <w:p w14:paraId="1E7A54F8" w14:textId="77777777" w:rsidR="00EB42DA" w:rsidRDefault="00EB42DA" w:rsidP="00EC5366">
            <w:pPr>
              <w:pStyle w:val="Table-bodytext"/>
              <w:rPr>
                <w:ins w:id="3544" w:author="Div Wtr Quality" w:date="2020-11-18T11:34:00Z"/>
              </w:rPr>
            </w:pPr>
            <w:ins w:id="3545" w:author="Div Wtr Quality" w:date="2020-11-18T11:34:00Z">
              <w:r>
                <w:t>Off-season: bi</w:t>
              </w:r>
              <w:r>
                <w:noBreakHyphen/>
                <w:t xml:space="preserve">weekly or monthly </w:t>
              </w:r>
              <w:r w:rsidRPr="00A4792D">
                <w:rPr>
                  <w:vertAlign w:val="superscript"/>
                </w:rPr>
                <w:t>(</w:t>
              </w:r>
              <w:r>
                <w:rPr>
                  <w:vertAlign w:val="superscript"/>
                </w:rPr>
                <w:t>7</w:t>
              </w:r>
              <w:r w:rsidRPr="00A4792D">
                <w:rPr>
                  <w:vertAlign w:val="superscript"/>
                </w:rPr>
                <w:t>)</w:t>
              </w:r>
            </w:ins>
          </w:p>
        </w:tc>
      </w:tr>
      <w:tr w:rsidR="00EB42DA" w14:paraId="1ED17076" w14:textId="77777777" w:rsidTr="004B7A64">
        <w:trPr>
          <w:cantSplit/>
          <w:ins w:id="3546" w:author="Div Wtr Quality" w:date="2020-11-18T11:34:00Z"/>
        </w:trPr>
        <w:tc>
          <w:tcPr>
            <w:tcW w:w="1440" w:type="dxa"/>
          </w:tcPr>
          <w:p w14:paraId="50AA46D8" w14:textId="77777777" w:rsidR="00EB42DA" w:rsidRPr="005C4ED3" w:rsidRDefault="00EB42DA" w:rsidP="00EC5366">
            <w:pPr>
              <w:pStyle w:val="Table-bodytext"/>
              <w:rPr>
                <w:ins w:id="3547" w:author="Div Wtr Quality" w:date="2020-11-18T11:34:00Z"/>
              </w:rPr>
            </w:pPr>
            <w:ins w:id="3548" w:author="Div Wtr Quality" w:date="2020-11-18T11:34:00Z">
              <w:r>
                <w:t>Ammonia as nitrogen</w:t>
              </w:r>
            </w:ins>
          </w:p>
        </w:tc>
        <w:tc>
          <w:tcPr>
            <w:tcW w:w="1208" w:type="dxa"/>
          </w:tcPr>
          <w:p w14:paraId="2F6CA7F5" w14:textId="77777777" w:rsidR="00EB42DA" w:rsidRPr="005C4ED3" w:rsidRDefault="00EB42DA" w:rsidP="00EC5366">
            <w:pPr>
              <w:pStyle w:val="Table-bodytext"/>
              <w:rPr>
                <w:ins w:id="3549" w:author="Div Wtr Quality" w:date="2020-11-18T11:34:00Z"/>
              </w:rPr>
            </w:pPr>
            <w:ins w:id="3550" w:author="Div Wtr Quality" w:date="2020-11-18T11:34:00Z">
              <w:r>
                <w:t>mg/L</w:t>
              </w:r>
            </w:ins>
          </w:p>
        </w:tc>
        <w:tc>
          <w:tcPr>
            <w:tcW w:w="1735" w:type="dxa"/>
          </w:tcPr>
          <w:p w14:paraId="76743386" w14:textId="77777777" w:rsidR="00EB42DA" w:rsidRPr="005C4ED3" w:rsidRDefault="00EB42DA" w:rsidP="00EC5366">
            <w:pPr>
              <w:pStyle w:val="Table-bodytext"/>
              <w:rPr>
                <w:ins w:id="3551" w:author="Div Wtr Quality" w:date="2020-11-18T11:34:00Z"/>
              </w:rPr>
            </w:pPr>
            <w:ins w:id="3552" w:author="Div Wtr Quality" w:date="2020-11-18T11:34:00Z">
              <w:r>
                <w:t>Grab or 24</w:t>
              </w:r>
              <w:r>
                <w:noBreakHyphen/>
                <w:t xml:space="preserve">hr composite </w:t>
              </w:r>
              <w:r w:rsidRPr="00A4792D">
                <w:rPr>
                  <w:vertAlign w:val="superscript"/>
                </w:rPr>
                <w:t>(</w:t>
              </w:r>
              <w:r>
                <w:rPr>
                  <w:vertAlign w:val="superscript"/>
                </w:rPr>
                <w:t>3</w:t>
              </w:r>
              <w:r w:rsidRPr="00A4792D">
                <w:rPr>
                  <w:vertAlign w:val="superscript"/>
                </w:rPr>
                <w:t>)</w:t>
              </w:r>
            </w:ins>
          </w:p>
        </w:tc>
        <w:tc>
          <w:tcPr>
            <w:tcW w:w="1530" w:type="dxa"/>
          </w:tcPr>
          <w:p w14:paraId="62E98D7E" w14:textId="77777777" w:rsidR="00EB42DA" w:rsidDel="00982503" w:rsidRDefault="00EB42DA" w:rsidP="00EC5366">
            <w:pPr>
              <w:pStyle w:val="Table-bodytext"/>
              <w:spacing w:after="60"/>
              <w:rPr>
                <w:ins w:id="3553" w:author="Div Wtr Quality" w:date="2020-11-18T11:34:00Z"/>
              </w:rPr>
            </w:pPr>
            <w:ins w:id="3554" w:author="Div Wtr Quality" w:date="2020-11-18T11:34:00Z">
              <w:r w:rsidDel="00982503">
                <w:t>Crush: bi</w:t>
              </w:r>
              <w:r w:rsidDel="00982503">
                <w:noBreakHyphen/>
                <w:t>weekly</w:t>
              </w:r>
            </w:ins>
          </w:p>
          <w:p w14:paraId="34E617AE" w14:textId="77777777" w:rsidR="00EB42DA" w:rsidRDefault="00EB42DA" w:rsidP="00EC5366">
            <w:pPr>
              <w:pStyle w:val="Table-bodytext"/>
              <w:rPr>
                <w:ins w:id="3555" w:author="Div Wtr Quality" w:date="2020-11-18T11:34:00Z"/>
              </w:rPr>
            </w:pPr>
            <w:ins w:id="3556" w:author="Div Wtr Quality" w:date="2020-11-18T11:34:00Z">
              <w:r w:rsidDel="00982503">
                <w:t xml:space="preserve">Off-season: monthly </w:t>
              </w:r>
              <w:r w:rsidRPr="00A4792D">
                <w:rPr>
                  <w:vertAlign w:val="superscript"/>
                </w:rPr>
                <w:t>(</w:t>
              </w:r>
              <w:r>
                <w:rPr>
                  <w:vertAlign w:val="superscript"/>
                </w:rPr>
                <w:t>6</w:t>
              </w:r>
              <w:r w:rsidRPr="00A4792D">
                <w:rPr>
                  <w:vertAlign w:val="superscript"/>
                </w:rPr>
                <w:t>)</w:t>
              </w:r>
            </w:ins>
          </w:p>
        </w:tc>
        <w:tc>
          <w:tcPr>
            <w:tcW w:w="1737" w:type="dxa"/>
          </w:tcPr>
          <w:p w14:paraId="7A27402E" w14:textId="77777777" w:rsidR="00EB42DA" w:rsidRDefault="00EB42DA" w:rsidP="00EC5366">
            <w:pPr>
              <w:pStyle w:val="Table-bodytext"/>
              <w:spacing w:after="60"/>
              <w:rPr>
                <w:ins w:id="3557" w:author="Div Wtr Quality" w:date="2020-11-18T11:34:00Z"/>
              </w:rPr>
            </w:pPr>
            <w:ins w:id="3558" w:author="Div Wtr Quality" w:date="2020-11-18T11:34:00Z">
              <w:r>
                <w:t>Crush: bi</w:t>
              </w:r>
              <w:r>
                <w:noBreakHyphen/>
                <w:t>weekly</w:t>
              </w:r>
            </w:ins>
          </w:p>
          <w:p w14:paraId="4ED619F9" w14:textId="77777777" w:rsidR="00EB42DA" w:rsidRDefault="00EB42DA" w:rsidP="00EC5366">
            <w:pPr>
              <w:pStyle w:val="Table-bodytext"/>
              <w:rPr>
                <w:ins w:id="3559" w:author="Div Wtr Quality" w:date="2020-11-18T11:34:00Z"/>
              </w:rPr>
            </w:pPr>
            <w:ins w:id="3560" w:author="Div Wtr Quality" w:date="2020-11-18T11:34:00Z">
              <w:r>
                <w:t xml:space="preserve">Off-season: monthly </w:t>
              </w:r>
              <w:r w:rsidRPr="00A4792D">
                <w:rPr>
                  <w:vertAlign w:val="superscript"/>
                </w:rPr>
                <w:t>(</w:t>
              </w:r>
              <w:r>
                <w:rPr>
                  <w:vertAlign w:val="superscript"/>
                </w:rPr>
                <w:t>6</w:t>
              </w:r>
              <w:r w:rsidRPr="00A4792D">
                <w:rPr>
                  <w:vertAlign w:val="superscript"/>
                </w:rPr>
                <w:t>)</w:t>
              </w:r>
            </w:ins>
          </w:p>
        </w:tc>
        <w:tc>
          <w:tcPr>
            <w:tcW w:w="2070" w:type="dxa"/>
          </w:tcPr>
          <w:p w14:paraId="06AF49A4" w14:textId="77777777" w:rsidR="00EB42DA" w:rsidRDefault="00EB42DA" w:rsidP="00EC5366">
            <w:pPr>
              <w:pStyle w:val="Table-bodytext"/>
              <w:spacing w:after="60"/>
              <w:rPr>
                <w:ins w:id="3561" w:author="Div Wtr Quality" w:date="2020-11-18T11:34:00Z"/>
              </w:rPr>
            </w:pPr>
            <w:ins w:id="3562" w:author="Div Wtr Quality" w:date="2020-11-18T11:34:00Z">
              <w:r>
                <w:t>Crush: bi</w:t>
              </w:r>
              <w:r>
                <w:noBreakHyphen/>
                <w:t>weekly</w:t>
              </w:r>
            </w:ins>
          </w:p>
          <w:p w14:paraId="0DA8C670" w14:textId="77777777" w:rsidR="00EB42DA" w:rsidRDefault="00EB42DA" w:rsidP="00EC5366">
            <w:pPr>
              <w:pStyle w:val="Table-bodytext"/>
              <w:rPr>
                <w:ins w:id="3563" w:author="Div Wtr Quality" w:date="2020-11-18T11:34:00Z"/>
              </w:rPr>
            </w:pPr>
            <w:ins w:id="3564" w:author="Div Wtr Quality" w:date="2020-11-18T11:34:00Z">
              <w:r>
                <w:t>Off-season: bi</w:t>
              </w:r>
              <w:r>
                <w:noBreakHyphen/>
                <w:t xml:space="preserve">weekly or monthly </w:t>
              </w:r>
              <w:r w:rsidRPr="00A4792D">
                <w:rPr>
                  <w:vertAlign w:val="superscript"/>
                </w:rPr>
                <w:t>(</w:t>
              </w:r>
              <w:r>
                <w:rPr>
                  <w:vertAlign w:val="superscript"/>
                </w:rPr>
                <w:t>7</w:t>
              </w:r>
              <w:r w:rsidRPr="00A4792D">
                <w:rPr>
                  <w:vertAlign w:val="superscript"/>
                </w:rPr>
                <w:t>)</w:t>
              </w:r>
            </w:ins>
          </w:p>
        </w:tc>
      </w:tr>
      <w:tr w:rsidR="00EB42DA" w14:paraId="28A0D693" w14:textId="77777777" w:rsidTr="004B7A64">
        <w:trPr>
          <w:cantSplit/>
          <w:ins w:id="3565" w:author="Div Wtr Quality" w:date="2020-11-18T11:34:00Z"/>
        </w:trPr>
        <w:tc>
          <w:tcPr>
            <w:tcW w:w="1440" w:type="dxa"/>
          </w:tcPr>
          <w:p w14:paraId="63D41410" w14:textId="77777777" w:rsidR="00EB42DA" w:rsidRPr="00DF0734" w:rsidRDefault="00EB42DA" w:rsidP="00EC5366">
            <w:pPr>
              <w:pStyle w:val="Table-bodytext"/>
              <w:rPr>
                <w:ins w:id="3566" w:author="Div Wtr Quality" w:date="2020-11-18T11:34:00Z"/>
              </w:rPr>
            </w:pPr>
            <w:ins w:id="3567" w:author="Div Wtr Quality" w:date="2020-11-18T11:34:00Z">
              <w:r>
                <w:t>Nitrate + nitrite as nitrogen</w:t>
              </w:r>
            </w:ins>
          </w:p>
        </w:tc>
        <w:tc>
          <w:tcPr>
            <w:tcW w:w="1208" w:type="dxa"/>
          </w:tcPr>
          <w:p w14:paraId="5A12A8AA" w14:textId="77777777" w:rsidR="00EB42DA" w:rsidRPr="00DF0734" w:rsidRDefault="00EB42DA" w:rsidP="00EC5366">
            <w:pPr>
              <w:pStyle w:val="Table-bodytext"/>
              <w:rPr>
                <w:ins w:id="3568" w:author="Div Wtr Quality" w:date="2020-11-18T11:34:00Z"/>
              </w:rPr>
            </w:pPr>
            <w:ins w:id="3569" w:author="Div Wtr Quality" w:date="2020-11-18T11:34:00Z">
              <w:r>
                <w:t>mg/L</w:t>
              </w:r>
            </w:ins>
          </w:p>
        </w:tc>
        <w:tc>
          <w:tcPr>
            <w:tcW w:w="1735" w:type="dxa"/>
          </w:tcPr>
          <w:p w14:paraId="18DD6F75" w14:textId="77777777" w:rsidR="00EB42DA" w:rsidRDefault="00EB42DA" w:rsidP="00EC5366">
            <w:pPr>
              <w:pStyle w:val="Table-bodytext"/>
              <w:rPr>
                <w:ins w:id="3570" w:author="Div Wtr Quality" w:date="2020-11-18T11:34:00Z"/>
              </w:rPr>
            </w:pPr>
            <w:ins w:id="3571" w:author="Div Wtr Quality" w:date="2020-11-18T11:34:00Z">
              <w:r>
                <w:t>Grab or 24</w:t>
              </w:r>
              <w:r>
                <w:noBreakHyphen/>
                <w:t xml:space="preserve">hr composite </w:t>
              </w:r>
              <w:r w:rsidRPr="00A4792D">
                <w:rPr>
                  <w:vertAlign w:val="superscript"/>
                </w:rPr>
                <w:t>(</w:t>
              </w:r>
              <w:r>
                <w:rPr>
                  <w:vertAlign w:val="superscript"/>
                </w:rPr>
                <w:t>3</w:t>
              </w:r>
              <w:r w:rsidRPr="00A4792D">
                <w:rPr>
                  <w:vertAlign w:val="superscript"/>
                </w:rPr>
                <w:t>)</w:t>
              </w:r>
            </w:ins>
          </w:p>
        </w:tc>
        <w:tc>
          <w:tcPr>
            <w:tcW w:w="1530" w:type="dxa"/>
          </w:tcPr>
          <w:p w14:paraId="02098BFD" w14:textId="77777777" w:rsidR="00EB42DA" w:rsidDel="00982503" w:rsidRDefault="00EB42DA" w:rsidP="00EC5366">
            <w:pPr>
              <w:pStyle w:val="Table-bodytext"/>
              <w:spacing w:after="60"/>
              <w:rPr>
                <w:ins w:id="3572" w:author="Div Wtr Quality" w:date="2020-11-18T11:34:00Z"/>
              </w:rPr>
            </w:pPr>
            <w:ins w:id="3573" w:author="Div Wtr Quality" w:date="2020-11-18T11:34:00Z">
              <w:r w:rsidDel="00982503">
                <w:t>Crush: bi</w:t>
              </w:r>
              <w:r w:rsidDel="00982503">
                <w:noBreakHyphen/>
                <w:t>weekly</w:t>
              </w:r>
            </w:ins>
          </w:p>
          <w:p w14:paraId="434C0A07" w14:textId="77777777" w:rsidR="00EB42DA" w:rsidRDefault="00EB42DA" w:rsidP="00EC5366">
            <w:pPr>
              <w:pStyle w:val="Table-bodytext"/>
              <w:rPr>
                <w:ins w:id="3574" w:author="Div Wtr Quality" w:date="2020-11-18T11:34:00Z"/>
              </w:rPr>
            </w:pPr>
            <w:ins w:id="3575" w:author="Div Wtr Quality" w:date="2020-11-18T11:34:00Z">
              <w:r w:rsidDel="00982503">
                <w:t xml:space="preserve">Off-season: monthly </w:t>
              </w:r>
              <w:r w:rsidRPr="00A4792D">
                <w:rPr>
                  <w:vertAlign w:val="superscript"/>
                </w:rPr>
                <w:t>(</w:t>
              </w:r>
              <w:r>
                <w:rPr>
                  <w:vertAlign w:val="superscript"/>
                </w:rPr>
                <w:t>6</w:t>
              </w:r>
              <w:r w:rsidRPr="00A4792D">
                <w:rPr>
                  <w:vertAlign w:val="superscript"/>
                </w:rPr>
                <w:t>)</w:t>
              </w:r>
            </w:ins>
          </w:p>
        </w:tc>
        <w:tc>
          <w:tcPr>
            <w:tcW w:w="1737" w:type="dxa"/>
          </w:tcPr>
          <w:p w14:paraId="57299353" w14:textId="77777777" w:rsidR="00EB42DA" w:rsidRDefault="00EB42DA" w:rsidP="00EC5366">
            <w:pPr>
              <w:pStyle w:val="Table-bodytext"/>
              <w:spacing w:after="60"/>
              <w:rPr>
                <w:ins w:id="3576" w:author="Div Wtr Quality" w:date="2020-11-18T11:34:00Z"/>
              </w:rPr>
            </w:pPr>
            <w:ins w:id="3577" w:author="Div Wtr Quality" w:date="2020-11-18T11:34:00Z">
              <w:r>
                <w:t>Crush: bi</w:t>
              </w:r>
              <w:r>
                <w:noBreakHyphen/>
                <w:t>weekly</w:t>
              </w:r>
            </w:ins>
          </w:p>
          <w:p w14:paraId="7105AD64" w14:textId="77777777" w:rsidR="00EB42DA" w:rsidRDefault="00EB42DA" w:rsidP="00EC5366">
            <w:pPr>
              <w:pStyle w:val="Table-bodytext"/>
              <w:rPr>
                <w:ins w:id="3578" w:author="Div Wtr Quality" w:date="2020-11-18T11:34:00Z"/>
              </w:rPr>
            </w:pPr>
            <w:ins w:id="3579" w:author="Div Wtr Quality" w:date="2020-11-18T11:34:00Z">
              <w:r>
                <w:t xml:space="preserve">Off-season: monthly </w:t>
              </w:r>
              <w:r w:rsidRPr="00A4792D">
                <w:rPr>
                  <w:vertAlign w:val="superscript"/>
                </w:rPr>
                <w:t>(</w:t>
              </w:r>
              <w:r>
                <w:rPr>
                  <w:vertAlign w:val="superscript"/>
                </w:rPr>
                <w:t>6</w:t>
              </w:r>
              <w:r w:rsidRPr="00A4792D">
                <w:rPr>
                  <w:vertAlign w:val="superscript"/>
                </w:rPr>
                <w:t>)</w:t>
              </w:r>
            </w:ins>
          </w:p>
        </w:tc>
        <w:tc>
          <w:tcPr>
            <w:tcW w:w="2070" w:type="dxa"/>
          </w:tcPr>
          <w:p w14:paraId="01D9D828" w14:textId="77777777" w:rsidR="00EB42DA" w:rsidRDefault="00EB42DA" w:rsidP="00EC5366">
            <w:pPr>
              <w:pStyle w:val="Table-bodytext"/>
              <w:spacing w:after="60"/>
              <w:rPr>
                <w:ins w:id="3580" w:author="Div Wtr Quality" w:date="2020-11-18T11:34:00Z"/>
              </w:rPr>
            </w:pPr>
            <w:ins w:id="3581" w:author="Div Wtr Quality" w:date="2020-11-18T11:34:00Z">
              <w:r>
                <w:t>Crush: bi</w:t>
              </w:r>
              <w:r>
                <w:noBreakHyphen/>
                <w:t>weekly</w:t>
              </w:r>
            </w:ins>
          </w:p>
          <w:p w14:paraId="1D462FB4" w14:textId="77777777" w:rsidR="00EB42DA" w:rsidRDefault="00EB42DA" w:rsidP="00EC5366">
            <w:pPr>
              <w:pStyle w:val="Table-bodytext"/>
              <w:rPr>
                <w:ins w:id="3582" w:author="Div Wtr Quality" w:date="2020-11-18T11:34:00Z"/>
              </w:rPr>
            </w:pPr>
            <w:ins w:id="3583" w:author="Div Wtr Quality" w:date="2020-11-18T11:34:00Z">
              <w:r>
                <w:t>Off-season: bi</w:t>
              </w:r>
              <w:r>
                <w:noBreakHyphen/>
                <w:t xml:space="preserve">weekly or monthly </w:t>
              </w:r>
              <w:r w:rsidRPr="00A4792D">
                <w:rPr>
                  <w:vertAlign w:val="superscript"/>
                </w:rPr>
                <w:t>(</w:t>
              </w:r>
              <w:r>
                <w:rPr>
                  <w:vertAlign w:val="superscript"/>
                </w:rPr>
                <w:t>7</w:t>
              </w:r>
              <w:r w:rsidRPr="00A4792D">
                <w:rPr>
                  <w:vertAlign w:val="superscript"/>
                </w:rPr>
                <w:t>)</w:t>
              </w:r>
            </w:ins>
          </w:p>
        </w:tc>
      </w:tr>
      <w:tr w:rsidR="00EB42DA" w14:paraId="13903D26" w14:textId="77777777" w:rsidTr="004B7A64">
        <w:trPr>
          <w:cantSplit/>
          <w:ins w:id="3584" w:author="Div Wtr Quality" w:date="2020-11-18T11:34:00Z"/>
        </w:trPr>
        <w:tc>
          <w:tcPr>
            <w:tcW w:w="1440" w:type="dxa"/>
          </w:tcPr>
          <w:p w14:paraId="3D548923" w14:textId="77777777" w:rsidR="00EB42DA" w:rsidRPr="00DF0734" w:rsidRDefault="00EB42DA" w:rsidP="00EC5366">
            <w:pPr>
              <w:pStyle w:val="Table-bodytext"/>
              <w:rPr>
                <w:ins w:id="3585" w:author="Div Wtr Quality" w:date="2020-11-18T11:34:00Z"/>
              </w:rPr>
            </w:pPr>
            <w:ins w:id="3586" w:author="Div Wtr Quality" w:date="2020-11-18T11:34:00Z">
              <w:r>
                <w:t>Total nitrogen</w:t>
              </w:r>
            </w:ins>
          </w:p>
        </w:tc>
        <w:tc>
          <w:tcPr>
            <w:tcW w:w="1208" w:type="dxa"/>
          </w:tcPr>
          <w:p w14:paraId="6F1DE558" w14:textId="77777777" w:rsidR="00EB42DA" w:rsidRPr="00DF0734" w:rsidRDefault="00EB42DA" w:rsidP="00EC5366">
            <w:pPr>
              <w:pStyle w:val="Table-bodytext"/>
              <w:rPr>
                <w:ins w:id="3587" w:author="Div Wtr Quality" w:date="2020-11-18T11:34:00Z"/>
              </w:rPr>
            </w:pPr>
            <w:ins w:id="3588" w:author="Div Wtr Quality" w:date="2020-11-18T11:34:00Z">
              <w:r>
                <w:t>mg/L</w:t>
              </w:r>
            </w:ins>
          </w:p>
        </w:tc>
        <w:tc>
          <w:tcPr>
            <w:tcW w:w="1735" w:type="dxa"/>
          </w:tcPr>
          <w:p w14:paraId="68F454CE" w14:textId="77777777" w:rsidR="00EB42DA" w:rsidRDefault="00EB42DA" w:rsidP="00EC5366">
            <w:pPr>
              <w:pStyle w:val="Table-bodytext"/>
              <w:rPr>
                <w:ins w:id="3589" w:author="Div Wtr Quality" w:date="2020-11-18T11:34:00Z"/>
              </w:rPr>
            </w:pPr>
            <w:ins w:id="3590" w:author="Div Wtr Quality" w:date="2020-11-18T11:34:00Z">
              <w:r>
                <w:t>Calculated</w:t>
              </w:r>
            </w:ins>
          </w:p>
        </w:tc>
        <w:tc>
          <w:tcPr>
            <w:tcW w:w="1530" w:type="dxa"/>
          </w:tcPr>
          <w:p w14:paraId="00665C26" w14:textId="77777777" w:rsidR="00EB42DA" w:rsidDel="00982503" w:rsidRDefault="00EB42DA" w:rsidP="00EC5366">
            <w:pPr>
              <w:pStyle w:val="Table-bodytext"/>
              <w:spacing w:after="60"/>
              <w:rPr>
                <w:ins w:id="3591" w:author="Div Wtr Quality" w:date="2020-11-18T11:34:00Z"/>
              </w:rPr>
            </w:pPr>
            <w:ins w:id="3592" w:author="Div Wtr Quality" w:date="2020-11-18T11:34:00Z">
              <w:r w:rsidDel="00982503">
                <w:t>Crush: bi</w:t>
              </w:r>
              <w:r w:rsidDel="00982503">
                <w:noBreakHyphen/>
                <w:t>weekly</w:t>
              </w:r>
            </w:ins>
          </w:p>
          <w:p w14:paraId="71E9D433" w14:textId="77777777" w:rsidR="00EB42DA" w:rsidRDefault="00EB42DA" w:rsidP="00EC5366">
            <w:pPr>
              <w:pStyle w:val="Table-bodytext"/>
              <w:rPr>
                <w:ins w:id="3593" w:author="Div Wtr Quality" w:date="2020-11-18T11:34:00Z"/>
              </w:rPr>
            </w:pPr>
            <w:ins w:id="3594" w:author="Div Wtr Quality" w:date="2020-11-18T11:34:00Z">
              <w:r w:rsidDel="00982503">
                <w:t xml:space="preserve">Off-season: monthly </w:t>
              </w:r>
              <w:r w:rsidRPr="00A4792D" w:rsidDel="00DF58C9">
                <w:rPr>
                  <w:vertAlign w:val="superscript"/>
                </w:rPr>
                <w:t>(</w:t>
              </w:r>
              <w:r>
                <w:rPr>
                  <w:vertAlign w:val="superscript"/>
                </w:rPr>
                <w:t>6</w:t>
              </w:r>
              <w:r w:rsidRPr="00A4792D" w:rsidDel="00DF58C9">
                <w:rPr>
                  <w:vertAlign w:val="superscript"/>
                </w:rPr>
                <w:t>)</w:t>
              </w:r>
            </w:ins>
          </w:p>
        </w:tc>
        <w:tc>
          <w:tcPr>
            <w:tcW w:w="1737" w:type="dxa"/>
          </w:tcPr>
          <w:p w14:paraId="327EA3C9" w14:textId="77777777" w:rsidR="00EB42DA" w:rsidRDefault="00EB42DA" w:rsidP="00EC5366">
            <w:pPr>
              <w:pStyle w:val="Table-bodytext"/>
              <w:spacing w:after="60"/>
              <w:rPr>
                <w:ins w:id="3595" w:author="Div Wtr Quality" w:date="2020-11-18T11:34:00Z"/>
              </w:rPr>
            </w:pPr>
            <w:ins w:id="3596" w:author="Div Wtr Quality" w:date="2020-11-18T11:34:00Z">
              <w:r>
                <w:t>Crush: bi</w:t>
              </w:r>
              <w:r>
                <w:noBreakHyphen/>
                <w:t>weekly</w:t>
              </w:r>
            </w:ins>
          </w:p>
          <w:p w14:paraId="3F5E369A" w14:textId="77777777" w:rsidR="00EB42DA" w:rsidRDefault="00EB42DA" w:rsidP="00EC5366">
            <w:pPr>
              <w:pStyle w:val="Table-bodytext"/>
              <w:rPr>
                <w:ins w:id="3597" w:author="Div Wtr Quality" w:date="2020-11-18T11:34:00Z"/>
              </w:rPr>
            </w:pPr>
            <w:ins w:id="3598" w:author="Div Wtr Quality" w:date="2020-11-18T11:34:00Z">
              <w:r>
                <w:t xml:space="preserve">Off-season:  monthly </w:t>
              </w:r>
              <w:r w:rsidRPr="00A4792D">
                <w:rPr>
                  <w:vertAlign w:val="superscript"/>
                </w:rPr>
                <w:t>(</w:t>
              </w:r>
              <w:r>
                <w:rPr>
                  <w:vertAlign w:val="superscript"/>
                </w:rPr>
                <w:t>6</w:t>
              </w:r>
              <w:r w:rsidRPr="00A4792D">
                <w:rPr>
                  <w:vertAlign w:val="superscript"/>
                </w:rPr>
                <w:t>)</w:t>
              </w:r>
            </w:ins>
          </w:p>
        </w:tc>
        <w:tc>
          <w:tcPr>
            <w:tcW w:w="2070" w:type="dxa"/>
          </w:tcPr>
          <w:p w14:paraId="1C6190F5" w14:textId="77777777" w:rsidR="00EB42DA" w:rsidRDefault="00EB42DA" w:rsidP="00EC5366">
            <w:pPr>
              <w:pStyle w:val="Table-bodytext"/>
              <w:spacing w:after="60"/>
              <w:rPr>
                <w:ins w:id="3599" w:author="Div Wtr Quality" w:date="2020-11-18T11:34:00Z"/>
              </w:rPr>
            </w:pPr>
            <w:ins w:id="3600" w:author="Div Wtr Quality" w:date="2020-11-18T11:34:00Z">
              <w:r>
                <w:t>Crush: bi</w:t>
              </w:r>
              <w:r>
                <w:noBreakHyphen/>
                <w:t>weekly</w:t>
              </w:r>
            </w:ins>
          </w:p>
          <w:p w14:paraId="6602C6C4" w14:textId="77777777" w:rsidR="00EB42DA" w:rsidRDefault="00EB42DA" w:rsidP="00EC5366">
            <w:pPr>
              <w:pStyle w:val="Table-bodytext"/>
              <w:rPr>
                <w:ins w:id="3601" w:author="Div Wtr Quality" w:date="2020-11-18T11:34:00Z"/>
              </w:rPr>
            </w:pPr>
            <w:ins w:id="3602" w:author="Div Wtr Quality" w:date="2020-11-18T11:34:00Z">
              <w:r>
                <w:t>Off-season: bi</w:t>
              </w:r>
              <w:r>
                <w:noBreakHyphen/>
                <w:t xml:space="preserve">weekly or monthly </w:t>
              </w:r>
              <w:r w:rsidRPr="00A4792D">
                <w:rPr>
                  <w:vertAlign w:val="superscript"/>
                </w:rPr>
                <w:t>(</w:t>
              </w:r>
              <w:r>
                <w:rPr>
                  <w:vertAlign w:val="superscript"/>
                </w:rPr>
                <w:t>7</w:t>
              </w:r>
              <w:r w:rsidRPr="00A4792D">
                <w:rPr>
                  <w:vertAlign w:val="superscript"/>
                </w:rPr>
                <w:t>)</w:t>
              </w:r>
            </w:ins>
          </w:p>
        </w:tc>
      </w:tr>
      <w:tr w:rsidR="00EB42DA" w14:paraId="38600AA0" w14:textId="77777777" w:rsidTr="004B7A64">
        <w:trPr>
          <w:cantSplit/>
          <w:ins w:id="3603" w:author="Div Wtr Quality" w:date="2020-11-18T11:34:00Z"/>
        </w:trPr>
        <w:tc>
          <w:tcPr>
            <w:tcW w:w="1440" w:type="dxa"/>
          </w:tcPr>
          <w:p w14:paraId="1F869C85" w14:textId="77777777" w:rsidR="00EB42DA" w:rsidRPr="00DF0734" w:rsidRDefault="00EB42DA" w:rsidP="00EC5366">
            <w:pPr>
              <w:pStyle w:val="Table-bodytext"/>
              <w:rPr>
                <w:ins w:id="3604" w:author="Div Wtr Quality" w:date="2020-11-18T11:34:00Z"/>
              </w:rPr>
            </w:pPr>
            <w:ins w:id="3605" w:author="Div Wtr Quality" w:date="2020-11-18T11:34:00Z">
              <w:r>
                <w:t>General minerals</w:t>
              </w:r>
            </w:ins>
          </w:p>
        </w:tc>
        <w:tc>
          <w:tcPr>
            <w:tcW w:w="1208" w:type="dxa"/>
          </w:tcPr>
          <w:p w14:paraId="0A2F5943" w14:textId="77777777" w:rsidR="00EB42DA" w:rsidRPr="00DF0734" w:rsidRDefault="00EB42DA" w:rsidP="00EC5366">
            <w:pPr>
              <w:pStyle w:val="Table-bodytext"/>
              <w:rPr>
                <w:ins w:id="3606" w:author="Div Wtr Quality" w:date="2020-11-18T11:34:00Z"/>
              </w:rPr>
            </w:pPr>
            <w:ins w:id="3607" w:author="Div Wtr Quality" w:date="2020-11-18T11:34:00Z">
              <w:r>
                <w:t>mg/L</w:t>
              </w:r>
            </w:ins>
          </w:p>
        </w:tc>
        <w:tc>
          <w:tcPr>
            <w:tcW w:w="1735" w:type="dxa"/>
          </w:tcPr>
          <w:p w14:paraId="558002A1" w14:textId="77777777" w:rsidR="00EB42DA" w:rsidRDefault="00EB42DA" w:rsidP="00EC5366">
            <w:pPr>
              <w:pStyle w:val="Table-bodytext"/>
              <w:rPr>
                <w:ins w:id="3608" w:author="Div Wtr Quality" w:date="2020-11-18T11:34:00Z"/>
              </w:rPr>
            </w:pPr>
            <w:ins w:id="3609" w:author="Div Wtr Quality" w:date="2020-11-18T11:34:00Z">
              <w:r>
                <w:t>Grab or 24</w:t>
              </w:r>
              <w:r>
                <w:noBreakHyphen/>
                <w:t xml:space="preserve">hr composite </w:t>
              </w:r>
              <w:r w:rsidRPr="00A4792D">
                <w:rPr>
                  <w:vertAlign w:val="superscript"/>
                </w:rPr>
                <w:t>(</w:t>
              </w:r>
              <w:r>
                <w:rPr>
                  <w:vertAlign w:val="superscript"/>
                </w:rPr>
                <w:t>3</w:t>
              </w:r>
              <w:r w:rsidRPr="00A4792D">
                <w:rPr>
                  <w:vertAlign w:val="superscript"/>
                </w:rPr>
                <w:t>)</w:t>
              </w:r>
            </w:ins>
          </w:p>
        </w:tc>
        <w:tc>
          <w:tcPr>
            <w:tcW w:w="1530" w:type="dxa"/>
          </w:tcPr>
          <w:p w14:paraId="2AF1C989" w14:textId="77777777" w:rsidR="00EB42DA" w:rsidRDefault="00EB42DA" w:rsidP="00EC5366">
            <w:pPr>
              <w:pStyle w:val="Table-bodytext"/>
              <w:rPr>
                <w:ins w:id="3610" w:author="Div Wtr Quality" w:date="2020-11-18T11:34:00Z"/>
              </w:rPr>
            </w:pPr>
            <w:ins w:id="3611" w:author="Div Wtr Quality" w:date="2020-11-18T11:34:00Z">
              <w:r>
                <w:t>--</w:t>
              </w:r>
            </w:ins>
          </w:p>
        </w:tc>
        <w:tc>
          <w:tcPr>
            <w:tcW w:w="1737" w:type="dxa"/>
          </w:tcPr>
          <w:p w14:paraId="18CD4797" w14:textId="77777777" w:rsidR="00EB42DA" w:rsidRDefault="00EB42DA" w:rsidP="00EC5366">
            <w:pPr>
              <w:pStyle w:val="Table-bodytext"/>
              <w:rPr>
                <w:ins w:id="3612" w:author="Div Wtr Quality" w:date="2020-11-18T11:34:00Z"/>
              </w:rPr>
            </w:pPr>
            <w:ins w:id="3613" w:author="Div Wtr Quality" w:date="2020-11-18T11:34:00Z">
              <w:r>
                <w:t>--</w:t>
              </w:r>
            </w:ins>
          </w:p>
        </w:tc>
        <w:tc>
          <w:tcPr>
            <w:tcW w:w="2070" w:type="dxa"/>
          </w:tcPr>
          <w:p w14:paraId="164035E3" w14:textId="77777777" w:rsidR="00EB42DA" w:rsidRDefault="00EB42DA" w:rsidP="00EC5366">
            <w:pPr>
              <w:pStyle w:val="Table-bodytext"/>
              <w:rPr>
                <w:ins w:id="3614" w:author="Div Wtr Quality" w:date="2020-11-18T11:34:00Z"/>
              </w:rPr>
            </w:pPr>
            <w:ins w:id="3615" w:author="Div Wtr Quality" w:date="2020-11-18T11:34:00Z">
              <w:r>
                <w:t>Annually</w:t>
              </w:r>
            </w:ins>
          </w:p>
        </w:tc>
      </w:tr>
    </w:tbl>
    <w:p w14:paraId="568E460A" w14:textId="6E51CFF3" w:rsidR="00EB42DA" w:rsidDel="00EB42DA" w:rsidRDefault="00EB42DA" w:rsidP="00FD300F">
      <w:pPr>
        <w:pStyle w:val="BodyText"/>
        <w:rPr>
          <w:del w:id="3616" w:author="Div Wtr Quality" w:date="2020-11-18T11:34:00Z"/>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440"/>
        <w:gridCol w:w="3402"/>
        <w:gridCol w:w="2538"/>
      </w:tblGrid>
      <w:tr w:rsidR="00343BCC" w:rsidDel="00EB42DA" w14:paraId="6145ABB2" w14:textId="71B9542A" w:rsidTr="00EC5366">
        <w:trPr>
          <w:del w:id="3617" w:author="Div Wtr Quality" w:date="2020-11-18T11:34:00Z"/>
        </w:trPr>
        <w:tc>
          <w:tcPr>
            <w:tcW w:w="2790" w:type="dxa"/>
          </w:tcPr>
          <w:p w14:paraId="261913D2" w14:textId="4744C4C6" w:rsidR="00343BCC" w:rsidDel="00EB42DA" w:rsidRDefault="00343BCC" w:rsidP="00EC5366">
            <w:pPr>
              <w:pStyle w:val="Table-subheadingMRP"/>
              <w:keepNext/>
              <w:keepLines/>
              <w:rPr>
                <w:del w:id="3618" w:author="Div Wtr Quality" w:date="2020-11-18T11:34:00Z"/>
              </w:rPr>
            </w:pPr>
            <w:del w:id="3619" w:author="Div Wtr Quality" w:date="2020-11-18T11:34:00Z">
              <w:r w:rsidDel="00EB42DA">
                <w:lastRenderedPageBreak/>
                <w:delText>Constituent / Parameter</w:delText>
              </w:r>
            </w:del>
          </w:p>
        </w:tc>
        <w:tc>
          <w:tcPr>
            <w:tcW w:w="1440" w:type="dxa"/>
          </w:tcPr>
          <w:p w14:paraId="2B1A1F6E" w14:textId="40CA1831" w:rsidR="00343BCC" w:rsidDel="00EB42DA" w:rsidRDefault="00343BCC" w:rsidP="00EC5366">
            <w:pPr>
              <w:pStyle w:val="Table-subheadingMRP"/>
              <w:keepNext/>
              <w:keepLines/>
              <w:rPr>
                <w:del w:id="3620" w:author="Div Wtr Quality" w:date="2020-11-18T11:34:00Z"/>
              </w:rPr>
            </w:pPr>
            <w:del w:id="3621" w:author="Div Wtr Quality" w:date="2020-11-18T11:34:00Z">
              <w:r w:rsidDel="00EB42DA">
                <w:delText>Units</w:delText>
              </w:r>
            </w:del>
          </w:p>
        </w:tc>
        <w:tc>
          <w:tcPr>
            <w:tcW w:w="3402" w:type="dxa"/>
          </w:tcPr>
          <w:p w14:paraId="24348505" w14:textId="6D1753E0" w:rsidR="00343BCC" w:rsidDel="00EB42DA" w:rsidRDefault="00343BCC" w:rsidP="00EC5366">
            <w:pPr>
              <w:pStyle w:val="Table-subheadingMRP"/>
              <w:keepNext/>
              <w:keepLines/>
              <w:rPr>
                <w:del w:id="3622" w:author="Div Wtr Quality" w:date="2020-11-18T11:34:00Z"/>
              </w:rPr>
            </w:pPr>
            <w:del w:id="3623" w:author="Div Wtr Quality" w:date="2020-11-18T11:34:00Z">
              <w:r w:rsidDel="00EB42DA">
                <w:delText>Sample Type</w:delText>
              </w:r>
            </w:del>
          </w:p>
        </w:tc>
        <w:tc>
          <w:tcPr>
            <w:tcW w:w="2538" w:type="dxa"/>
            <w:vAlign w:val="center"/>
          </w:tcPr>
          <w:p w14:paraId="0DDFE44A" w14:textId="2DBE1F08" w:rsidR="00343BCC" w:rsidRPr="00F0621D" w:rsidDel="00EB42DA" w:rsidRDefault="00343BCC" w:rsidP="00EC5366">
            <w:pPr>
              <w:pStyle w:val="Table-subheadingMRP"/>
              <w:keepNext/>
              <w:keepLines/>
              <w:rPr>
                <w:del w:id="3624" w:author="Div Wtr Quality" w:date="2020-11-18T11:34:00Z"/>
              </w:rPr>
            </w:pPr>
            <w:del w:id="3625" w:author="Div Wtr Quality" w:date="2020-11-18T11:34:00Z">
              <w:r w:rsidRPr="00F0621D" w:rsidDel="00EB42DA">
                <w:delText>Frequency</w:delText>
              </w:r>
            </w:del>
          </w:p>
        </w:tc>
      </w:tr>
      <w:tr w:rsidR="00343BCC" w:rsidDel="00EB42DA" w14:paraId="60BDA585" w14:textId="37016343" w:rsidTr="00EC5366">
        <w:trPr>
          <w:del w:id="3626" w:author="Div Wtr Quality" w:date="2020-11-18T11:34:00Z"/>
        </w:trPr>
        <w:tc>
          <w:tcPr>
            <w:tcW w:w="2790" w:type="dxa"/>
          </w:tcPr>
          <w:p w14:paraId="48D8AA13" w14:textId="14EF9477" w:rsidR="00343BCC" w:rsidDel="00EB42DA" w:rsidRDefault="00343BCC" w:rsidP="00EC5366">
            <w:pPr>
              <w:pStyle w:val="Table-bodytext"/>
              <w:keepNext/>
              <w:keepLines/>
              <w:rPr>
                <w:del w:id="3627" w:author="Div Wtr Quality" w:date="2020-11-18T11:34:00Z"/>
              </w:rPr>
            </w:pPr>
            <w:del w:id="3628" w:author="Div Wtr Quality" w:date="2020-11-18T11:34:00Z">
              <w:r w:rsidDel="00EB42DA">
                <w:delText>Flow</w:delText>
              </w:r>
            </w:del>
          </w:p>
        </w:tc>
        <w:tc>
          <w:tcPr>
            <w:tcW w:w="1440" w:type="dxa"/>
          </w:tcPr>
          <w:p w14:paraId="3B016FA6" w14:textId="3C6F2F2A" w:rsidR="00343BCC" w:rsidDel="00EB42DA" w:rsidRDefault="00343BCC" w:rsidP="00EC5366">
            <w:pPr>
              <w:pStyle w:val="Table-bodytext"/>
              <w:keepNext/>
              <w:keepLines/>
              <w:rPr>
                <w:del w:id="3629" w:author="Div Wtr Quality" w:date="2020-11-18T11:34:00Z"/>
              </w:rPr>
            </w:pPr>
            <w:del w:id="3630" w:author="Div Wtr Quality" w:date="2020-11-18T11:34:00Z">
              <w:r w:rsidDel="00EB42DA">
                <w:delText>gpd or mgd</w:delText>
              </w:r>
            </w:del>
          </w:p>
        </w:tc>
        <w:tc>
          <w:tcPr>
            <w:tcW w:w="3402" w:type="dxa"/>
          </w:tcPr>
          <w:p w14:paraId="4124F77D" w14:textId="6FE39DCF" w:rsidR="00343BCC" w:rsidDel="00EB42DA" w:rsidRDefault="00343BCC" w:rsidP="00EC5366">
            <w:pPr>
              <w:pStyle w:val="Table-bodytext"/>
              <w:keepNext/>
              <w:keepLines/>
              <w:rPr>
                <w:del w:id="3631" w:author="Div Wtr Quality" w:date="2020-11-18T11:34:00Z"/>
              </w:rPr>
            </w:pPr>
            <w:del w:id="3632" w:author="Div Wtr Quality" w:date="2020-11-18T11:34:00Z">
              <w:r w:rsidDel="00EB42DA">
                <w:delText>All tiers: metered, or</w:delText>
              </w:r>
              <w:r w:rsidDel="00EB42DA">
                <w:br/>
                <w:delText>Tiers 1, 2: calculated</w:delText>
              </w:r>
              <w:r w:rsidRPr="00106D9D" w:rsidDel="00EB42DA">
                <w:rPr>
                  <w:vertAlign w:val="superscript"/>
                </w:rPr>
                <w:delText xml:space="preserve"> (1)</w:delText>
              </w:r>
            </w:del>
          </w:p>
        </w:tc>
        <w:tc>
          <w:tcPr>
            <w:tcW w:w="2538" w:type="dxa"/>
          </w:tcPr>
          <w:p w14:paraId="42375B7D" w14:textId="0A353A11" w:rsidR="00343BCC" w:rsidRPr="00320733" w:rsidDel="00EB42DA" w:rsidRDefault="00343BCC" w:rsidP="00EC5366">
            <w:pPr>
              <w:pStyle w:val="Table-bodytext"/>
              <w:keepNext/>
              <w:keepLines/>
              <w:rPr>
                <w:del w:id="3633" w:author="Div Wtr Quality" w:date="2020-11-18T11:34:00Z"/>
              </w:rPr>
            </w:pPr>
            <w:del w:id="3634" w:author="Div Wtr Quality" w:date="2020-11-18T11:34:00Z">
              <w:r w:rsidDel="00EB42DA">
                <w:delText>Continuous or daily</w:delText>
              </w:r>
            </w:del>
          </w:p>
        </w:tc>
      </w:tr>
      <w:tr w:rsidR="00343BCC" w:rsidDel="00EB42DA" w14:paraId="63D9559C" w14:textId="2B700EF1" w:rsidTr="00EC5366">
        <w:trPr>
          <w:del w:id="3635" w:author="Div Wtr Quality" w:date="2020-11-18T11:34:00Z"/>
        </w:trPr>
        <w:tc>
          <w:tcPr>
            <w:tcW w:w="2790" w:type="dxa"/>
          </w:tcPr>
          <w:p w14:paraId="6683DAB9" w14:textId="6862284C" w:rsidR="00343BCC" w:rsidDel="00EB42DA" w:rsidRDefault="00343BCC" w:rsidP="00EC5366">
            <w:pPr>
              <w:pStyle w:val="Table-bodytext"/>
              <w:keepNext/>
              <w:keepLines/>
              <w:rPr>
                <w:del w:id="3636" w:author="Div Wtr Quality" w:date="2020-11-18T11:34:00Z"/>
              </w:rPr>
            </w:pPr>
            <w:del w:id="3637" w:author="Div Wtr Quality" w:date="2020-11-18T11:34:00Z">
              <w:r w:rsidDel="00EB42DA">
                <w:delText>pH</w:delText>
              </w:r>
            </w:del>
          </w:p>
        </w:tc>
        <w:tc>
          <w:tcPr>
            <w:tcW w:w="1440" w:type="dxa"/>
          </w:tcPr>
          <w:p w14:paraId="6B6ACB43" w14:textId="5647DCC0" w:rsidR="00343BCC" w:rsidDel="00EB42DA" w:rsidRDefault="00343BCC" w:rsidP="00EC5366">
            <w:pPr>
              <w:pStyle w:val="Table-bodytext"/>
              <w:keepNext/>
              <w:keepLines/>
              <w:rPr>
                <w:del w:id="3638" w:author="Div Wtr Quality" w:date="2020-11-18T11:34:00Z"/>
              </w:rPr>
            </w:pPr>
            <w:del w:id="3639" w:author="Div Wtr Quality" w:date="2020-11-18T11:34:00Z">
              <w:r w:rsidDel="00EB42DA">
                <w:delText>pH units</w:delText>
              </w:r>
            </w:del>
          </w:p>
        </w:tc>
        <w:tc>
          <w:tcPr>
            <w:tcW w:w="3402" w:type="dxa"/>
          </w:tcPr>
          <w:p w14:paraId="7B04C44B" w14:textId="191B15DB" w:rsidR="00343BCC" w:rsidDel="00EB42DA" w:rsidRDefault="00343BCC" w:rsidP="00EC5366">
            <w:pPr>
              <w:pStyle w:val="Table-bodytext"/>
              <w:keepNext/>
              <w:keepLines/>
              <w:rPr>
                <w:del w:id="3640" w:author="Div Wtr Quality" w:date="2020-11-18T11:34:00Z"/>
              </w:rPr>
            </w:pPr>
            <w:del w:id="3641" w:author="Div Wtr Quality" w:date="2020-11-18T11:34:00Z">
              <w:r w:rsidDel="00EB42DA">
                <w:delText>Field</w:delText>
              </w:r>
            </w:del>
          </w:p>
        </w:tc>
        <w:tc>
          <w:tcPr>
            <w:tcW w:w="2538" w:type="dxa"/>
          </w:tcPr>
          <w:p w14:paraId="00EB744D" w14:textId="1C19F8F2" w:rsidR="00343BCC" w:rsidDel="00EB42DA" w:rsidRDefault="00343BCC" w:rsidP="00EC5366">
            <w:pPr>
              <w:pStyle w:val="Table-bodytext"/>
              <w:keepNext/>
              <w:keepLines/>
              <w:rPr>
                <w:del w:id="3642" w:author="Div Wtr Quality" w:date="2020-11-18T11:34:00Z"/>
              </w:rPr>
            </w:pPr>
            <w:del w:id="3643" w:author="Div Wtr Quality" w:date="2020-11-18T11:34:00Z">
              <w:r w:rsidDel="00EB42DA">
                <w:delText>Weekly</w:delText>
              </w:r>
            </w:del>
          </w:p>
        </w:tc>
      </w:tr>
      <w:tr w:rsidR="00343BCC" w:rsidDel="00EB42DA" w14:paraId="29D44447" w14:textId="0E1E6DBB" w:rsidTr="00EC5366">
        <w:trPr>
          <w:del w:id="3644" w:author="Div Wtr Quality" w:date="2020-11-18T11:34:00Z"/>
        </w:trPr>
        <w:tc>
          <w:tcPr>
            <w:tcW w:w="2790" w:type="dxa"/>
          </w:tcPr>
          <w:p w14:paraId="23B61EE3" w14:textId="0622FB0D" w:rsidR="00343BCC" w:rsidDel="00EB42DA" w:rsidRDefault="00343BCC" w:rsidP="00EC5366">
            <w:pPr>
              <w:pStyle w:val="Table-bodytext"/>
              <w:keepNext/>
              <w:keepLines/>
              <w:rPr>
                <w:del w:id="3645" w:author="Div Wtr Quality" w:date="2020-11-18T11:34:00Z"/>
              </w:rPr>
            </w:pPr>
            <w:del w:id="3646" w:author="Div Wtr Quality" w:date="2020-11-18T11:34:00Z">
              <w:r w:rsidDel="00EB42DA">
                <w:delText>EC</w:delText>
              </w:r>
            </w:del>
          </w:p>
        </w:tc>
        <w:tc>
          <w:tcPr>
            <w:tcW w:w="1440" w:type="dxa"/>
          </w:tcPr>
          <w:p w14:paraId="1CCBA7E9" w14:textId="03BD0F21" w:rsidR="00343BCC" w:rsidDel="00EB42DA" w:rsidRDefault="00343BCC" w:rsidP="00EC5366">
            <w:pPr>
              <w:pStyle w:val="Table-bodytext"/>
              <w:keepNext/>
              <w:keepLines/>
              <w:rPr>
                <w:del w:id="3647" w:author="Div Wtr Quality" w:date="2020-11-18T11:34:00Z"/>
              </w:rPr>
            </w:pPr>
            <w:del w:id="3648" w:author="Div Wtr Quality" w:date="2020-11-18T11:34:00Z">
              <w:r w:rsidDel="00EB42DA">
                <w:delText>µmho/cm</w:delText>
              </w:r>
            </w:del>
          </w:p>
        </w:tc>
        <w:tc>
          <w:tcPr>
            <w:tcW w:w="3402" w:type="dxa"/>
          </w:tcPr>
          <w:p w14:paraId="4BF54706" w14:textId="42BD4816" w:rsidR="00343BCC" w:rsidDel="00EB42DA" w:rsidRDefault="00343BCC" w:rsidP="00EC5366">
            <w:pPr>
              <w:pStyle w:val="Table-bodytext"/>
              <w:keepNext/>
              <w:keepLines/>
              <w:rPr>
                <w:del w:id="3649" w:author="Div Wtr Quality" w:date="2020-11-18T11:34:00Z"/>
              </w:rPr>
            </w:pPr>
            <w:del w:id="3650" w:author="Div Wtr Quality" w:date="2020-11-18T11:34:00Z">
              <w:r w:rsidDel="00EB42DA">
                <w:delText>Field</w:delText>
              </w:r>
            </w:del>
          </w:p>
        </w:tc>
        <w:tc>
          <w:tcPr>
            <w:tcW w:w="2538" w:type="dxa"/>
          </w:tcPr>
          <w:p w14:paraId="1BB27F8F" w14:textId="30176F87" w:rsidR="00343BCC" w:rsidDel="00EB42DA" w:rsidRDefault="00343BCC" w:rsidP="00EC5366">
            <w:pPr>
              <w:pStyle w:val="Table-bodytext"/>
              <w:keepNext/>
              <w:keepLines/>
              <w:rPr>
                <w:del w:id="3651" w:author="Div Wtr Quality" w:date="2020-11-18T11:34:00Z"/>
              </w:rPr>
            </w:pPr>
            <w:del w:id="3652" w:author="Div Wtr Quality" w:date="2020-11-18T11:34:00Z">
              <w:r w:rsidDel="00EB42DA">
                <w:delText>Weekly</w:delText>
              </w:r>
            </w:del>
          </w:p>
        </w:tc>
      </w:tr>
      <w:tr w:rsidR="00343BCC" w:rsidDel="00EB42DA" w14:paraId="4D1E7D64" w14:textId="535A5BBE" w:rsidTr="00EC5366">
        <w:trPr>
          <w:del w:id="3653" w:author="Div Wtr Quality" w:date="2020-11-18T11:34:00Z"/>
        </w:trPr>
        <w:tc>
          <w:tcPr>
            <w:tcW w:w="2790" w:type="dxa"/>
          </w:tcPr>
          <w:p w14:paraId="4F4C1B87" w14:textId="50907BEF" w:rsidR="00343BCC" w:rsidDel="00EB42DA" w:rsidRDefault="00343BCC" w:rsidP="00EC5366">
            <w:pPr>
              <w:pStyle w:val="Table-bodytext"/>
              <w:keepNext/>
              <w:keepLines/>
              <w:rPr>
                <w:del w:id="3654" w:author="Div Wtr Quality" w:date="2020-11-18T11:34:00Z"/>
              </w:rPr>
            </w:pPr>
            <w:del w:id="3655" w:author="Div Wtr Quality" w:date="2020-11-18T11:34:00Z">
              <w:r w:rsidDel="00EB42DA">
                <w:delText>BOD</w:delText>
              </w:r>
              <w:r w:rsidRPr="00FA1168" w:rsidDel="00EB42DA">
                <w:rPr>
                  <w:vertAlign w:val="subscript"/>
                </w:rPr>
                <w:delText>5</w:delText>
              </w:r>
              <w:r w:rsidRPr="000A577B" w:rsidDel="00EB42DA">
                <w:delText xml:space="preserve"> </w:delText>
              </w:r>
              <w:r w:rsidRPr="000A577B" w:rsidDel="00EB42DA">
                <w:rPr>
                  <w:vertAlign w:val="superscript"/>
                </w:rPr>
                <w:delText>(2)</w:delText>
              </w:r>
            </w:del>
          </w:p>
        </w:tc>
        <w:tc>
          <w:tcPr>
            <w:tcW w:w="1440" w:type="dxa"/>
          </w:tcPr>
          <w:p w14:paraId="35C8EBAD" w14:textId="664420F2" w:rsidR="00343BCC" w:rsidDel="00EB42DA" w:rsidRDefault="00343BCC" w:rsidP="00EC5366">
            <w:pPr>
              <w:pStyle w:val="Table-bodytext"/>
              <w:keepNext/>
              <w:keepLines/>
              <w:rPr>
                <w:del w:id="3656" w:author="Div Wtr Quality" w:date="2020-11-18T11:34:00Z"/>
              </w:rPr>
            </w:pPr>
            <w:del w:id="3657" w:author="Div Wtr Quality" w:date="2020-11-18T11:34:00Z">
              <w:r w:rsidDel="00EB42DA">
                <w:delText>mg/L</w:delText>
              </w:r>
            </w:del>
          </w:p>
        </w:tc>
        <w:tc>
          <w:tcPr>
            <w:tcW w:w="3402" w:type="dxa"/>
          </w:tcPr>
          <w:p w14:paraId="78061952" w14:textId="3FD38B1C" w:rsidR="00343BCC" w:rsidDel="00EB42DA" w:rsidRDefault="00343BCC" w:rsidP="00EC5366">
            <w:pPr>
              <w:pStyle w:val="Table-bodytext"/>
              <w:rPr>
                <w:del w:id="3658" w:author="Div Wtr Quality" w:date="2020-11-18T11:34:00Z"/>
              </w:rPr>
            </w:pPr>
            <w:del w:id="3659" w:author="Div Wtr Quality" w:date="2020-11-18T11:34:00Z">
              <w:r w:rsidDel="00EB42DA">
                <w:delText>Tiers 1, 2: Grab</w:delText>
              </w:r>
            </w:del>
          </w:p>
          <w:p w14:paraId="1D0657F3" w14:textId="77BDC3C2" w:rsidR="00343BCC" w:rsidDel="00EB42DA" w:rsidRDefault="00343BCC" w:rsidP="00EC5366">
            <w:pPr>
              <w:pStyle w:val="Table-bodytext"/>
              <w:keepNext/>
              <w:keepLines/>
              <w:rPr>
                <w:del w:id="3660" w:author="Div Wtr Quality" w:date="2020-11-18T11:34:00Z"/>
              </w:rPr>
            </w:pPr>
            <w:del w:id="3661" w:author="Div Wtr Quality" w:date="2020-11-18T11:34:00Z">
              <w:r w:rsidDel="00EB42DA">
                <w:delText>Tiers 3, 4: 24-hour composite</w:delText>
              </w:r>
            </w:del>
          </w:p>
        </w:tc>
        <w:tc>
          <w:tcPr>
            <w:tcW w:w="2538" w:type="dxa"/>
          </w:tcPr>
          <w:p w14:paraId="1768D42E" w14:textId="51FF4ABC" w:rsidR="00343BCC" w:rsidDel="00EB42DA" w:rsidRDefault="00343BCC" w:rsidP="00EC5366">
            <w:pPr>
              <w:pStyle w:val="Table-bodytext"/>
              <w:keepNext/>
              <w:keepLines/>
              <w:rPr>
                <w:del w:id="3662" w:author="Div Wtr Quality" w:date="2020-11-18T11:34:00Z"/>
              </w:rPr>
            </w:pPr>
            <w:del w:id="3663" w:author="Div Wtr Quality" w:date="2020-11-18T11:34:00Z">
              <w:r w:rsidDel="00EB42DA">
                <w:delText>Tiers 1, 2: Bi-weekly</w:delText>
              </w:r>
            </w:del>
          </w:p>
          <w:p w14:paraId="2BA0A674" w14:textId="1FDF44AD" w:rsidR="00343BCC" w:rsidDel="00EB42DA" w:rsidRDefault="00343BCC" w:rsidP="00EC5366">
            <w:pPr>
              <w:pStyle w:val="Table-bodytext"/>
              <w:keepNext/>
              <w:keepLines/>
              <w:rPr>
                <w:del w:id="3664" w:author="Div Wtr Quality" w:date="2020-11-18T11:34:00Z"/>
              </w:rPr>
            </w:pPr>
            <w:del w:id="3665" w:author="Div Wtr Quality" w:date="2020-11-18T11:34:00Z">
              <w:r w:rsidDel="00EB42DA">
                <w:delText>Tiers 3, 4: Weekly</w:delText>
              </w:r>
            </w:del>
          </w:p>
        </w:tc>
      </w:tr>
      <w:tr w:rsidR="00343BCC" w:rsidDel="00EB42DA" w14:paraId="083C78EB" w14:textId="0ACE0810" w:rsidTr="00EC5366">
        <w:trPr>
          <w:del w:id="3666" w:author="Div Wtr Quality" w:date="2020-11-18T11:34:00Z"/>
        </w:trPr>
        <w:tc>
          <w:tcPr>
            <w:tcW w:w="2790" w:type="dxa"/>
          </w:tcPr>
          <w:p w14:paraId="25BD4996" w14:textId="2629FC38" w:rsidR="00343BCC" w:rsidDel="00EB42DA" w:rsidRDefault="00343BCC" w:rsidP="00EC5366">
            <w:pPr>
              <w:pStyle w:val="Table-bodytext"/>
              <w:keepNext/>
              <w:keepLines/>
              <w:rPr>
                <w:del w:id="3667" w:author="Div Wtr Quality" w:date="2020-11-18T11:34:00Z"/>
              </w:rPr>
            </w:pPr>
            <w:del w:id="3668" w:author="Div Wtr Quality" w:date="2020-11-18T11:34:00Z">
              <w:r w:rsidDel="00EB42DA">
                <w:delText>TSS</w:delText>
              </w:r>
            </w:del>
          </w:p>
        </w:tc>
        <w:tc>
          <w:tcPr>
            <w:tcW w:w="1440" w:type="dxa"/>
          </w:tcPr>
          <w:p w14:paraId="69BCB450" w14:textId="1113D4FE" w:rsidR="00343BCC" w:rsidDel="00EB42DA" w:rsidRDefault="00343BCC" w:rsidP="00EC5366">
            <w:pPr>
              <w:pStyle w:val="Table-bodytext"/>
              <w:keepNext/>
              <w:keepLines/>
              <w:rPr>
                <w:del w:id="3669" w:author="Div Wtr Quality" w:date="2020-11-18T11:34:00Z"/>
              </w:rPr>
            </w:pPr>
            <w:del w:id="3670" w:author="Div Wtr Quality" w:date="2020-11-18T11:34:00Z">
              <w:r w:rsidDel="00EB42DA">
                <w:delText>mg/L</w:delText>
              </w:r>
            </w:del>
          </w:p>
        </w:tc>
        <w:tc>
          <w:tcPr>
            <w:tcW w:w="3402" w:type="dxa"/>
          </w:tcPr>
          <w:p w14:paraId="075E6371" w14:textId="404E03A5" w:rsidR="00343BCC" w:rsidDel="00EB42DA" w:rsidRDefault="00343BCC" w:rsidP="00EC5366">
            <w:pPr>
              <w:pStyle w:val="Table-bodytext"/>
              <w:rPr>
                <w:del w:id="3671" w:author="Div Wtr Quality" w:date="2020-11-18T11:34:00Z"/>
              </w:rPr>
            </w:pPr>
            <w:del w:id="3672" w:author="Div Wtr Quality" w:date="2020-11-18T11:34:00Z">
              <w:r w:rsidDel="00EB42DA">
                <w:delText>Tiers 1, 2: Grab</w:delText>
              </w:r>
            </w:del>
          </w:p>
          <w:p w14:paraId="4B199BA0" w14:textId="5AC7B29B" w:rsidR="00343BCC" w:rsidDel="00EB42DA" w:rsidRDefault="00343BCC" w:rsidP="00EC5366">
            <w:pPr>
              <w:pStyle w:val="Table-bodytext"/>
              <w:keepNext/>
              <w:keepLines/>
              <w:rPr>
                <w:del w:id="3673" w:author="Div Wtr Quality" w:date="2020-11-18T11:34:00Z"/>
              </w:rPr>
            </w:pPr>
            <w:del w:id="3674" w:author="Div Wtr Quality" w:date="2020-11-18T11:34:00Z">
              <w:r w:rsidDel="00EB42DA">
                <w:delText>Tiers 3, 4: 24-hour composite</w:delText>
              </w:r>
            </w:del>
          </w:p>
        </w:tc>
        <w:tc>
          <w:tcPr>
            <w:tcW w:w="2538" w:type="dxa"/>
          </w:tcPr>
          <w:p w14:paraId="30741E18" w14:textId="59DE157C" w:rsidR="00343BCC" w:rsidDel="00EB42DA" w:rsidRDefault="00343BCC" w:rsidP="00EC5366">
            <w:pPr>
              <w:pStyle w:val="Table-bodytext"/>
              <w:keepNext/>
              <w:keepLines/>
              <w:rPr>
                <w:del w:id="3675" w:author="Div Wtr Quality" w:date="2020-11-18T11:34:00Z"/>
              </w:rPr>
            </w:pPr>
            <w:del w:id="3676" w:author="Div Wtr Quality" w:date="2020-11-18T11:34:00Z">
              <w:r w:rsidDel="00EB42DA">
                <w:delText>Tiers 1, 2: Bi-weekly</w:delText>
              </w:r>
            </w:del>
          </w:p>
          <w:p w14:paraId="71B357CE" w14:textId="546D93DA" w:rsidR="00343BCC" w:rsidDel="00EB42DA" w:rsidRDefault="00343BCC" w:rsidP="00EC5366">
            <w:pPr>
              <w:pStyle w:val="Table-bodytext"/>
              <w:keepNext/>
              <w:keepLines/>
              <w:rPr>
                <w:del w:id="3677" w:author="Div Wtr Quality" w:date="2020-11-18T11:34:00Z"/>
              </w:rPr>
            </w:pPr>
            <w:del w:id="3678" w:author="Div Wtr Quality" w:date="2020-11-18T11:34:00Z">
              <w:r w:rsidDel="00EB42DA">
                <w:delText>Tiers 3, 4: Weekly</w:delText>
              </w:r>
            </w:del>
          </w:p>
        </w:tc>
      </w:tr>
      <w:tr w:rsidR="00343BCC" w:rsidDel="00EB42DA" w14:paraId="69A42FE1" w14:textId="7F6E32DA" w:rsidTr="00EC5366">
        <w:trPr>
          <w:del w:id="3679" w:author="Div Wtr Quality" w:date="2020-11-18T11:34:00Z"/>
        </w:trPr>
        <w:tc>
          <w:tcPr>
            <w:tcW w:w="2790" w:type="dxa"/>
          </w:tcPr>
          <w:p w14:paraId="12F7853F" w14:textId="3B5B380D" w:rsidR="00343BCC" w:rsidDel="00EB42DA" w:rsidRDefault="00343BCC" w:rsidP="00EC5366">
            <w:pPr>
              <w:pStyle w:val="Table-bodytext"/>
              <w:keepNext/>
              <w:keepLines/>
              <w:rPr>
                <w:del w:id="3680" w:author="Div Wtr Quality" w:date="2020-11-18T11:34:00Z"/>
              </w:rPr>
            </w:pPr>
            <w:del w:id="3681" w:author="Div Wtr Quality" w:date="2020-11-18T11:34:00Z">
              <w:r w:rsidDel="00EB42DA">
                <w:delText>FDS</w:delText>
              </w:r>
            </w:del>
          </w:p>
        </w:tc>
        <w:tc>
          <w:tcPr>
            <w:tcW w:w="1440" w:type="dxa"/>
          </w:tcPr>
          <w:p w14:paraId="3CBF8C5E" w14:textId="5904450C" w:rsidR="00343BCC" w:rsidDel="00EB42DA" w:rsidRDefault="00343BCC" w:rsidP="00EC5366">
            <w:pPr>
              <w:pStyle w:val="Table-bodytext"/>
              <w:keepNext/>
              <w:keepLines/>
              <w:rPr>
                <w:del w:id="3682" w:author="Div Wtr Quality" w:date="2020-11-18T11:34:00Z"/>
              </w:rPr>
            </w:pPr>
            <w:del w:id="3683" w:author="Div Wtr Quality" w:date="2020-11-18T11:34:00Z">
              <w:r w:rsidDel="00EB42DA">
                <w:delText>mg/L</w:delText>
              </w:r>
            </w:del>
          </w:p>
        </w:tc>
        <w:tc>
          <w:tcPr>
            <w:tcW w:w="3402" w:type="dxa"/>
          </w:tcPr>
          <w:p w14:paraId="1B78BAC2" w14:textId="26B41EE5" w:rsidR="00343BCC" w:rsidDel="00EB42DA" w:rsidRDefault="00343BCC" w:rsidP="00EC5366">
            <w:pPr>
              <w:pStyle w:val="Table-bodytext"/>
              <w:rPr>
                <w:del w:id="3684" w:author="Div Wtr Quality" w:date="2020-11-18T11:34:00Z"/>
              </w:rPr>
            </w:pPr>
            <w:del w:id="3685" w:author="Div Wtr Quality" w:date="2020-11-18T11:34:00Z">
              <w:r w:rsidDel="00EB42DA">
                <w:delText>Tiers 1, 2: Grab</w:delText>
              </w:r>
            </w:del>
          </w:p>
          <w:p w14:paraId="01A15855" w14:textId="368C8679" w:rsidR="00343BCC" w:rsidDel="00EB42DA" w:rsidRDefault="00343BCC" w:rsidP="00EC5366">
            <w:pPr>
              <w:pStyle w:val="Table-bodytext"/>
              <w:keepNext/>
              <w:keepLines/>
              <w:rPr>
                <w:del w:id="3686" w:author="Div Wtr Quality" w:date="2020-11-18T11:34:00Z"/>
              </w:rPr>
            </w:pPr>
            <w:del w:id="3687" w:author="Div Wtr Quality" w:date="2020-11-18T11:34:00Z">
              <w:r w:rsidDel="00EB42DA">
                <w:delText>Tiers 3, 4: 24-hour composite</w:delText>
              </w:r>
            </w:del>
          </w:p>
        </w:tc>
        <w:tc>
          <w:tcPr>
            <w:tcW w:w="2538" w:type="dxa"/>
          </w:tcPr>
          <w:p w14:paraId="25C65CAB" w14:textId="1B81ADD4" w:rsidR="00343BCC" w:rsidDel="00EB42DA" w:rsidRDefault="00343BCC" w:rsidP="00EC5366">
            <w:pPr>
              <w:pStyle w:val="Table-bodytext"/>
              <w:keepNext/>
              <w:keepLines/>
              <w:rPr>
                <w:del w:id="3688" w:author="Div Wtr Quality" w:date="2020-11-18T11:34:00Z"/>
              </w:rPr>
            </w:pPr>
            <w:del w:id="3689" w:author="Div Wtr Quality" w:date="2020-11-18T11:34:00Z">
              <w:r w:rsidDel="00EB42DA">
                <w:delText>Tiers 1, 2: Bi-weekly</w:delText>
              </w:r>
            </w:del>
          </w:p>
          <w:p w14:paraId="45DDD0E8" w14:textId="7DA6B4AC" w:rsidR="00343BCC" w:rsidDel="00EB42DA" w:rsidRDefault="00343BCC" w:rsidP="00EC5366">
            <w:pPr>
              <w:pStyle w:val="Table-bodytext"/>
              <w:keepNext/>
              <w:keepLines/>
              <w:rPr>
                <w:del w:id="3690" w:author="Div Wtr Quality" w:date="2020-11-18T11:34:00Z"/>
              </w:rPr>
            </w:pPr>
            <w:del w:id="3691" w:author="Div Wtr Quality" w:date="2020-11-18T11:34:00Z">
              <w:r w:rsidDel="00EB42DA">
                <w:delText>Tiers 3, 4: Weekly</w:delText>
              </w:r>
            </w:del>
          </w:p>
        </w:tc>
      </w:tr>
      <w:tr w:rsidR="00343BCC" w:rsidDel="00EB42DA" w14:paraId="169E46B9" w14:textId="105ED5EC" w:rsidTr="00EC5366">
        <w:trPr>
          <w:del w:id="3692" w:author="Div Wtr Quality" w:date="2020-11-18T11:34:00Z"/>
        </w:trPr>
        <w:tc>
          <w:tcPr>
            <w:tcW w:w="2790" w:type="dxa"/>
          </w:tcPr>
          <w:p w14:paraId="5ACDB9EE" w14:textId="76231737" w:rsidR="00343BCC" w:rsidDel="00EB42DA" w:rsidRDefault="00343BCC" w:rsidP="00EC5366">
            <w:pPr>
              <w:pStyle w:val="Table-bodytext"/>
              <w:keepNext/>
              <w:keepLines/>
              <w:rPr>
                <w:del w:id="3693" w:author="Div Wtr Quality" w:date="2020-11-18T11:34:00Z"/>
              </w:rPr>
            </w:pPr>
            <w:del w:id="3694" w:author="Div Wtr Quality" w:date="2020-11-18T11:34:00Z">
              <w:r w:rsidDel="00EB42DA">
                <w:delText>TDS</w:delText>
              </w:r>
            </w:del>
          </w:p>
        </w:tc>
        <w:tc>
          <w:tcPr>
            <w:tcW w:w="1440" w:type="dxa"/>
          </w:tcPr>
          <w:p w14:paraId="2162CE95" w14:textId="6B3415A5" w:rsidR="00343BCC" w:rsidDel="00EB42DA" w:rsidRDefault="00343BCC" w:rsidP="00EC5366">
            <w:pPr>
              <w:pStyle w:val="Table-bodytext"/>
              <w:keepNext/>
              <w:keepLines/>
              <w:rPr>
                <w:del w:id="3695" w:author="Div Wtr Quality" w:date="2020-11-18T11:34:00Z"/>
              </w:rPr>
            </w:pPr>
            <w:del w:id="3696" w:author="Div Wtr Quality" w:date="2020-11-18T11:34:00Z">
              <w:r w:rsidDel="00EB42DA">
                <w:delText>mg/L</w:delText>
              </w:r>
            </w:del>
          </w:p>
        </w:tc>
        <w:tc>
          <w:tcPr>
            <w:tcW w:w="3402" w:type="dxa"/>
          </w:tcPr>
          <w:p w14:paraId="669BEBEA" w14:textId="58B7AF91" w:rsidR="00343BCC" w:rsidDel="00EB42DA" w:rsidRDefault="00343BCC" w:rsidP="00EC5366">
            <w:pPr>
              <w:pStyle w:val="Table-bodytext"/>
              <w:rPr>
                <w:del w:id="3697" w:author="Div Wtr Quality" w:date="2020-11-18T11:34:00Z"/>
              </w:rPr>
            </w:pPr>
            <w:del w:id="3698" w:author="Div Wtr Quality" w:date="2020-11-18T11:34:00Z">
              <w:r w:rsidDel="00EB42DA">
                <w:delText>Tiers 1, 2: Grab</w:delText>
              </w:r>
            </w:del>
          </w:p>
          <w:p w14:paraId="06B65C48" w14:textId="71F937BF" w:rsidR="00343BCC" w:rsidDel="00EB42DA" w:rsidRDefault="00343BCC" w:rsidP="00EC5366">
            <w:pPr>
              <w:pStyle w:val="Table-bodytext"/>
              <w:keepNext/>
              <w:keepLines/>
              <w:rPr>
                <w:del w:id="3699" w:author="Div Wtr Quality" w:date="2020-11-18T11:34:00Z"/>
              </w:rPr>
            </w:pPr>
            <w:del w:id="3700" w:author="Div Wtr Quality" w:date="2020-11-18T11:34:00Z">
              <w:r w:rsidDel="00EB42DA">
                <w:delText>Tiers 3, 4: 24-hour composite</w:delText>
              </w:r>
            </w:del>
          </w:p>
        </w:tc>
        <w:tc>
          <w:tcPr>
            <w:tcW w:w="2538" w:type="dxa"/>
          </w:tcPr>
          <w:p w14:paraId="1CFEFBB1" w14:textId="287CD78A" w:rsidR="00343BCC" w:rsidDel="00EB42DA" w:rsidRDefault="00343BCC" w:rsidP="00EC5366">
            <w:pPr>
              <w:pStyle w:val="Table-bodytext"/>
              <w:keepNext/>
              <w:keepLines/>
              <w:rPr>
                <w:del w:id="3701" w:author="Div Wtr Quality" w:date="2020-11-18T11:34:00Z"/>
              </w:rPr>
            </w:pPr>
            <w:del w:id="3702" w:author="Div Wtr Quality" w:date="2020-11-18T11:34:00Z">
              <w:r w:rsidDel="00EB42DA">
                <w:delText>Tiers 1, 2: Bi-weekly</w:delText>
              </w:r>
            </w:del>
          </w:p>
          <w:p w14:paraId="7D0A7E5A" w14:textId="4CE5363E" w:rsidR="00343BCC" w:rsidDel="00EB42DA" w:rsidRDefault="00343BCC" w:rsidP="00EC5366">
            <w:pPr>
              <w:pStyle w:val="Table-bodytext"/>
              <w:keepNext/>
              <w:keepLines/>
              <w:rPr>
                <w:del w:id="3703" w:author="Div Wtr Quality" w:date="2020-11-18T11:34:00Z"/>
              </w:rPr>
            </w:pPr>
            <w:del w:id="3704" w:author="Div Wtr Quality" w:date="2020-11-18T11:34:00Z">
              <w:r w:rsidDel="00EB42DA">
                <w:delText>Tiers 3, 4: Weekly</w:delText>
              </w:r>
            </w:del>
          </w:p>
        </w:tc>
      </w:tr>
      <w:tr w:rsidR="00343BCC" w:rsidDel="00EB42DA" w14:paraId="3EDC7788" w14:textId="1CE87E92" w:rsidTr="00EC5366">
        <w:trPr>
          <w:del w:id="3705" w:author="Div Wtr Quality" w:date="2020-11-18T11:34:00Z"/>
        </w:trPr>
        <w:tc>
          <w:tcPr>
            <w:tcW w:w="2790" w:type="dxa"/>
          </w:tcPr>
          <w:p w14:paraId="510BDCC8" w14:textId="67E6C65B" w:rsidR="00343BCC" w:rsidDel="00EB42DA" w:rsidRDefault="00343BCC" w:rsidP="00EC5366">
            <w:pPr>
              <w:pStyle w:val="Table-bodytext"/>
              <w:keepNext/>
              <w:keepLines/>
              <w:rPr>
                <w:del w:id="3706" w:author="Div Wtr Quality" w:date="2020-11-18T11:34:00Z"/>
              </w:rPr>
            </w:pPr>
            <w:del w:id="3707" w:author="Div Wtr Quality" w:date="2020-11-18T11:34:00Z">
              <w:r w:rsidDel="00EB42DA">
                <w:delText>Total Kjeldahl nitrogen</w:delText>
              </w:r>
            </w:del>
          </w:p>
        </w:tc>
        <w:tc>
          <w:tcPr>
            <w:tcW w:w="1440" w:type="dxa"/>
          </w:tcPr>
          <w:p w14:paraId="4F21B9A0" w14:textId="11FFFAEF" w:rsidR="00343BCC" w:rsidDel="00EB42DA" w:rsidRDefault="00343BCC" w:rsidP="00EC5366">
            <w:pPr>
              <w:pStyle w:val="Table-bodytext"/>
              <w:keepNext/>
              <w:keepLines/>
              <w:rPr>
                <w:del w:id="3708" w:author="Div Wtr Quality" w:date="2020-11-18T11:34:00Z"/>
              </w:rPr>
            </w:pPr>
            <w:del w:id="3709" w:author="Div Wtr Quality" w:date="2020-11-18T11:34:00Z">
              <w:r w:rsidDel="00EB42DA">
                <w:delText>mg/L</w:delText>
              </w:r>
            </w:del>
          </w:p>
        </w:tc>
        <w:tc>
          <w:tcPr>
            <w:tcW w:w="3402" w:type="dxa"/>
          </w:tcPr>
          <w:p w14:paraId="5BDB0837" w14:textId="55787BA4" w:rsidR="00343BCC" w:rsidDel="00EB42DA" w:rsidRDefault="00343BCC" w:rsidP="00EC5366">
            <w:pPr>
              <w:pStyle w:val="Table-bodytext"/>
              <w:rPr>
                <w:del w:id="3710" w:author="Div Wtr Quality" w:date="2020-11-18T11:34:00Z"/>
              </w:rPr>
            </w:pPr>
            <w:del w:id="3711" w:author="Div Wtr Quality" w:date="2020-11-18T11:34:00Z">
              <w:r w:rsidDel="00EB42DA">
                <w:delText>Tiers 1, 2: Grab</w:delText>
              </w:r>
            </w:del>
          </w:p>
          <w:p w14:paraId="7CD6FEB1" w14:textId="53A0EC2B" w:rsidR="00343BCC" w:rsidDel="00EB42DA" w:rsidRDefault="00343BCC" w:rsidP="00EC5366">
            <w:pPr>
              <w:pStyle w:val="Table-bodytext"/>
              <w:keepNext/>
              <w:keepLines/>
              <w:rPr>
                <w:del w:id="3712" w:author="Div Wtr Quality" w:date="2020-11-18T11:34:00Z"/>
              </w:rPr>
            </w:pPr>
            <w:del w:id="3713" w:author="Div Wtr Quality" w:date="2020-11-18T11:34:00Z">
              <w:r w:rsidDel="00EB42DA">
                <w:delText>Tiers 3, 4: 24-hour composite</w:delText>
              </w:r>
            </w:del>
          </w:p>
        </w:tc>
        <w:tc>
          <w:tcPr>
            <w:tcW w:w="2538" w:type="dxa"/>
          </w:tcPr>
          <w:p w14:paraId="5EF5CEE6" w14:textId="5A032999" w:rsidR="00343BCC" w:rsidDel="00EB42DA" w:rsidRDefault="00343BCC" w:rsidP="00EC5366">
            <w:pPr>
              <w:pStyle w:val="Table-bodytext"/>
              <w:keepNext/>
              <w:keepLines/>
              <w:rPr>
                <w:del w:id="3714" w:author="Div Wtr Quality" w:date="2020-11-18T11:34:00Z"/>
              </w:rPr>
            </w:pPr>
            <w:del w:id="3715" w:author="Div Wtr Quality" w:date="2020-11-18T11:34:00Z">
              <w:r w:rsidDel="00EB42DA">
                <w:delText>Tiers 1, 2: Bi-weekly</w:delText>
              </w:r>
            </w:del>
          </w:p>
          <w:p w14:paraId="170F3E79" w14:textId="619143F2" w:rsidR="00343BCC" w:rsidDel="00EB42DA" w:rsidRDefault="00343BCC" w:rsidP="00EC5366">
            <w:pPr>
              <w:pStyle w:val="Table-bodytext"/>
              <w:keepNext/>
              <w:keepLines/>
              <w:rPr>
                <w:del w:id="3716" w:author="Div Wtr Quality" w:date="2020-11-18T11:34:00Z"/>
              </w:rPr>
            </w:pPr>
            <w:del w:id="3717" w:author="Div Wtr Quality" w:date="2020-11-18T11:34:00Z">
              <w:r w:rsidDel="00EB42DA">
                <w:delText>Tiers 3, 4: Weekly</w:delText>
              </w:r>
            </w:del>
          </w:p>
        </w:tc>
      </w:tr>
      <w:tr w:rsidR="00343BCC" w:rsidDel="00EB42DA" w14:paraId="74B13CAC" w14:textId="573C7D45" w:rsidTr="00EC5366">
        <w:trPr>
          <w:del w:id="3718" w:author="Div Wtr Quality" w:date="2020-11-18T11:34:00Z"/>
        </w:trPr>
        <w:tc>
          <w:tcPr>
            <w:tcW w:w="2790" w:type="dxa"/>
          </w:tcPr>
          <w:p w14:paraId="2AE27280" w14:textId="7591E515" w:rsidR="00343BCC" w:rsidDel="00EB42DA" w:rsidRDefault="00343BCC" w:rsidP="00EC5366">
            <w:pPr>
              <w:pStyle w:val="Table-bodytext"/>
              <w:keepNext/>
              <w:keepLines/>
              <w:rPr>
                <w:del w:id="3719" w:author="Div Wtr Quality" w:date="2020-11-18T11:34:00Z"/>
              </w:rPr>
            </w:pPr>
            <w:del w:id="3720" w:author="Div Wtr Quality" w:date="2020-11-18T11:34:00Z">
              <w:r w:rsidDel="00EB42DA">
                <w:delText>Ammonia as nitrogen</w:delText>
              </w:r>
            </w:del>
          </w:p>
        </w:tc>
        <w:tc>
          <w:tcPr>
            <w:tcW w:w="1440" w:type="dxa"/>
          </w:tcPr>
          <w:p w14:paraId="4C4F6706" w14:textId="36037CAE" w:rsidR="00343BCC" w:rsidDel="00EB42DA" w:rsidRDefault="00343BCC" w:rsidP="00EC5366">
            <w:pPr>
              <w:pStyle w:val="Table-bodytext"/>
              <w:keepNext/>
              <w:keepLines/>
              <w:rPr>
                <w:del w:id="3721" w:author="Div Wtr Quality" w:date="2020-11-18T11:34:00Z"/>
              </w:rPr>
            </w:pPr>
            <w:del w:id="3722" w:author="Div Wtr Quality" w:date="2020-11-18T11:34:00Z">
              <w:r w:rsidDel="00EB42DA">
                <w:delText>mg/L</w:delText>
              </w:r>
            </w:del>
          </w:p>
        </w:tc>
        <w:tc>
          <w:tcPr>
            <w:tcW w:w="3402" w:type="dxa"/>
          </w:tcPr>
          <w:p w14:paraId="1D3038CF" w14:textId="3B8FDD17" w:rsidR="00343BCC" w:rsidDel="00EB42DA" w:rsidRDefault="00343BCC" w:rsidP="00EC5366">
            <w:pPr>
              <w:pStyle w:val="Table-bodytext"/>
              <w:rPr>
                <w:del w:id="3723" w:author="Div Wtr Quality" w:date="2020-11-18T11:34:00Z"/>
              </w:rPr>
            </w:pPr>
            <w:del w:id="3724" w:author="Div Wtr Quality" w:date="2020-11-18T11:34:00Z">
              <w:r w:rsidDel="00EB42DA">
                <w:delText>Tiers 1, 2: Grab</w:delText>
              </w:r>
            </w:del>
          </w:p>
          <w:p w14:paraId="5E0018B1" w14:textId="364EC8E4" w:rsidR="00343BCC" w:rsidDel="00EB42DA" w:rsidRDefault="00343BCC" w:rsidP="00EC5366">
            <w:pPr>
              <w:pStyle w:val="Table-bodytext"/>
              <w:keepNext/>
              <w:keepLines/>
              <w:rPr>
                <w:del w:id="3725" w:author="Div Wtr Quality" w:date="2020-11-18T11:34:00Z"/>
              </w:rPr>
            </w:pPr>
            <w:del w:id="3726" w:author="Div Wtr Quality" w:date="2020-11-18T11:34:00Z">
              <w:r w:rsidDel="00EB42DA">
                <w:delText>Tiers 3, 4: 24-hour composite</w:delText>
              </w:r>
            </w:del>
          </w:p>
        </w:tc>
        <w:tc>
          <w:tcPr>
            <w:tcW w:w="2538" w:type="dxa"/>
          </w:tcPr>
          <w:p w14:paraId="44C020AF" w14:textId="7B27EFDC" w:rsidR="00343BCC" w:rsidDel="00EB42DA" w:rsidRDefault="00343BCC" w:rsidP="00EC5366">
            <w:pPr>
              <w:pStyle w:val="Table-bodytext"/>
              <w:keepNext/>
              <w:keepLines/>
              <w:rPr>
                <w:del w:id="3727" w:author="Div Wtr Quality" w:date="2020-11-18T11:34:00Z"/>
              </w:rPr>
            </w:pPr>
            <w:del w:id="3728" w:author="Div Wtr Quality" w:date="2020-11-18T11:34:00Z">
              <w:r w:rsidDel="00EB42DA">
                <w:delText>Tiers 1, 2: Bi-weekly</w:delText>
              </w:r>
            </w:del>
          </w:p>
          <w:p w14:paraId="19B2A002" w14:textId="4AB32FC5" w:rsidR="00343BCC" w:rsidDel="00EB42DA" w:rsidRDefault="00343BCC" w:rsidP="00EC5366">
            <w:pPr>
              <w:pStyle w:val="Table-bodytext"/>
              <w:keepNext/>
              <w:keepLines/>
              <w:rPr>
                <w:del w:id="3729" w:author="Div Wtr Quality" w:date="2020-11-18T11:34:00Z"/>
              </w:rPr>
            </w:pPr>
            <w:del w:id="3730" w:author="Div Wtr Quality" w:date="2020-11-18T11:34:00Z">
              <w:r w:rsidDel="00EB42DA">
                <w:delText>Tiers 3, 4: Weekly</w:delText>
              </w:r>
            </w:del>
          </w:p>
        </w:tc>
      </w:tr>
      <w:tr w:rsidR="00343BCC" w:rsidDel="00EB42DA" w14:paraId="0611B2AC" w14:textId="0BC83458" w:rsidTr="00EC5366">
        <w:trPr>
          <w:del w:id="3731" w:author="Div Wtr Quality" w:date="2020-11-18T11:34:00Z"/>
        </w:trPr>
        <w:tc>
          <w:tcPr>
            <w:tcW w:w="2790" w:type="dxa"/>
          </w:tcPr>
          <w:p w14:paraId="4E718B6B" w14:textId="4E3B22AD" w:rsidR="00343BCC" w:rsidDel="00EB42DA" w:rsidRDefault="00343BCC" w:rsidP="00EC5366">
            <w:pPr>
              <w:pStyle w:val="Table-bodytext"/>
              <w:keepNext/>
              <w:keepLines/>
              <w:rPr>
                <w:del w:id="3732" w:author="Div Wtr Quality" w:date="2020-11-18T11:34:00Z"/>
              </w:rPr>
            </w:pPr>
            <w:del w:id="3733" w:author="Div Wtr Quality" w:date="2020-11-18T11:34:00Z">
              <w:r w:rsidDel="00EB42DA">
                <w:delText>Nitrate as nitrogen</w:delText>
              </w:r>
            </w:del>
          </w:p>
        </w:tc>
        <w:tc>
          <w:tcPr>
            <w:tcW w:w="1440" w:type="dxa"/>
          </w:tcPr>
          <w:p w14:paraId="74FE684D" w14:textId="2CCF8A1C" w:rsidR="00343BCC" w:rsidDel="00EB42DA" w:rsidRDefault="00343BCC" w:rsidP="00EC5366">
            <w:pPr>
              <w:pStyle w:val="Table-bodytext"/>
              <w:keepNext/>
              <w:keepLines/>
              <w:rPr>
                <w:del w:id="3734" w:author="Div Wtr Quality" w:date="2020-11-18T11:34:00Z"/>
              </w:rPr>
            </w:pPr>
            <w:del w:id="3735" w:author="Div Wtr Quality" w:date="2020-11-18T11:34:00Z">
              <w:r w:rsidDel="00EB42DA">
                <w:delText>mg/L</w:delText>
              </w:r>
            </w:del>
          </w:p>
        </w:tc>
        <w:tc>
          <w:tcPr>
            <w:tcW w:w="3402" w:type="dxa"/>
          </w:tcPr>
          <w:p w14:paraId="5EF44968" w14:textId="54778ACC" w:rsidR="00343BCC" w:rsidDel="00EB42DA" w:rsidRDefault="00343BCC" w:rsidP="00EC5366">
            <w:pPr>
              <w:pStyle w:val="Table-bodytext"/>
              <w:rPr>
                <w:del w:id="3736" w:author="Div Wtr Quality" w:date="2020-11-18T11:34:00Z"/>
              </w:rPr>
            </w:pPr>
            <w:del w:id="3737" w:author="Div Wtr Quality" w:date="2020-11-18T11:34:00Z">
              <w:r w:rsidDel="00EB42DA">
                <w:delText>Tiers 1, 2: Grab</w:delText>
              </w:r>
            </w:del>
          </w:p>
          <w:p w14:paraId="5CB1094D" w14:textId="765CA083" w:rsidR="00343BCC" w:rsidDel="00EB42DA" w:rsidRDefault="00343BCC" w:rsidP="00EC5366">
            <w:pPr>
              <w:pStyle w:val="Table-bodytext"/>
              <w:keepNext/>
              <w:keepLines/>
              <w:rPr>
                <w:del w:id="3738" w:author="Div Wtr Quality" w:date="2020-11-18T11:34:00Z"/>
              </w:rPr>
            </w:pPr>
            <w:del w:id="3739" w:author="Div Wtr Quality" w:date="2020-11-18T11:34:00Z">
              <w:r w:rsidDel="00EB42DA">
                <w:delText>Tiers 3, 4: 24-hour composite</w:delText>
              </w:r>
            </w:del>
          </w:p>
        </w:tc>
        <w:tc>
          <w:tcPr>
            <w:tcW w:w="2538" w:type="dxa"/>
          </w:tcPr>
          <w:p w14:paraId="0EBEA5BE" w14:textId="6660C341" w:rsidR="00343BCC" w:rsidDel="00EB42DA" w:rsidRDefault="00343BCC" w:rsidP="00EC5366">
            <w:pPr>
              <w:pStyle w:val="Table-bodytext"/>
              <w:keepNext/>
              <w:keepLines/>
              <w:rPr>
                <w:del w:id="3740" w:author="Div Wtr Quality" w:date="2020-11-18T11:34:00Z"/>
              </w:rPr>
            </w:pPr>
            <w:del w:id="3741" w:author="Div Wtr Quality" w:date="2020-11-18T11:34:00Z">
              <w:r w:rsidDel="00EB42DA">
                <w:delText>Tiers 1, 2: Bi-weekly</w:delText>
              </w:r>
            </w:del>
          </w:p>
          <w:p w14:paraId="42E92A89" w14:textId="1F89FD54" w:rsidR="00343BCC" w:rsidDel="00EB42DA" w:rsidRDefault="00343BCC" w:rsidP="00EC5366">
            <w:pPr>
              <w:pStyle w:val="Table-bodytext"/>
              <w:keepNext/>
              <w:keepLines/>
              <w:rPr>
                <w:del w:id="3742" w:author="Div Wtr Quality" w:date="2020-11-18T11:34:00Z"/>
              </w:rPr>
            </w:pPr>
            <w:del w:id="3743" w:author="Div Wtr Quality" w:date="2020-11-18T11:34:00Z">
              <w:r w:rsidDel="00EB42DA">
                <w:delText>Tiers 3, 4: Weekly</w:delText>
              </w:r>
            </w:del>
          </w:p>
        </w:tc>
      </w:tr>
      <w:tr w:rsidR="00343BCC" w:rsidDel="00EB42DA" w14:paraId="6DFD056A" w14:textId="5954B40D" w:rsidTr="00EC5366">
        <w:trPr>
          <w:del w:id="3744" w:author="Div Wtr Quality" w:date="2020-11-18T11:34:00Z"/>
        </w:trPr>
        <w:tc>
          <w:tcPr>
            <w:tcW w:w="2790" w:type="dxa"/>
          </w:tcPr>
          <w:p w14:paraId="70002F59" w14:textId="261F8E56" w:rsidR="00343BCC" w:rsidDel="00EB42DA" w:rsidRDefault="00343BCC" w:rsidP="00EC5366">
            <w:pPr>
              <w:pStyle w:val="Table-bodytext"/>
              <w:keepNext/>
              <w:keepLines/>
              <w:rPr>
                <w:del w:id="3745" w:author="Div Wtr Quality" w:date="2020-11-18T11:34:00Z"/>
              </w:rPr>
            </w:pPr>
            <w:del w:id="3746" w:author="Div Wtr Quality" w:date="2020-11-18T11:34:00Z">
              <w:r w:rsidDel="00EB42DA">
                <w:delText>Nitrite as nitrogen</w:delText>
              </w:r>
            </w:del>
          </w:p>
        </w:tc>
        <w:tc>
          <w:tcPr>
            <w:tcW w:w="1440" w:type="dxa"/>
          </w:tcPr>
          <w:p w14:paraId="52255261" w14:textId="715946B4" w:rsidR="00343BCC" w:rsidDel="00EB42DA" w:rsidRDefault="00343BCC" w:rsidP="00EC5366">
            <w:pPr>
              <w:pStyle w:val="Table-bodytext"/>
              <w:keepNext/>
              <w:keepLines/>
              <w:rPr>
                <w:del w:id="3747" w:author="Div Wtr Quality" w:date="2020-11-18T11:34:00Z"/>
              </w:rPr>
            </w:pPr>
            <w:del w:id="3748" w:author="Div Wtr Quality" w:date="2020-11-18T11:34:00Z">
              <w:r w:rsidDel="00EB42DA">
                <w:delText>mg/L</w:delText>
              </w:r>
            </w:del>
          </w:p>
        </w:tc>
        <w:tc>
          <w:tcPr>
            <w:tcW w:w="3402" w:type="dxa"/>
          </w:tcPr>
          <w:p w14:paraId="7CD6468D" w14:textId="0939E5D6" w:rsidR="00343BCC" w:rsidDel="00EB42DA" w:rsidRDefault="00343BCC" w:rsidP="00EC5366">
            <w:pPr>
              <w:pStyle w:val="Table-bodytext"/>
              <w:rPr>
                <w:del w:id="3749" w:author="Div Wtr Quality" w:date="2020-11-18T11:34:00Z"/>
              </w:rPr>
            </w:pPr>
            <w:del w:id="3750" w:author="Div Wtr Quality" w:date="2020-11-18T11:34:00Z">
              <w:r w:rsidDel="00EB42DA">
                <w:delText>Tiers 1, 2: Grab</w:delText>
              </w:r>
            </w:del>
          </w:p>
          <w:p w14:paraId="435D7DF8" w14:textId="74CF4E86" w:rsidR="00343BCC" w:rsidDel="00EB42DA" w:rsidRDefault="00343BCC" w:rsidP="00EC5366">
            <w:pPr>
              <w:pStyle w:val="Table-bodytext"/>
              <w:keepNext/>
              <w:keepLines/>
              <w:rPr>
                <w:del w:id="3751" w:author="Div Wtr Quality" w:date="2020-11-18T11:34:00Z"/>
              </w:rPr>
            </w:pPr>
            <w:del w:id="3752" w:author="Div Wtr Quality" w:date="2020-11-18T11:34:00Z">
              <w:r w:rsidDel="00EB42DA">
                <w:delText>Tiers 3, 4: 24-hour composite</w:delText>
              </w:r>
            </w:del>
          </w:p>
        </w:tc>
        <w:tc>
          <w:tcPr>
            <w:tcW w:w="2538" w:type="dxa"/>
          </w:tcPr>
          <w:p w14:paraId="74B6588D" w14:textId="54939120" w:rsidR="00343BCC" w:rsidDel="00EB42DA" w:rsidRDefault="00343BCC" w:rsidP="00EC5366">
            <w:pPr>
              <w:pStyle w:val="Table-bodytext"/>
              <w:keepNext/>
              <w:keepLines/>
              <w:rPr>
                <w:del w:id="3753" w:author="Div Wtr Quality" w:date="2020-11-18T11:34:00Z"/>
              </w:rPr>
            </w:pPr>
            <w:del w:id="3754" w:author="Div Wtr Quality" w:date="2020-11-18T11:34:00Z">
              <w:r w:rsidDel="00EB42DA">
                <w:delText>Tiers 1, 2: Bi-weekly</w:delText>
              </w:r>
            </w:del>
          </w:p>
          <w:p w14:paraId="127001AD" w14:textId="1A877308" w:rsidR="00343BCC" w:rsidDel="00EB42DA" w:rsidRDefault="00343BCC" w:rsidP="00EC5366">
            <w:pPr>
              <w:pStyle w:val="Table-bodytext"/>
              <w:keepNext/>
              <w:keepLines/>
              <w:rPr>
                <w:del w:id="3755" w:author="Div Wtr Quality" w:date="2020-11-18T11:34:00Z"/>
              </w:rPr>
            </w:pPr>
            <w:del w:id="3756" w:author="Div Wtr Quality" w:date="2020-11-18T11:34:00Z">
              <w:r w:rsidDel="00EB42DA">
                <w:delText>Tiers 3, 4: Weekly</w:delText>
              </w:r>
            </w:del>
          </w:p>
        </w:tc>
      </w:tr>
      <w:tr w:rsidR="00343BCC" w:rsidDel="00EB42DA" w14:paraId="317CF4C6" w14:textId="1251D0A9" w:rsidTr="00EC5366">
        <w:trPr>
          <w:del w:id="3757" w:author="Div Wtr Quality" w:date="2020-11-18T11:34:00Z"/>
        </w:trPr>
        <w:tc>
          <w:tcPr>
            <w:tcW w:w="2790" w:type="dxa"/>
          </w:tcPr>
          <w:p w14:paraId="1EC59CDC" w14:textId="19EAD917" w:rsidR="00343BCC" w:rsidDel="00EB42DA" w:rsidRDefault="00343BCC" w:rsidP="00EC5366">
            <w:pPr>
              <w:pStyle w:val="Table-bodytext"/>
              <w:keepNext/>
              <w:keepLines/>
              <w:rPr>
                <w:del w:id="3758" w:author="Div Wtr Quality" w:date="2020-11-18T11:34:00Z"/>
              </w:rPr>
            </w:pPr>
            <w:del w:id="3759" w:author="Div Wtr Quality" w:date="2020-11-18T11:34:00Z">
              <w:r w:rsidDel="00EB42DA">
                <w:delText>Total nitrogen</w:delText>
              </w:r>
            </w:del>
          </w:p>
        </w:tc>
        <w:tc>
          <w:tcPr>
            <w:tcW w:w="1440" w:type="dxa"/>
          </w:tcPr>
          <w:p w14:paraId="1E1F6663" w14:textId="7B63298B" w:rsidR="00343BCC" w:rsidDel="00EB42DA" w:rsidRDefault="00343BCC" w:rsidP="00EC5366">
            <w:pPr>
              <w:pStyle w:val="Table-bodytext"/>
              <w:keepNext/>
              <w:keepLines/>
              <w:rPr>
                <w:del w:id="3760" w:author="Div Wtr Quality" w:date="2020-11-18T11:34:00Z"/>
              </w:rPr>
            </w:pPr>
            <w:del w:id="3761" w:author="Div Wtr Quality" w:date="2020-11-18T11:34:00Z">
              <w:r w:rsidDel="00EB42DA">
                <w:delText>mg/L</w:delText>
              </w:r>
            </w:del>
          </w:p>
        </w:tc>
        <w:tc>
          <w:tcPr>
            <w:tcW w:w="3402" w:type="dxa"/>
          </w:tcPr>
          <w:p w14:paraId="35A79BDD" w14:textId="281864A4" w:rsidR="00343BCC" w:rsidDel="00EB42DA" w:rsidRDefault="00343BCC" w:rsidP="00EC5366">
            <w:pPr>
              <w:pStyle w:val="Table-bodytext"/>
              <w:keepNext/>
              <w:keepLines/>
              <w:rPr>
                <w:del w:id="3762" w:author="Div Wtr Quality" w:date="2020-11-18T11:34:00Z"/>
              </w:rPr>
            </w:pPr>
            <w:del w:id="3763" w:author="Div Wtr Quality" w:date="2020-11-18T11:34:00Z">
              <w:r w:rsidDel="00EB42DA">
                <w:delText>Computed</w:delText>
              </w:r>
            </w:del>
          </w:p>
        </w:tc>
        <w:tc>
          <w:tcPr>
            <w:tcW w:w="2538" w:type="dxa"/>
          </w:tcPr>
          <w:p w14:paraId="7A133417" w14:textId="1A3ACCF5" w:rsidR="00343BCC" w:rsidDel="00EB42DA" w:rsidRDefault="00343BCC" w:rsidP="00EC5366">
            <w:pPr>
              <w:pStyle w:val="Table-bodytext"/>
              <w:keepNext/>
              <w:keepLines/>
              <w:rPr>
                <w:del w:id="3764" w:author="Div Wtr Quality" w:date="2020-11-18T11:34:00Z"/>
              </w:rPr>
            </w:pPr>
            <w:del w:id="3765" w:author="Div Wtr Quality" w:date="2020-11-18T11:34:00Z">
              <w:r w:rsidDel="00EB42DA">
                <w:delText>Tiers 1, 2: Bi-weekly</w:delText>
              </w:r>
            </w:del>
          </w:p>
          <w:p w14:paraId="4DC24925" w14:textId="089D36F3" w:rsidR="00343BCC" w:rsidDel="00EB42DA" w:rsidRDefault="00343BCC" w:rsidP="00EC5366">
            <w:pPr>
              <w:pStyle w:val="Table-bodytext"/>
              <w:keepNext/>
              <w:keepLines/>
              <w:rPr>
                <w:del w:id="3766" w:author="Div Wtr Quality" w:date="2020-11-18T11:34:00Z"/>
              </w:rPr>
            </w:pPr>
            <w:del w:id="3767" w:author="Div Wtr Quality" w:date="2020-11-18T11:34:00Z">
              <w:r w:rsidDel="00EB42DA">
                <w:delText>Tiers 3, 4: Weekly</w:delText>
              </w:r>
            </w:del>
          </w:p>
        </w:tc>
      </w:tr>
      <w:tr w:rsidR="00343BCC" w:rsidDel="00EB42DA" w14:paraId="06EA5091" w14:textId="30BC0686" w:rsidTr="00EC5366">
        <w:trPr>
          <w:del w:id="3768" w:author="Div Wtr Quality" w:date="2020-11-18T11:34:00Z"/>
        </w:trPr>
        <w:tc>
          <w:tcPr>
            <w:tcW w:w="2790" w:type="dxa"/>
            <w:tcBorders>
              <w:bottom w:val="single" w:sz="4" w:space="0" w:color="auto"/>
            </w:tcBorders>
          </w:tcPr>
          <w:p w14:paraId="21C70BBA" w14:textId="185ADBE8" w:rsidR="00343BCC" w:rsidDel="00EB42DA" w:rsidRDefault="00343BCC" w:rsidP="00EC5366">
            <w:pPr>
              <w:pStyle w:val="Table-bodytext"/>
              <w:keepNext/>
              <w:keepLines/>
              <w:rPr>
                <w:del w:id="3769" w:author="Div Wtr Quality" w:date="2020-11-18T11:34:00Z"/>
              </w:rPr>
            </w:pPr>
            <w:del w:id="3770" w:author="Div Wtr Quality" w:date="2020-11-18T11:34:00Z">
              <w:r w:rsidDel="00EB42DA">
                <w:delText>General minerals</w:delText>
              </w:r>
            </w:del>
          </w:p>
        </w:tc>
        <w:tc>
          <w:tcPr>
            <w:tcW w:w="1440" w:type="dxa"/>
            <w:tcBorders>
              <w:bottom w:val="single" w:sz="4" w:space="0" w:color="auto"/>
            </w:tcBorders>
          </w:tcPr>
          <w:p w14:paraId="6C199018" w14:textId="2183F637" w:rsidR="00343BCC" w:rsidDel="00EB42DA" w:rsidRDefault="00343BCC" w:rsidP="00EC5366">
            <w:pPr>
              <w:pStyle w:val="Table-bodytext"/>
              <w:keepNext/>
              <w:keepLines/>
              <w:rPr>
                <w:del w:id="3771" w:author="Div Wtr Quality" w:date="2020-11-18T11:34:00Z"/>
              </w:rPr>
            </w:pPr>
            <w:del w:id="3772" w:author="Div Wtr Quality" w:date="2020-11-18T11:34:00Z">
              <w:r w:rsidDel="00EB42DA">
                <w:delText>mg/L</w:delText>
              </w:r>
            </w:del>
          </w:p>
        </w:tc>
        <w:tc>
          <w:tcPr>
            <w:tcW w:w="3402" w:type="dxa"/>
          </w:tcPr>
          <w:p w14:paraId="2BB9EB65" w14:textId="07B76C92" w:rsidR="00343BCC" w:rsidDel="00EB42DA" w:rsidRDefault="00343BCC" w:rsidP="00EC5366">
            <w:pPr>
              <w:pStyle w:val="Table-bodytext"/>
              <w:keepNext/>
              <w:keepLines/>
              <w:rPr>
                <w:del w:id="3773" w:author="Div Wtr Quality" w:date="2020-11-18T11:34:00Z"/>
              </w:rPr>
            </w:pPr>
            <w:del w:id="3774" w:author="Div Wtr Quality" w:date="2020-11-18T11:34:00Z">
              <w:r w:rsidDel="00EB42DA">
                <w:delText>24-hour composite</w:delText>
              </w:r>
            </w:del>
          </w:p>
        </w:tc>
        <w:tc>
          <w:tcPr>
            <w:tcW w:w="2538" w:type="dxa"/>
          </w:tcPr>
          <w:p w14:paraId="16885324" w14:textId="245A214B" w:rsidR="00343BCC" w:rsidDel="00EB42DA" w:rsidRDefault="00343BCC" w:rsidP="00EC5366">
            <w:pPr>
              <w:pStyle w:val="Table-bodytext"/>
              <w:keepNext/>
              <w:keepLines/>
              <w:rPr>
                <w:del w:id="3775" w:author="Div Wtr Quality" w:date="2020-11-18T11:34:00Z"/>
              </w:rPr>
            </w:pPr>
            <w:del w:id="3776" w:author="Div Wtr Quality" w:date="2020-11-18T11:34:00Z">
              <w:r w:rsidDel="00EB42DA">
                <w:delText>Tiers 3, 4: Annually</w:delText>
              </w:r>
            </w:del>
          </w:p>
        </w:tc>
      </w:tr>
    </w:tbl>
    <w:p w14:paraId="3326E2F5" w14:textId="77777777" w:rsidR="009E3D6F" w:rsidRDefault="00EA5EE6" w:rsidP="00AE693F">
      <w:pPr>
        <w:pStyle w:val="Table-footnoterev"/>
        <w:numPr>
          <w:ilvl w:val="0"/>
          <w:numId w:val="98"/>
        </w:numPr>
        <w:rPr>
          <w:ins w:id="3777" w:author="Div Wtr Quality" w:date="2020-11-18T09:52:00Z"/>
        </w:rPr>
      </w:pPr>
      <w:r>
        <w:t xml:space="preserve">Effluent </w:t>
      </w:r>
      <w:ins w:id="3778" w:author="Div Wtr Quality" w:date="2020-11-18T09:52:00Z">
        <w:r w:rsidR="009E3D6F">
          <w:t>to subsurface disposal area monitoring shall be conducted when there is discharge to land.</w:t>
        </w:r>
      </w:ins>
    </w:p>
    <w:p w14:paraId="6660ED08" w14:textId="77777777" w:rsidR="00EA5EE6" w:rsidRDefault="00EA5EE6" w:rsidP="007D358E">
      <w:pPr>
        <w:pStyle w:val="Table-footnoterev"/>
        <w:rPr>
          <w:ins w:id="3779" w:author="Div Wtr Quality" w:date="2020-11-18T09:52:00Z"/>
        </w:rPr>
      </w:pPr>
      <w:ins w:id="3780" w:author="Div Wtr Quality" w:date="2020-11-18T09:52:00Z">
        <w:r>
          <w:t xml:space="preserve">Effluent </w:t>
        </w:r>
        <w:r w:rsidR="009E3D6F">
          <w:t>flowrate</w:t>
        </w:r>
      </w:ins>
      <w:del w:id="3781" w:author="Div Wtr Quality" w:date="2020-11-18T09:52:00Z">
        <w:r>
          <w:delText>volume</w:delText>
        </w:r>
      </w:del>
      <w:r>
        <w:t xml:space="preserve"> shall be measured directly via a flowmeter or, for Tier </w:t>
      </w:r>
      <w:del w:id="3782" w:author="Div Wtr Quality" w:date="2020-11-18T09:52:00Z">
        <w:r>
          <w:delText xml:space="preserve">1 and Tier </w:delText>
        </w:r>
      </w:del>
      <w:r>
        <w:t>2 facilities only, may be calculated using an accurate alternative method</w:t>
      </w:r>
      <w:ins w:id="3783" w:author="Div Wtr Quality" w:date="2020-11-18T09:52:00Z">
        <w:r>
          <w:t xml:space="preserve">.  </w:t>
        </w:r>
        <w:r w:rsidR="00596D1B" w:rsidRPr="00596D1B">
          <w:t>The</w:t>
        </w:r>
      </w:ins>
      <w:del w:id="3784" w:author="Div Wtr Quality" w:date="2020-11-18T09:52:00Z">
        <w:r>
          <w:delText xml:space="preserve"> (e.g., assume effluent</w:delText>
        </w:r>
      </w:del>
      <w:r>
        <w:t xml:space="preserve"> flow </w:t>
      </w:r>
      <w:ins w:id="3785" w:author="Div Wtr Quality" w:date="2020-11-18T09:52:00Z">
        <w:r w:rsidR="00596D1B" w:rsidRPr="00596D1B">
          <w:t>measurement method must be capable of determining the discharge</w:t>
        </w:r>
      </w:ins>
      <w:del w:id="3786" w:author="Div Wtr Quality" w:date="2020-11-18T09:52:00Z">
        <w:r>
          <w:delText>is equal to facility source water use, calculate effluent</w:delText>
        </w:r>
      </w:del>
      <w:r>
        <w:t xml:space="preserve"> flow </w:t>
      </w:r>
      <w:ins w:id="3787" w:author="Div Wtr Quality" w:date="2020-11-18T09:52:00Z">
        <w:r w:rsidR="00596D1B" w:rsidRPr="00596D1B">
          <w:t>to each individual management unit.</w:t>
        </w:r>
      </w:ins>
      <w:del w:id="3788" w:author="Div Wtr Quality" w:date="2020-11-18T09:52:00Z">
        <w:r>
          <w:delText>from a daily water balance of all effluent storage tank levels).</w:delText>
        </w:r>
      </w:del>
      <w:r>
        <w:t xml:space="preserve">  The regional water board may specify a required flow measurement method</w:t>
      </w:r>
      <w:ins w:id="3789" w:author="Div Wtr Quality" w:date="2020-11-18T09:52:00Z">
        <w:r>
          <w:t>.</w:t>
        </w:r>
      </w:ins>
    </w:p>
    <w:p w14:paraId="6A7A77BF" w14:textId="52C19D69" w:rsidR="00EA5EE6" w:rsidRDefault="002A65DA" w:rsidP="00AE693F">
      <w:pPr>
        <w:pStyle w:val="Table-footnoterev"/>
      </w:pPr>
      <w:ins w:id="3790" w:author="Div Wtr Quality" w:date="2020-11-18T09:52:00Z">
        <w:r w:rsidRPr="002A65DA">
          <w:rPr>
            <w:b/>
            <w:bCs/>
          </w:rPr>
          <w:t>Tiers 2 and 3</w:t>
        </w:r>
        <w:r>
          <w:t>: Collect grab samples.</w:t>
        </w:r>
        <w:r>
          <w:br/>
        </w:r>
        <w:r w:rsidRPr="002A65DA">
          <w:rPr>
            <w:b/>
            <w:bCs/>
          </w:rPr>
          <w:t>Tier 4</w:t>
        </w:r>
        <w:r>
          <w:t>: Collect 24-hour composite samples.  Grab samples can be collected</w:t>
        </w:r>
      </w:ins>
      <w:r w:rsidR="00EA5EE6">
        <w:t xml:space="preserve"> in </w:t>
      </w:r>
      <w:ins w:id="3791" w:author="Div Wtr Quality" w:date="2020-11-18T09:52:00Z">
        <w:r>
          <w:t>lieu of 24</w:t>
        </w:r>
        <w:r w:rsidR="00CC6591">
          <w:noBreakHyphen/>
        </w:r>
        <w:r>
          <w:t xml:space="preserve">hour composite samples if collected </w:t>
        </w:r>
        <w:r w:rsidR="00351DBA">
          <w:t xml:space="preserve">near the outlet of </w:t>
        </w:r>
        <w:r w:rsidR="00DA0C0F">
          <w:t xml:space="preserve">a subsurface disposal system tank (e.g., storage or settling tank) </w:t>
        </w:r>
        <w:r>
          <w:t xml:space="preserve">with at least 24-hour residence time and the discharge to the </w:t>
        </w:r>
        <w:r w:rsidR="00DA0C0F">
          <w:t xml:space="preserve">subsurface disposal </w:t>
        </w:r>
        <w:r>
          <w:t xml:space="preserve">area is entirely from the </w:t>
        </w:r>
        <w:r w:rsidR="00DA0C0F">
          <w:t>tank</w:t>
        </w:r>
      </w:ins>
      <w:del w:id="3792" w:author="Div Wtr Quality" w:date="2020-11-18T09:52:00Z">
        <w:r w:rsidR="00EA5EE6">
          <w:delText>the Discharger NOA</w:delText>
        </w:r>
      </w:del>
      <w:r w:rsidR="00EA5EE6">
        <w:t>.</w:t>
      </w:r>
    </w:p>
    <w:p w14:paraId="06E4E129" w14:textId="6B28088C" w:rsidR="00D55A38" w:rsidRDefault="00EA5EE6" w:rsidP="00AE693F">
      <w:pPr>
        <w:pStyle w:val="Table-footnoterev"/>
        <w:rPr>
          <w:del w:id="3793" w:author="Div Wtr Quality" w:date="2020-11-18T09:52:00Z"/>
        </w:rPr>
      </w:pPr>
      <w:del w:id="3794" w:author="Div Wtr Quality" w:date="2020-11-18T09:52:00Z">
        <w:r>
          <w:delText>Five-day, 20 ºC biochemical oxygen demand (BOD</w:delText>
        </w:r>
        <w:r w:rsidRPr="00EA5EE6">
          <w:rPr>
            <w:vertAlign w:val="subscript"/>
          </w:rPr>
          <w:delText>5</w:delText>
        </w:r>
        <w:r>
          <w:delText>).</w:delText>
        </w:r>
      </w:del>
    </w:p>
    <w:p w14:paraId="68C09949" w14:textId="77777777" w:rsidR="0099023A" w:rsidRDefault="002A65DA" w:rsidP="0099023A">
      <w:pPr>
        <w:pStyle w:val="Table-footnoterev"/>
        <w:rPr>
          <w:ins w:id="3795" w:author="Div Wtr Quality" w:date="2020-11-18T09:52:00Z"/>
        </w:rPr>
      </w:pPr>
      <w:ins w:id="3796" w:author="Div Wtr Quality" w:date="2020-11-18T09:52:00Z">
        <w:r>
          <w:t xml:space="preserve">Collect samples </w:t>
        </w:r>
        <w:r w:rsidDel="000B1FAE">
          <w:t>bi-weekly during the crush period</w:t>
        </w:r>
        <w:r w:rsidR="00E15D21">
          <w:t>.  Collect one representative sample during the off-season.</w:t>
        </w:r>
      </w:ins>
    </w:p>
    <w:p w14:paraId="3FC5850C" w14:textId="77777777" w:rsidR="0099023A" w:rsidRDefault="0099023A" w:rsidP="0099023A">
      <w:pPr>
        <w:pStyle w:val="Table-footnoterev"/>
        <w:rPr>
          <w:ins w:id="3797" w:author="Div Wtr Quality" w:date="2020-11-18T09:52:00Z"/>
        </w:rPr>
      </w:pPr>
      <w:ins w:id="3798" w:author="Div Wtr Quality" w:date="2020-11-18T09:52:00Z">
        <w:r>
          <w:lastRenderedPageBreak/>
          <w:t>Collect samples monthly during the crush period.  Collect one representative sample during the off-season.</w:t>
        </w:r>
      </w:ins>
    </w:p>
    <w:p w14:paraId="178DFD0C" w14:textId="77777777" w:rsidR="00134EA3" w:rsidRDefault="002A65DA" w:rsidP="007D358E">
      <w:pPr>
        <w:pStyle w:val="Table-footnoterev"/>
        <w:rPr>
          <w:ins w:id="3799" w:author="Div Wtr Quality" w:date="2020-11-18T09:52:00Z"/>
        </w:rPr>
      </w:pPr>
      <w:ins w:id="3800" w:author="Div Wtr Quality" w:date="2020-11-18T09:52:00Z">
        <w:r>
          <w:t xml:space="preserve">Collect samples </w:t>
        </w:r>
        <w:r w:rsidR="00DA0C0F">
          <w:t>b</w:t>
        </w:r>
        <w:r w:rsidR="00562114">
          <w:t>i</w:t>
        </w:r>
        <w:r w:rsidR="00DA0C0F">
          <w:t>-</w:t>
        </w:r>
        <w:r>
          <w:t>weekly during the crush period</w:t>
        </w:r>
        <w:r w:rsidR="0012368E">
          <w:t>.  C</w:t>
        </w:r>
        <w:r w:rsidR="00961535">
          <w:t xml:space="preserve">ollect samples monthly during </w:t>
        </w:r>
        <w:r w:rsidR="00827D18">
          <w:t xml:space="preserve">the </w:t>
        </w:r>
        <w:r w:rsidR="00961535">
          <w:t>off</w:t>
        </w:r>
        <w:r w:rsidR="00856F13">
          <w:noBreakHyphen/>
        </w:r>
        <w:r w:rsidR="00961535">
          <w:t>season</w:t>
        </w:r>
        <w:r w:rsidR="00856F13">
          <w:t>.</w:t>
        </w:r>
      </w:ins>
    </w:p>
    <w:p w14:paraId="3D31671D" w14:textId="77777777" w:rsidR="002A65DA" w:rsidRDefault="00E431A6" w:rsidP="007D358E">
      <w:pPr>
        <w:pStyle w:val="Table-footnoterev"/>
        <w:rPr>
          <w:ins w:id="3801" w:author="Div Wtr Quality" w:date="2020-11-18T09:52:00Z"/>
        </w:rPr>
      </w:pPr>
      <w:ins w:id="3802" w:author="Div Wtr Quality" w:date="2020-11-18T09:52:00Z">
        <w:r>
          <w:t xml:space="preserve">Collect samples </w:t>
        </w:r>
        <w:r w:rsidR="00D45C15">
          <w:t>bi-</w:t>
        </w:r>
        <w:r>
          <w:t>weekly during the crush period</w:t>
        </w:r>
        <w:r w:rsidR="0012368E">
          <w:t>.  C</w:t>
        </w:r>
        <w:r w:rsidR="002A65DA">
          <w:t>ollect samples bi</w:t>
        </w:r>
        <w:r>
          <w:t>-</w:t>
        </w:r>
        <w:r w:rsidR="002A65DA">
          <w:t>weekly during the</w:t>
        </w:r>
        <w:r w:rsidR="00BA4FF5">
          <w:t xml:space="preserve"> off-season</w:t>
        </w:r>
        <w:r w:rsidR="00827D18">
          <w:t>.</w:t>
        </w:r>
        <w:r w:rsidR="002A65DA">
          <w:t xml:space="preserve"> </w:t>
        </w:r>
        <w:r w:rsidR="00827D18">
          <w:t xml:space="preserve"> The off-season</w:t>
        </w:r>
        <w:r w:rsidR="002A65DA">
          <w:t xml:space="preserve"> samples may be collected monthly instead of bi-weekly if the samples are collected </w:t>
        </w:r>
        <w:r w:rsidR="00351DBA">
          <w:t xml:space="preserve">near the outlet of a </w:t>
        </w:r>
        <w:r w:rsidR="00DA0C0F">
          <w:t xml:space="preserve">subsurface disposal system tank (e.g., storage or settling tank) </w:t>
        </w:r>
        <w:r w:rsidR="002A65DA">
          <w:t xml:space="preserve">with at least 72-hour residence time and the discharge to the </w:t>
        </w:r>
        <w:r w:rsidR="00DA0C0F">
          <w:t xml:space="preserve">subsurface disposal area </w:t>
        </w:r>
        <w:r w:rsidR="002A65DA">
          <w:t xml:space="preserve">is entirely from the </w:t>
        </w:r>
        <w:r w:rsidR="00DA0C0F">
          <w:t>tank</w:t>
        </w:r>
        <w:r w:rsidR="002A65DA">
          <w:t>.</w:t>
        </w:r>
      </w:ins>
    </w:p>
    <w:p w14:paraId="2B4D8E64" w14:textId="77777777" w:rsidR="00CD52E8" w:rsidRDefault="00CD52E8" w:rsidP="00CD52E8">
      <w:pPr>
        <w:pStyle w:val="Heading7"/>
      </w:pPr>
      <w:r>
        <w:t>SUBSURFACE DISPOSAL AREA MONITORING</w:t>
      </w:r>
    </w:p>
    <w:p w14:paraId="2E5181D8" w14:textId="69D12CAA" w:rsidR="00355A20" w:rsidRDefault="00355A20" w:rsidP="00355A20">
      <w:pPr>
        <w:pStyle w:val="BodyText"/>
      </w:pPr>
      <w:r>
        <w:t xml:space="preserve">Subsurface disposal area monitoring </w:t>
      </w:r>
      <w:ins w:id="3803" w:author="Div Wtr Quality" w:date="2020-11-18T11:59:00Z">
        <w:r>
          <w:t>shall be conducted when there is discharge to land</w:t>
        </w:r>
      </w:ins>
      <w:del w:id="3804" w:author="Div Wtr Quality" w:date="2020-11-18T11:59:00Z">
        <w:r w:rsidDel="00355A20">
          <w:delText>is required while process water is being discharged from the system</w:delText>
        </w:r>
      </w:del>
      <w:r>
        <w:t xml:space="preserve">.  The Discharger shall perform the following routine monitoring and loading calculations for the </w:t>
      </w:r>
      <w:ins w:id="3805" w:author="Div Wtr Quality" w:date="2020-11-18T11:59:00Z">
        <w:r>
          <w:t>subsurface disposal area</w:t>
        </w:r>
      </w:ins>
      <w:del w:id="3806" w:author="Div Wtr Quality" w:date="2020-11-18T11:59:00Z">
        <w:r w:rsidDel="00355A20">
          <w:delText>land application area</w:delText>
        </w:r>
      </w:del>
      <w:r>
        <w:t xml:space="preserve">.  In addition, the Discharger shall inspect the </w:t>
      </w:r>
      <w:ins w:id="3807" w:author="Div Wtr Quality" w:date="2020-11-18T11:59:00Z">
        <w:r>
          <w:t>subsurface disposal area</w:t>
        </w:r>
      </w:ins>
      <w:ins w:id="3808" w:author="Div Wtr Quality" w:date="2020-11-18T12:00:00Z">
        <w:r w:rsidR="00EE111A">
          <w:t xml:space="preserve"> </w:t>
        </w:r>
      </w:ins>
      <w:del w:id="3809" w:author="Div Wtr Quality" w:date="2020-11-18T11:59:00Z">
        <w:r w:rsidDel="00355A20">
          <w:delText xml:space="preserve">land application area </w:delText>
        </w:r>
      </w:del>
      <w:r>
        <w:t xml:space="preserve">and note the field conditions in field logs, </w:t>
      </w:r>
      <w:ins w:id="3810" w:author="Div Wtr Quality" w:date="2020-11-18T12:00:00Z">
        <w:r w:rsidR="00EE111A">
          <w:t xml:space="preserve">a summary of </w:t>
        </w:r>
      </w:ins>
      <w:r>
        <w:t xml:space="preserve">which shall be included in the monitoring reports.  Data shall be collected and presented in tabular format </w:t>
      </w:r>
      <w:ins w:id="3811" w:author="Div Wtr Quality" w:date="2020-11-18T12:01:00Z">
        <w:r w:rsidR="00EE111A">
          <w:t xml:space="preserve">for each individual management unit </w:t>
        </w:r>
      </w:ins>
      <w:r>
        <w:t>and shall include the following:</w:t>
      </w:r>
    </w:p>
    <w:tbl>
      <w:tblPr>
        <w:tblStyle w:val="TableGrid"/>
        <w:tblW w:w="9990" w:type="dxa"/>
        <w:tblBorders>
          <w:left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1890"/>
        <w:gridCol w:w="1710"/>
        <w:gridCol w:w="1724"/>
        <w:gridCol w:w="1478"/>
        <w:gridCol w:w="1748"/>
        <w:gridCol w:w="1440"/>
      </w:tblGrid>
      <w:tr w:rsidR="00C23100" w:rsidRPr="00F90FAC" w14:paraId="0FD5A9E4" w14:textId="77777777" w:rsidTr="00DF112F">
        <w:trPr>
          <w:cantSplit/>
          <w:tblHeader/>
          <w:ins w:id="3812" w:author="Div Wtr Quality" w:date="2020-11-18T11:37:00Z"/>
        </w:trPr>
        <w:tc>
          <w:tcPr>
            <w:tcW w:w="1890" w:type="dxa"/>
            <w:tcBorders>
              <w:top w:val="single" w:sz="4" w:space="0" w:color="auto"/>
              <w:bottom w:val="nil"/>
            </w:tcBorders>
          </w:tcPr>
          <w:p w14:paraId="63B13059" w14:textId="77777777" w:rsidR="00C23100" w:rsidRPr="00F90FAC" w:rsidRDefault="00C23100" w:rsidP="00314884">
            <w:pPr>
              <w:pStyle w:val="Table-subheading"/>
              <w:rPr>
                <w:ins w:id="3813" w:author="Div Wtr Quality" w:date="2020-11-18T11:37:00Z"/>
              </w:rPr>
            </w:pPr>
          </w:p>
        </w:tc>
        <w:tc>
          <w:tcPr>
            <w:tcW w:w="1710" w:type="dxa"/>
            <w:tcBorders>
              <w:top w:val="single" w:sz="4" w:space="0" w:color="auto"/>
              <w:bottom w:val="nil"/>
            </w:tcBorders>
          </w:tcPr>
          <w:p w14:paraId="1F98B72D" w14:textId="77777777" w:rsidR="00C23100" w:rsidRPr="00F90FAC" w:rsidRDefault="00C23100" w:rsidP="00314884">
            <w:pPr>
              <w:pStyle w:val="Table-subheading"/>
              <w:rPr>
                <w:ins w:id="3814" w:author="Div Wtr Quality" w:date="2020-11-18T11:37:00Z"/>
              </w:rPr>
            </w:pPr>
          </w:p>
        </w:tc>
        <w:tc>
          <w:tcPr>
            <w:tcW w:w="1724" w:type="dxa"/>
            <w:tcBorders>
              <w:top w:val="single" w:sz="4" w:space="0" w:color="auto"/>
              <w:bottom w:val="nil"/>
            </w:tcBorders>
          </w:tcPr>
          <w:p w14:paraId="40B801F4" w14:textId="77777777" w:rsidR="00C23100" w:rsidRPr="0068466E" w:rsidRDefault="00C23100" w:rsidP="00314884">
            <w:pPr>
              <w:pStyle w:val="Table-subheading"/>
              <w:rPr>
                <w:ins w:id="3815" w:author="Div Wtr Quality" w:date="2020-11-18T11:37:00Z"/>
              </w:rPr>
            </w:pPr>
          </w:p>
        </w:tc>
        <w:tc>
          <w:tcPr>
            <w:tcW w:w="1478" w:type="dxa"/>
            <w:tcBorders>
              <w:top w:val="single" w:sz="4" w:space="0" w:color="auto"/>
              <w:bottom w:val="single" w:sz="4" w:space="0" w:color="auto"/>
            </w:tcBorders>
          </w:tcPr>
          <w:p w14:paraId="6E2FC7DA" w14:textId="77777777" w:rsidR="00C23100" w:rsidRPr="00F90FAC" w:rsidRDefault="00C23100" w:rsidP="00314884">
            <w:pPr>
              <w:pStyle w:val="Table-subheading"/>
              <w:rPr>
                <w:ins w:id="3816" w:author="Div Wtr Quality" w:date="2020-11-18T11:37:00Z"/>
              </w:rPr>
            </w:pPr>
          </w:p>
        </w:tc>
        <w:tc>
          <w:tcPr>
            <w:tcW w:w="1748" w:type="dxa"/>
            <w:tcBorders>
              <w:top w:val="single" w:sz="4" w:space="0" w:color="auto"/>
              <w:bottom w:val="single" w:sz="4" w:space="0" w:color="auto"/>
            </w:tcBorders>
          </w:tcPr>
          <w:p w14:paraId="3A12EAB6" w14:textId="77777777" w:rsidR="00C23100" w:rsidRPr="00F90FAC" w:rsidRDefault="00C23100" w:rsidP="00314884">
            <w:pPr>
              <w:pStyle w:val="Table-subheading"/>
              <w:rPr>
                <w:ins w:id="3817" w:author="Div Wtr Quality" w:date="2020-11-18T11:37:00Z"/>
              </w:rPr>
            </w:pPr>
            <w:ins w:id="3818" w:author="Div Wtr Quality" w:date="2020-11-18T11:37:00Z">
              <w:r w:rsidRPr="00F90FAC">
                <w:t>Frequency</w:t>
              </w:r>
              <w:r w:rsidRPr="000803CF">
                <w:rPr>
                  <w:vertAlign w:val="superscript"/>
                </w:rPr>
                <w:t xml:space="preserve"> (</w:t>
              </w:r>
              <w:r>
                <w:rPr>
                  <w:vertAlign w:val="superscript"/>
                </w:rPr>
                <w:t>1</w:t>
              </w:r>
              <w:r w:rsidRPr="000803CF">
                <w:rPr>
                  <w:vertAlign w:val="superscript"/>
                </w:rPr>
                <w:t>)</w:t>
              </w:r>
            </w:ins>
          </w:p>
        </w:tc>
        <w:tc>
          <w:tcPr>
            <w:tcW w:w="1440" w:type="dxa"/>
            <w:tcBorders>
              <w:top w:val="single" w:sz="4" w:space="0" w:color="auto"/>
              <w:bottom w:val="single" w:sz="4" w:space="0" w:color="auto"/>
            </w:tcBorders>
          </w:tcPr>
          <w:p w14:paraId="02C30CFB" w14:textId="77777777" w:rsidR="00C23100" w:rsidRPr="00F90FAC" w:rsidRDefault="00C23100" w:rsidP="00314884">
            <w:pPr>
              <w:pStyle w:val="Table-subheading"/>
              <w:rPr>
                <w:ins w:id="3819" w:author="Div Wtr Quality" w:date="2020-11-18T11:37:00Z"/>
              </w:rPr>
            </w:pPr>
          </w:p>
        </w:tc>
      </w:tr>
      <w:tr w:rsidR="00C23100" w:rsidRPr="005C4ED3" w14:paraId="759DBC63" w14:textId="77777777" w:rsidTr="00DF112F">
        <w:trPr>
          <w:cantSplit/>
          <w:tblHeader/>
          <w:ins w:id="3820" w:author="Div Wtr Quality" w:date="2020-11-18T11:37:00Z"/>
        </w:trPr>
        <w:tc>
          <w:tcPr>
            <w:tcW w:w="1890" w:type="dxa"/>
            <w:tcBorders>
              <w:top w:val="nil"/>
              <w:bottom w:val="double" w:sz="4" w:space="0" w:color="auto"/>
            </w:tcBorders>
          </w:tcPr>
          <w:p w14:paraId="12E345DB" w14:textId="77777777" w:rsidR="00C23100" w:rsidRPr="005C4ED3" w:rsidRDefault="00C23100" w:rsidP="00314884">
            <w:pPr>
              <w:pStyle w:val="Table-subheading"/>
              <w:rPr>
                <w:ins w:id="3821" w:author="Div Wtr Quality" w:date="2020-11-18T11:37:00Z"/>
              </w:rPr>
            </w:pPr>
            <w:ins w:id="3822" w:author="Div Wtr Quality" w:date="2020-11-18T11:37:00Z">
              <w:r w:rsidRPr="00F90FAC">
                <w:t>Parameter</w:t>
              </w:r>
            </w:ins>
          </w:p>
        </w:tc>
        <w:tc>
          <w:tcPr>
            <w:tcW w:w="1710" w:type="dxa"/>
            <w:tcBorders>
              <w:top w:val="nil"/>
              <w:bottom w:val="double" w:sz="4" w:space="0" w:color="auto"/>
            </w:tcBorders>
          </w:tcPr>
          <w:p w14:paraId="33FBAB9D" w14:textId="77777777" w:rsidR="00C23100" w:rsidRPr="005C4ED3" w:rsidRDefault="00C23100" w:rsidP="00314884">
            <w:pPr>
              <w:pStyle w:val="Table-subheading"/>
              <w:rPr>
                <w:ins w:id="3823" w:author="Div Wtr Quality" w:date="2020-11-18T11:37:00Z"/>
              </w:rPr>
            </w:pPr>
            <w:ins w:id="3824" w:author="Div Wtr Quality" w:date="2020-11-18T11:37:00Z">
              <w:r w:rsidRPr="00F90FAC">
                <w:t>Units</w:t>
              </w:r>
            </w:ins>
          </w:p>
        </w:tc>
        <w:tc>
          <w:tcPr>
            <w:tcW w:w="1724" w:type="dxa"/>
            <w:tcBorders>
              <w:top w:val="nil"/>
              <w:bottom w:val="double" w:sz="4" w:space="0" w:color="auto"/>
            </w:tcBorders>
          </w:tcPr>
          <w:p w14:paraId="58F383B2" w14:textId="77777777" w:rsidR="00C23100" w:rsidRPr="005C4ED3" w:rsidRDefault="00C23100" w:rsidP="00314884">
            <w:pPr>
              <w:pStyle w:val="Table-subheading"/>
              <w:rPr>
                <w:ins w:id="3825" w:author="Div Wtr Quality" w:date="2020-11-18T11:37:00Z"/>
              </w:rPr>
            </w:pPr>
            <w:ins w:id="3826" w:author="Div Wtr Quality" w:date="2020-11-18T11:37:00Z">
              <w:r w:rsidRPr="0068466E">
                <w:t>Sample Type</w:t>
              </w:r>
            </w:ins>
          </w:p>
        </w:tc>
        <w:tc>
          <w:tcPr>
            <w:tcW w:w="1478" w:type="dxa"/>
            <w:tcBorders>
              <w:top w:val="single" w:sz="4" w:space="0" w:color="auto"/>
              <w:bottom w:val="double" w:sz="4" w:space="0" w:color="auto"/>
            </w:tcBorders>
          </w:tcPr>
          <w:p w14:paraId="11101F74" w14:textId="77777777" w:rsidR="00C23100" w:rsidRPr="005C4ED3" w:rsidRDefault="00C23100" w:rsidP="00314884">
            <w:pPr>
              <w:pStyle w:val="Table-subheading"/>
              <w:rPr>
                <w:ins w:id="3827" w:author="Div Wtr Quality" w:date="2020-11-18T11:37:00Z"/>
              </w:rPr>
            </w:pPr>
            <w:ins w:id="3828" w:author="Div Wtr Quality" w:date="2020-11-18T11:37:00Z">
              <w:r>
                <w:t>Tier 2</w:t>
              </w:r>
            </w:ins>
          </w:p>
        </w:tc>
        <w:tc>
          <w:tcPr>
            <w:tcW w:w="1748" w:type="dxa"/>
            <w:tcBorders>
              <w:top w:val="single" w:sz="4" w:space="0" w:color="auto"/>
              <w:bottom w:val="double" w:sz="4" w:space="0" w:color="auto"/>
            </w:tcBorders>
          </w:tcPr>
          <w:p w14:paraId="32936C2C" w14:textId="77777777" w:rsidR="00C23100" w:rsidRPr="005C4ED3" w:rsidRDefault="00C23100" w:rsidP="00314884">
            <w:pPr>
              <w:pStyle w:val="Table-subheading"/>
              <w:rPr>
                <w:ins w:id="3829" w:author="Div Wtr Quality" w:date="2020-11-18T11:37:00Z"/>
              </w:rPr>
            </w:pPr>
            <w:ins w:id="3830" w:author="Div Wtr Quality" w:date="2020-11-18T11:37:00Z">
              <w:r>
                <w:t>Tier 3</w:t>
              </w:r>
            </w:ins>
          </w:p>
        </w:tc>
        <w:tc>
          <w:tcPr>
            <w:tcW w:w="1440" w:type="dxa"/>
            <w:tcBorders>
              <w:top w:val="single" w:sz="4" w:space="0" w:color="auto"/>
              <w:bottom w:val="double" w:sz="4" w:space="0" w:color="auto"/>
            </w:tcBorders>
          </w:tcPr>
          <w:p w14:paraId="5CA9B551" w14:textId="77777777" w:rsidR="00C23100" w:rsidRPr="005C4ED3" w:rsidRDefault="00C23100" w:rsidP="00314884">
            <w:pPr>
              <w:pStyle w:val="Table-subheading"/>
              <w:rPr>
                <w:ins w:id="3831" w:author="Div Wtr Quality" w:date="2020-11-18T11:37:00Z"/>
              </w:rPr>
            </w:pPr>
            <w:ins w:id="3832" w:author="Div Wtr Quality" w:date="2020-11-18T11:37:00Z">
              <w:r>
                <w:t xml:space="preserve"> Tier 4</w:t>
              </w:r>
            </w:ins>
          </w:p>
        </w:tc>
      </w:tr>
      <w:tr w:rsidR="00C23100" w:rsidRPr="005C4ED3" w14:paraId="277624D1" w14:textId="77777777" w:rsidTr="00DF112F">
        <w:trPr>
          <w:cantSplit/>
          <w:ins w:id="3833" w:author="Div Wtr Quality" w:date="2020-11-18T11:37:00Z"/>
        </w:trPr>
        <w:tc>
          <w:tcPr>
            <w:tcW w:w="1890" w:type="dxa"/>
            <w:tcBorders>
              <w:top w:val="double" w:sz="4" w:space="0" w:color="auto"/>
            </w:tcBorders>
          </w:tcPr>
          <w:p w14:paraId="3F512B9C" w14:textId="77777777" w:rsidR="00C23100" w:rsidRDefault="00C23100" w:rsidP="00EC5366">
            <w:pPr>
              <w:pStyle w:val="Table-bodytext"/>
              <w:rPr>
                <w:ins w:id="3834" w:author="Div Wtr Quality" w:date="2020-11-18T11:37:00Z"/>
              </w:rPr>
            </w:pPr>
            <w:ins w:id="3835" w:author="Div Wtr Quality" w:date="2020-11-18T11:37:00Z">
              <w:r>
                <w:t xml:space="preserve">Disposal area conditions </w:t>
              </w:r>
              <w:r w:rsidRPr="00CB19D5">
                <w:rPr>
                  <w:vertAlign w:val="superscript"/>
                </w:rPr>
                <w:t>(</w:t>
              </w:r>
              <w:r>
                <w:rPr>
                  <w:vertAlign w:val="superscript"/>
                </w:rPr>
                <w:t>2</w:t>
              </w:r>
              <w:r w:rsidRPr="00CB19D5">
                <w:rPr>
                  <w:vertAlign w:val="superscript"/>
                </w:rPr>
                <w:t>)</w:t>
              </w:r>
            </w:ins>
          </w:p>
        </w:tc>
        <w:tc>
          <w:tcPr>
            <w:tcW w:w="1710" w:type="dxa"/>
            <w:tcBorders>
              <w:top w:val="double" w:sz="4" w:space="0" w:color="auto"/>
            </w:tcBorders>
          </w:tcPr>
          <w:p w14:paraId="2802CD13" w14:textId="77777777" w:rsidR="00C23100" w:rsidRDefault="00C23100" w:rsidP="00EC5366">
            <w:pPr>
              <w:pStyle w:val="Table-bodytext"/>
              <w:rPr>
                <w:ins w:id="3836" w:author="Div Wtr Quality" w:date="2020-11-18T11:37:00Z"/>
              </w:rPr>
            </w:pPr>
            <w:ins w:id="3837" w:author="Div Wtr Quality" w:date="2020-11-18T11:37:00Z">
              <w:r>
                <w:t>NA</w:t>
              </w:r>
            </w:ins>
          </w:p>
        </w:tc>
        <w:tc>
          <w:tcPr>
            <w:tcW w:w="1724" w:type="dxa"/>
            <w:tcBorders>
              <w:top w:val="double" w:sz="4" w:space="0" w:color="auto"/>
            </w:tcBorders>
          </w:tcPr>
          <w:p w14:paraId="0E821DBC" w14:textId="77777777" w:rsidR="00C23100" w:rsidRDefault="00C23100" w:rsidP="00EC5366">
            <w:pPr>
              <w:pStyle w:val="Table-bodytext"/>
              <w:rPr>
                <w:ins w:id="3838" w:author="Div Wtr Quality" w:date="2020-11-18T11:37:00Z"/>
              </w:rPr>
            </w:pPr>
            <w:ins w:id="3839" w:author="Div Wtr Quality" w:date="2020-11-18T11:37:00Z">
              <w:r>
                <w:t>Observation</w:t>
              </w:r>
            </w:ins>
          </w:p>
        </w:tc>
        <w:tc>
          <w:tcPr>
            <w:tcW w:w="1478" w:type="dxa"/>
            <w:tcBorders>
              <w:top w:val="double" w:sz="4" w:space="0" w:color="auto"/>
            </w:tcBorders>
          </w:tcPr>
          <w:p w14:paraId="30BB61E1" w14:textId="77777777" w:rsidR="00C23100" w:rsidRDefault="00C23100" w:rsidP="00EC5366">
            <w:pPr>
              <w:pStyle w:val="Table-bodytext"/>
              <w:rPr>
                <w:ins w:id="3840" w:author="Div Wtr Quality" w:date="2020-11-18T11:37:00Z"/>
              </w:rPr>
            </w:pPr>
            <w:ins w:id="3841" w:author="Div Wtr Quality" w:date="2020-11-18T11:37:00Z">
              <w:r>
                <w:t>Weekly</w:t>
              </w:r>
            </w:ins>
          </w:p>
        </w:tc>
        <w:tc>
          <w:tcPr>
            <w:tcW w:w="1748" w:type="dxa"/>
            <w:tcBorders>
              <w:top w:val="double" w:sz="4" w:space="0" w:color="auto"/>
            </w:tcBorders>
          </w:tcPr>
          <w:p w14:paraId="1FA6D180" w14:textId="77777777" w:rsidR="00C23100" w:rsidRPr="005C4ED3" w:rsidRDefault="00C23100" w:rsidP="00EC5366">
            <w:pPr>
              <w:pStyle w:val="Table-bodytext"/>
              <w:rPr>
                <w:ins w:id="3842" w:author="Div Wtr Quality" w:date="2020-11-18T11:37:00Z"/>
              </w:rPr>
            </w:pPr>
            <w:ins w:id="3843" w:author="Div Wtr Quality" w:date="2020-11-18T11:37:00Z">
              <w:r>
                <w:t>Weekly</w:t>
              </w:r>
            </w:ins>
          </w:p>
        </w:tc>
        <w:tc>
          <w:tcPr>
            <w:tcW w:w="1440" w:type="dxa"/>
            <w:tcBorders>
              <w:top w:val="double" w:sz="4" w:space="0" w:color="auto"/>
            </w:tcBorders>
          </w:tcPr>
          <w:p w14:paraId="5DBFF064" w14:textId="77777777" w:rsidR="00C23100" w:rsidRPr="005C4ED3" w:rsidRDefault="00C23100" w:rsidP="00EC5366">
            <w:pPr>
              <w:pStyle w:val="Table-bodytext"/>
              <w:rPr>
                <w:ins w:id="3844" w:author="Div Wtr Quality" w:date="2020-11-18T11:37:00Z"/>
              </w:rPr>
            </w:pPr>
            <w:ins w:id="3845" w:author="Div Wtr Quality" w:date="2020-11-18T11:37:00Z">
              <w:r>
                <w:t>Weekly</w:t>
              </w:r>
            </w:ins>
          </w:p>
        </w:tc>
      </w:tr>
      <w:tr w:rsidR="00C23100" w14:paraId="7452E838" w14:textId="77777777" w:rsidTr="00DF112F">
        <w:trPr>
          <w:cantSplit/>
          <w:ins w:id="3846" w:author="Div Wtr Quality" w:date="2020-11-18T11:37:00Z"/>
        </w:trPr>
        <w:tc>
          <w:tcPr>
            <w:tcW w:w="1890" w:type="dxa"/>
          </w:tcPr>
          <w:p w14:paraId="7A6F1C65" w14:textId="77777777" w:rsidR="00C23100" w:rsidRDefault="00C23100" w:rsidP="00EC5366">
            <w:pPr>
              <w:pStyle w:val="Table-bodytext"/>
              <w:rPr>
                <w:ins w:id="3847" w:author="Div Wtr Quality" w:date="2020-11-18T11:37:00Z"/>
              </w:rPr>
            </w:pPr>
            <w:ins w:id="3848" w:author="Div Wtr Quality" w:date="2020-11-18T11:37:00Z">
              <w:r>
                <w:t xml:space="preserve">Cropping activities </w:t>
              </w:r>
              <w:r w:rsidRPr="00CB19D5">
                <w:rPr>
                  <w:vertAlign w:val="superscript"/>
                </w:rPr>
                <w:t>(</w:t>
              </w:r>
              <w:r>
                <w:rPr>
                  <w:vertAlign w:val="superscript"/>
                </w:rPr>
                <w:t>3,4</w:t>
              </w:r>
              <w:r w:rsidRPr="00CB19D5">
                <w:rPr>
                  <w:vertAlign w:val="superscript"/>
                </w:rPr>
                <w:t>)</w:t>
              </w:r>
            </w:ins>
          </w:p>
        </w:tc>
        <w:tc>
          <w:tcPr>
            <w:tcW w:w="1710" w:type="dxa"/>
          </w:tcPr>
          <w:p w14:paraId="13A150EB" w14:textId="77777777" w:rsidR="00C23100" w:rsidRDefault="00C23100" w:rsidP="00EC5366">
            <w:pPr>
              <w:pStyle w:val="Table-bodytext"/>
              <w:rPr>
                <w:ins w:id="3849" w:author="Div Wtr Quality" w:date="2020-11-18T11:37:00Z"/>
              </w:rPr>
            </w:pPr>
            <w:ins w:id="3850" w:author="Div Wtr Quality" w:date="2020-11-18T11:37:00Z">
              <w:r>
                <w:t>NA</w:t>
              </w:r>
            </w:ins>
          </w:p>
        </w:tc>
        <w:tc>
          <w:tcPr>
            <w:tcW w:w="1724" w:type="dxa"/>
          </w:tcPr>
          <w:p w14:paraId="2EAA1586" w14:textId="77777777" w:rsidR="00C23100" w:rsidRDefault="00C23100" w:rsidP="00EC5366">
            <w:pPr>
              <w:pStyle w:val="Table-bodytext"/>
              <w:rPr>
                <w:ins w:id="3851" w:author="Div Wtr Quality" w:date="2020-11-18T11:37:00Z"/>
              </w:rPr>
            </w:pPr>
            <w:ins w:id="3852" w:author="Div Wtr Quality" w:date="2020-11-18T11:37:00Z">
              <w:r>
                <w:t>Observation</w:t>
              </w:r>
            </w:ins>
          </w:p>
        </w:tc>
        <w:tc>
          <w:tcPr>
            <w:tcW w:w="1478" w:type="dxa"/>
          </w:tcPr>
          <w:p w14:paraId="4E087A77" w14:textId="77777777" w:rsidR="00C23100" w:rsidRDefault="00C23100" w:rsidP="00EC5366">
            <w:pPr>
              <w:pStyle w:val="Table-bodytext"/>
              <w:rPr>
                <w:ins w:id="3853" w:author="Div Wtr Quality" w:date="2020-11-18T11:37:00Z"/>
              </w:rPr>
            </w:pPr>
            <w:ins w:id="3854" w:author="Div Wtr Quality" w:date="2020-11-18T11:37:00Z">
              <w:r>
                <w:t>When it occurs</w:t>
              </w:r>
            </w:ins>
          </w:p>
        </w:tc>
        <w:tc>
          <w:tcPr>
            <w:tcW w:w="1748" w:type="dxa"/>
          </w:tcPr>
          <w:p w14:paraId="364EF754" w14:textId="77777777" w:rsidR="00C23100" w:rsidRDefault="00C23100" w:rsidP="00EC5366">
            <w:pPr>
              <w:pStyle w:val="Table-bodytext"/>
              <w:rPr>
                <w:ins w:id="3855" w:author="Div Wtr Quality" w:date="2020-11-18T11:37:00Z"/>
              </w:rPr>
            </w:pPr>
            <w:ins w:id="3856" w:author="Div Wtr Quality" w:date="2020-11-18T11:37:00Z">
              <w:r>
                <w:t>When it occurs</w:t>
              </w:r>
            </w:ins>
          </w:p>
        </w:tc>
        <w:tc>
          <w:tcPr>
            <w:tcW w:w="1440" w:type="dxa"/>
          </w:tcPr>
          <w:p w14:paraId="0E733207" w14:textId="77777777" w:rsidR="00C23100" w:rsidRDefault="00C23100" w:rsidP="00EC5366">
            <w:pPr>
              <w:pStyle w:val="Table-bodytext"/>
              <w:rPr>
                <w:ins w:id="3857" w:author="Div Wtr Quality" w:date="2020-11-18T11:37:00Z"/>
              </w:rPr>
            </w:pPr>
            <w:ins w:id="3858" w:author="Div Wtr Quality" w:date="2020-11-18T11:37:00Z">
              <w:r>
                <w:t>When it occurs</w:t>
              </w:r>
            </w:ins>
          </w:p>
        </w:tc>
      </w:tr>
      <w:tr w:rsidR="00C23100" w14:paraId="51C93A79" w14:textId="77777777" w:rsidTr="00DF112F">
        <w:trPr>
          <w:cantSplit/>
          <w:ins w:id="3859" w:author="Div Wtr Quality" w:date="2020-11-18T11:37:00Z"/>
        </w:trPr>
        <w:tc>
          <w:tcPr>
            <w:tcW w:w="1890" w:type="dxa"/>
          </w:tcPr>
          <w:p w14:paraId="2BA39698" w14:textId="77777777" w:rsidR="00C23100" w:rsidRPr="005C4ED3" w:rsidRDefault="00C23100" w:rsidP="00EC5366">
            <w:pPr>
              <w:pStyle w:val="Table-bodytext"/>
              <w:rPr>
                <w:ins w:id="3860" w:author="Div Wtr Quality" w:date="2020-11-18T11:37:00Z"/>
              </w:rPr>
            </w:pPr>
            <w:ins w:id="3861" w:author="Div Wtr Quality" w:date="2020-11-18T11:37:00Z">
              <w:r>
                <w:t xml:space="preserve">Disposal area field number </w:t>
              </w:r>
              <w:r w:rsidRPr="00CB19D5">
                <w:rPr>
                  <w:vertAlign w:val="superscript"/>
                </w:rPr>
                <w:t>(</w:t>
              </w:r>
              <w:r>
                <w:rPr>
                  <w:vertAlign w:val="superscript"/>
                </w:rPr>
                <w:t>4</w:t>
              </w:r>
              <w:r w:rsidRPr="00CB19D5">
                <w:rPr>
                  <w:vertAlign w:val="superscript"/>
                </w:rPr>
                <w:t>)</w:t>
              </w:r>
            </w:ins>
          </w:p>
        </w:tc>
        <w:tc>
          <w:tcPr>
            <w:tcW w:w="1710" w:type="dxa"/>
          </w:tcPr>
          <w:p w14:paraId="3DD50E93" w14:textId="77777777" w:rsidR="00C23100" w:rsidRPr="005C4ED3" w:rsidRDefault="00C23100" w:rsidP="00EC5366">
            <w:pPr>
              <w:pStyle w:val="Table-bodytext"/>
              <w:rPr>
                <w:ins w:id="3862" w:author="Div Wtr Quality" w:date="2020-11-18T11:37:00Z"/>
              </w:rPr>
            </w:pPr>
            <w:ins w:id="3863" w:author="Div Wtr Quality" w:date="2020-11-18T11:37:00Z">
              <w:r>
                <w:t>NA</w:t>
              </w:r>
            </w:ins>
          </w:p>
        </w:tc>
        <w:tc>
          <w:tcPr>
            <w:tcW w:w="1724" w:type="dxa"/>
          </w:tcPr>
          <w:p w14:paraId="319CF093" w14:textId="77777777" w:rsidR="00C23100" w:rsidRPr="005C4ED3" w:rsidRDefault="00C23100" w:rsidP="00EC5366">
            <w:pPr>
              <w:pStyle w:val="Table-bodytext"/>
              <w:rPr>
                <w:ins w:id="3864" w:author="Div Wtr Quality" w:date="2020-11-18T11:37:00Z"/>
              </w:rPr>
            </w:pPr>
            <w:ins w:id="3865" w:author="Div Wtr Quality" w:date="2020-11-18T11:37:00Z">
              <w:r>
                <w:t>Observation</w:t>
              </w:r>
            </w:ins>
          </w:p>
        </w:tc>
        <w:tc>
          <w:tcPr>
            <w:tcW w:w="1478" w:type="dxa"/>
          </w:tcPr>
          <w:p w14:paraId="6CC602B4" w14:textId="77777777" w:rsidR="00C23100" w:rsidRDefault="00C23100" w:rsidP="00EC5366">
            <w:pPr>
              <w:pStyle w:val="Table-bodytext"/>
              <w:rPr>
                <w:ins w:id="3866" w:author="Div Wtr Quality" w:date="2020-11-18T11:37:00Z"/>
              </w:rPr>
            </w:pPr>
            <w:ins w:id="3867" w:author="Div Wtr Quality" w:date="2020-11-18T11:37:00Z">
              <w:r>
                <w:t>Daily</w:t>
              </w:r>
            </w:ins>
          </w:p>
        </w:tc>
        <w:tc>
          <w:tcPr>
            <w:tcW w:w="1748" w:type="dxa"/>
          </w:tcPr>
          <w:p w14:paraId="0362A24A" w14:textId="77777777" w:rsidR="00C23100" w:rsidRDefault="00C23100" w:rsidP="00EC5366">
            <w:pPr>
              <w:pStyle w:val="Table-bodytext"/>
              <w:rPr>
                <w:ins w:id="3868" w:author="Div Wtr Quality" w:date="2020-11-18T11:37:00Z"/>
              </w:rPr>
            </w:pPr>
            <w:ins w:id="3869" w:author="Div Wtr Quality" w:date="2020-11-18T11:37:00Z">
              <w:r>
                <w:t>Daily</w:t>
              </w:r>
            </w:ins>
          </w:p>
        </w:tc>
        <w:tc>
          <w:tcPr>
            <w:tcW w:w="1440" w:type="dxa"/>
          </w:tcPr>
          <w:p w14:paraId="79F89DC3" w14:textId="77777777" w:rsidR="00C23100" w:rsidRDefault="00C23100" w:rsidP="00EC5366">
            <w:pPr>
              <w:pStyle w:val="Table-bodytext"/>
              <w:rPr>
                <w:ins w:id="3870" w:author="Div Wtr Quality" w:date="2020-11-18T11:37:00Z"/>
              </w:rPr>
            </w:pPr>
            <w:ins w:id="3871" w:author="Div Wtr Quality" w:date="2020-11-18T11:37:00Z">
              <w:r>
                <w:t>Daily</w:t>
              </w:r>
            </w:ins>
          </w:p>
        </w:tc>
      </w:tr>
      <w:tr w:rsidR="00C23100" w14:paraId="4C4E4462" w14:textId="77777777" w:rsidTr="00DF112F">
        <w:trPr>
          <w:cantSplit/>
          <w:ins w:id="3872" w:author="Div Wtr Quality" w:date="2020-11-18T11:37:00Z"/>
        </w:trPr>
        <w:tc>
          <w:tcPr>
            <w:tcW w:w="1890" w:type="dxa"/>
          </w:tcPr>
          <w:p w14:paraId="2FD51EE2" w14:textId="77777777" w:rsidR="00C23100" w:rsidRPr="005C4ED3" w:rsidRDefault="00C23100" w:rsidP="00EC5366">
            <w:pPr>
              <w:pStyle w:val="Table-bodytext"/>
              <w:rPr>
                <w:ins w:id="3873" w:author="Div Wtr Quality" w:date="2020-11-18T11:37:00Z"/>
              </w:rPr>
            </w:pPr>
            <w:ins w:id="3874" w:author="Div Wtr Quality" w:date="2020-11-18T11:37:00Z">
              <w:r>
                <w:t xml:space="preserve">Disposal area acreage </w:t>
              </w:r>
              <w:r w:rsidRPr="00CB19D5">
                <w:rPr>
                  <w:vertAlign w:val="superscript"/>
                </w:rPr>
                <w:t>(</w:t>
              </w:r>
              <w:r>
                <w:rPr>
                  <w:vertAlign w:val="superscript"/>
                </w:rPr>
                <w:t>4</w:t>
              </w:r>
              <w:r w:rsidRPr="00CB19D5">
                <w:rPr>
                  <w:vertAlign w:val="superscript"/>
                </w:rPr>
                <w:t>)</w:t>
              </w:r>
            </w:ins>
          </w:p>
        </w:tc>
        <w:tc>
          <w:tcPr>
            <w:tcW w:w="1710" w:type="dxa"/>
          </w:tcPr>
          <w:p w14:paraId="1E0E7F4C" w14:textId="2D5BCCDA" w:rsidR="00C23100" w:rsidRPr="005C4ED3" w:rsidRDefault="001300C6" w:rsidP="00EC5366">
            <w:pPr>
              <w:pStyle w:val="Table-bodytext"/>
              <w:rPr>
                <w:ins w:id="3875" w:author="Div Wtr Quality" w:date="2020-11-18T11:37:00Z"/>
              </w:rPr>
            </w:pPr>
            <w:ins w:id="3876" w:author="Div Wtr Quality" w:date="2020-11-18T11:37:00Z">
              <w:r>
                <w:t>A</w:t>
              </w:r>
              <w:r w:rsidR="00C23100">
                <w:t>cres</w:t>
              </w:r>
            </w:ins>
          </w:p>
        </w:tc>
        <w:tc>
          <w:tcPr>
            <w:tcW w:w="1724" w:type="dxa"/>
          </w:tcPr>
          <w:p w14:paraId="2D364D1E" w14:textId="77777777" w:rsidR="00C23100" w:rsidRPr="005C4ED3" w:rsidRDefault="00C23100" w:rsidP="00EC5366">
            <w:pPr>
              <w:pStyle w:val="Table-bodytext"/>
              <w:rPr>
                <w:ins w:id="3877" w:author="Div Wtr Quality" w:date="2020-11-18T11:37:00Z"/>
              </w:rPr>
            </w:pPr>
            <w:ins w:id="3878" w:author="Div Wtr Quality" w:date="2020-11-18T11:37:00Z">
              <w:r>
                <w:t>Measurement</w:t>
              </w:r>
            </w:ins>
          </w:p>
        </w:tc>
        <w:tc>
          <w:tcPr>
            <w:tcW w:w="1478" w:type="dxa"/>
          </w:tcPr>
          <w:p w14:paraId="17394ED1" w14:textId="77777777" w:rsidR="00C23100" w:rsidRDefault="00C23100" w:rsidP="00EC5366">
            <w:pPr>
              <w:pStyle w:val="Table-bodytext"/>
              <w:rPr>
                <w:ins w:id="3879" w:author="Div Wtr Quality" w:date="2020-11-18T11:37:00Z"/>
              </w:rPr>
            </w:pPr>
            <w:ins w:id="3880" w:author="Div Wtr Quality" w:date="2020-11-18T11:37:00Z">
              <w:r>
                <w:t>Daily</w:t>
              </w:r>
            </w:ins>
          </w:p>
        </w:tc>
        <w:tc>
          <w:tcPr>
            <w:tcW w:w="1748" w:type="dxa"/>
          </w:tcPr>
          <w:p w14:paraId="0C917661" w14:textId="77777777" w:rsidR="00C23100" w:rsidRDefault="00C23100" w:rsidP="00EC5366">
            <w:pPr>
              <w:pStyle w:val="Table-bodytext"/>
              <w:rPr>
                <w:ins w:id="3881" w:author="Div Wtr Quality" w:date="2020-11-18T11:37:00Z"/>
              </w:rPr>
            </w:pPr>
            <w:ins w:id="3882" w:author="Div Wtr Quality" w:date="2020-11-18T11:37:00Z">
              <w:r>
                <w:t>Daily</w:t>
              </w:r>
            </w:ins>
          </w:p>
        </w:tc>
        <w:tc>
          <w:tcPr>
            <w:tcW w:w="1440" w:type="dxa"/>
          </w:tcPr>
          <w:p w14:paraId="43772188" w14:textId="77777777" w:rsidR="00C23100" w:rsidRDefault="00C23100" w:rsidP="00EC5366">
            <w:pPr>
              <w:pStyle w:val="Table-bodytext"/>
              <w:rPr>
                <w:ins w:id="3883" w:author="Div Wtr Quality" w:date="2020-11-18T11:37:00Z"/>
              </w:rPr>
            </w:pPr>
            <w:ins w:id="3884" w:author="Div Wtr Quality" w:date="2020-11-18T11:37:00Z">
              <w:r>
                <w:t>Daily</w:t>
              </w:r>
            </w:ins>
          </w:p>
        </w:tc>
      </w:tr>
      <w:tr w:rsidR="00C23100" w14:paraId="000ED0C4" w14:textId="77777777" w:rsidTr="00DF112F">
        <w:trPr>
          <w:cantSplit/>
          <w:ins w:id="3885" w:author="Div Wtr Quality" w:date="2020-11-18T11:37:00Z"/>
        </w:trPr>
        <w:tc>
          <w:tcPr>
            <w:tcW w:w="1890" w:type="dxa"/>
          </w:tcPr>
          <w:p w14:paraId="71A2459B" w14:textId="5FE994C8" w:rsidR="00C23100" w:rsidRDefault="00C23100" w:rsidP="00EC5366">
            <w:pPr>
              <w:pStyle w:val="Table-bodytext"/>
              <w:rPr>
                <w:ins w:id="3886" w:author="Div Wtr Quality" w:date="2020-11-18T11:37:00Z"/>
              </w:rPr>
            </w:pPr>
            <w:ins w:id="3887" w:author="Div Wtr Quality" w:date="2020-11-18T11:37:00Z">
              <w:r>
                <w:t>Days in discharge cycle</w:t>
              </w:r>
            </w:ins>
            <w:r w:rsidR="00314884">
              <w:t> </w:t>
            </w:r>
            <w:ins w:id="3888" w:author="Div Wtr Quality" w:date="2020-11-18T11:37:00Z">
              <w:r w:rsidRPr="00CB19D5">
                <w:rPr>
                  <w:vertAlign w:val="superscript"/>
                </w:rPr>
                <w:t>(</w:t>
              </w:r>
              <w:r>
                <w:rPr>
                  <w:vertAlign w:val="superscript"/>
                </w:rPr>
                <w:t>4,5</w:t>
              </w:r>
              <w:r w:rsidRPr="00CB19D5">
                <w:rPr>
                  <w:vertAlign w:val="superscript"/>
                </w:rPr>
                <w:t>)</w:t>
              </w:r>
            </w:ins>
          </w:p>
        </w:tc>
        <w:tc>
          <w:tcPr>
            <w:tcW w:w="1710" w:type="dxa"/>
          </w:tcPr>
          <w:p w14:paraId="79553B9F" w14:textId="4EEE5704" w:rsidR="00C23100" w:rsidRDefault="001300C6" w:rsidP="00EC5366">
            <w:pPr>
              <w:pStyle w:val="Table-bodytext"/>
              <w:rPr>
                <w:ins w:id="3889" w:author="Div Wtr Quality" w:date="2020-11-18T11:37:00Z"/>
              </w:rPr>
            </w:pPr>
            <w:ins w:id="3890" w:author="Div Wtr Quality" w:date="2020-11-18T11:37:00Z">
              <w:r>
                <w:t>D</w:t>
              </w:r>
              <w:r w:rsidR="00C23100">
                <w:t>ay</w:t>
              </w:r>
            </w:ins>
          </w:p>
        </w:tc>
        <w:tc>
          <w:tcPr>
            <w:tcW w:w="1724" w:type="dxa"/>
          </w:tcPr>
          <w:p w14:paraId="55DD4DC1" w14:textId="77777777" w:rsidR="00C23100" w:rsidRDefault="00C23100" w:rsidP="00EC5366">
            <w:pPr>
              <w:pStyle w:val="Table-bodytext"/>
              <w:rPr>
                <w:ins w:id="3891" w:author="Div Wtr Quality" w:date="2020-11-18T11:37:00Z"/>
              </w:rPr>
            </w:pPr>
            <w:ins w:id="3892" w:author="Div Wtr Quality" w:date="2020-11-18T11:37:00Z">
              <w:r>
                <w:t>Observation</w:t>
              </w:r>
            </w:ins>
          </w:p>
        </w:tc>
        <w:tc>
          <w:tcPr>
            <w:tcW w:w="1478" w:type="dxa"/>
          </w:tcPr>
          <w:p w14:paraId="25FCBCDB" w14:textId="77777777" w:rsidR="00C23100" w:rsidRDefault="00C23100" w:rsidP="00EC5366">
            <w:pPr>
              <w:pStyle w:val="Table-bodytext"/>
              <w:rPr>
                <w:ins w:id="3893" w:author="Div Wtr Quality" w:date="2020-11-18T11:37:00Z"/>
              </w:rPr>
            </w:pPr>
            <w:ins w:id="3894" w:author="Div Wtr Quality" w:date="2020-11-18T11:37:00Z">
              <w:r>
                <w:t>Daily</w:t>
              </w:r>
            </w:ins>
          </w:p>
        </w:tc>
        <w:tc>
          <w:tcPr>
            <w:tcW w:w="1748" w:type="dxa"/>
          </w:tcPr>
          <w:p w14:paraId="6BE5EBEE" w14:textId="77777777" w:rsidR="00C23100" w:rsidRDefault="00C23100" w:rsidP="00EC5366">
            <w:pPr>
              <w:pStyle w:val="Table-bodytext"/>
              <w:rPr>
                <w:ins w:id="3895" w:author="Div Wtr Quality" w:date="2020-11-18T11:37:00Z"/>
              </w:rPr>
            </w:pPr>
            <w:ins w:id="3896" w:author="Div Wtr Quality" w:date="2020-11-18T11:37:00Z">
              <w:r>
                <w:t>Daily</w:t>
              </w:r>
            </w:ins>
          </w:p>
        </w:tc>
        <w:tc>
          <w:tcPr>
            <w:tcW w:w="1440" w:type="dxa"/>
          </w:tcPr>
          <w:p w14:paraId="6E990983" w14:textId="77777777" w:rsidR="00C23100" w:rsidRDefault="00C23100" w:rsidP="00EC5366">
            <w:pPr>
              <w:pStyle w:val="Table-bodytext"/>
              <w:rPr>
                <w:ins w:id="3897" w:author="Div Wtr Quality" w:date="2020-11-18T11:37:00Z"/>
              </w:rPr>
            </w:pPr>
            <w:ins w:id="3898" w:author="Div Wtr Quality" w:date="2020-11-18T11:37:00Z">
              <w:r>
                <w:t>Daily</w:t>
              </w:r>
            </w:ins>
          </w:p>
        </w:tc>
      </w:tr>
      <w:tr w:rsidR="00C23100" w14:paraId="5A4F06FA" w14:textId="77777777" w:rsidTr="00DF112F">
        <w:trPr>
          <w:cantSplit/>
          <w:ins w:id="3899" w:author="Div Wtr Quality" w:date="2020-11-18T11:37:00Z"/>
        </w:trPr>
        <w:tc>
          <w:tcPr>
            <w:tcW w:w="1890" w:type="dxa"/>
          </w:tcPr>
          <w:p w14:paraId="536BB184" w14:textId="77777777" w:rsidR="00C23100" w:rsidRPr="005C4ED3" w:rsidRDefault="00C23100" w:rsidP="00EC5366">
            <w:pPr>
              <w:pStyle w:val="Table-bodytext"/>
              <w:rPr>
                <w:ins w:id="3900" w:author="Div Wtr Quality" w:date="2020-11-18T11:37:00Z"/>
              </w:rPr>
            </w:pPr>
            <w:ins w:id="3901" w:author="Div Wtr Quality" w:date="2020-11-18T11:37:00Z">
              <w:r>
                <w:t xml:space="preserve">Process water flow </w:t>
              </w:r>
              <w:r w:rsidRPr="00CB19D5">
                <w:rPr>
                  <w:vertAlign w:val="superscript"/>
                </w:rPr>
                <w:t>(</w:t>
              </w:r>
              <w:r>
                <w:rPr>
                  <w:vertAlign w:val="superscript"/>
                </w:rPr>
                <w:t>4</w:t>
              </w:r>
              <w:r w:rsidRPr="00CB19D5">
                <w:rPr>
                  <w:vertAlign w:val="superscript"/>
                </w:rPr>
                <w:t>)</w:t>
              </w:r>
            </w:ins>
          </w:p>
        </w:tc>
        <w:tc>
          <w:tcPr>
            <w:tcW w:w="1710" w:type="dxa"/>
          </w:tcPr>
          <w:p w14:paraId="6585E547" w14:textId="77777777" w:rsidR="00C23100" w:rsidRPr="005C4ED3" w:rsidRDefault="00C23100" w:rsidP="00EC5366">
            <w:pPr>
              <w:pStyle w:val="Table-bodytext"/>
              <w:rPr>
                <w:ins w:id="3902" w:author="Div Wtr Quality" w:date="2020-11-18T11:37:00Z"/>
              </w:rPr>
            </w:pPr>
            <w:ins w:id="3903" w:author="Div Wtr Quality" w:date="2020-11-18T11:37:00Z">
              <w:r>
                <w:t>gpd</w:t>
              </w:r>
            </w:ins>
          </w:p>
        </w:tc>
        <w:tc>
          <w:tcPr>
            <w:tcW w:w="1724" w:type="dxa"/>
          </w:tcPr>
          <w:p w14:paraId="5CB9B17A" w14:textId="77777777" w:rsidR="00C23100" w:rsidRPr="005C4ED3" w:rsidRDefault="00C23100" w:rsidP="00EC5366">
            <w:pPr>
              <w:pStyle w:val="Table-bodytext"/>
              <w:rPr>
                <w:ins w:id="3904" w:author="Div Wtr Quality" w:date="2020-11-18T11:37:00Z"/>
              </w:rPr>
            </w:pPr>
            <w:ins w:id="3905" w:author="Div Wtr Quality" w:date="2020-11-18T11:37:00Z">
              <w:r>
                <w:t>Metered or calculated</w:t>
              </w:r>
              <w:r w:rsidRPr="00106D9D">
                <w:rPr>
                  <w:vertAlign w:val="superscript"/>
                </w:rPr>
                <w:t xml:space="preserve"> (</w:t>
              </w:r>
              <w:r>
                <w:rPr>
                  <w:vertAlign w:val="superscript"/>
                </w:rPr>
                <w:t>6)</w:t>
              </w:r>
            </w:ins>
          </w:p>
        </w:tc>
        <w:tc>
          <w:tcPr>
            <w:tcW w:w="1478" w:type="dxa"/>
          </w:tcPr>
          <w:p w14:paraId="5ADA899C" w14:textId="77777777" w:rsidR="00C23100" w:rsidRDefault="00C23100" w:rsidP="00EC5366">
            <w:pPr>
              <w:pStyle w:val="Table-bodytext"/>
              <w:rPr>
                <w:ins w:id="3906" w:author="Div Wtr Quality" w:date="2020-11-18T11:37:00Z"/>
              </w:rPr>
            </w:pPr>
            <w:ins w:id="3907" w:author="Div Wtr Quality" w:date="2020-11-18T11:37:00Z">
              <w:r>
                <w:t>Continuous or daily</w:t>
              </w:r>
            </w:ins>
          </w:p>
        </w:tc>
        <w:tc>
          <w:tcPr>
            <w:tcW w:w="1748" w:type="dxa"/>
          </w:tcPr>
          <w:p w14:paraId="0CDDFBEB" w14:textId="1EC34680" w:rsidR="00C23100" w:rsidRDefault="00C23100" w:rsidP="00EC5366">
            <w:pPr>
              <w:pStyle w:val="Table-bodytext"/>
              <w:rPr>
                <w:ins w:id="3908" w:author="Div Wtr Quality" w:date="2020-11-18T11:37:00Z"/>
              </w:rPr>
            </w:pPr>
            <w:ins w:id="3909" w:author="Div Wtr Quality" w:date="2020-11-18T11:37:00Z">
              <w:r>
                <w:t>Continuous or</w:t>
              </w:r>
            </w:ins>
            <w:r w:rsidR="00314884">
              <w:t> </w:t>
            </w:r>
            <w:ins w:id="3910" w:author="Div Wtr Quality" w:date="2020-11-18T11:37:00Z">
              <w:r>
                <w:t>daily</w:t>
              </w:r>
            </w:ins>
          </w:p>
        </w:tc>
        <w:tc>
          <w:tcPr>
            <w:tcW w:w="1440" w:type="dxa"/>
          </w:tcPr>
          <w:p w14:paraId="3B161C78" w14:textId="77777777" w:rsidR="00C23100" w:rsidRDefault="00C23100" w:rsidP="00EC5366">
            <w:pPr>
              <w:pStyle w:val="Table-bodytext"/>
              <w:rPr>
                <w:ins w:id="3911" w:author="Div Wtr Quality" w:date="2020-11-18T11:37:00Z"/>
              </w:rPr>
            </w:pPr>
            <w:ins w:id="3912" w:author="Div Wtr Quality" w:date="2020-11-18T11:37:00Z">
              <w:r>
                <w:t>Continuous or daily</w:t>
              </w:r>
            </w:ins>
          </w:p>
        </w:tc>
      </w:tr>
      <w:tr w:rsidR="00C23100" w14:paraId="54E488D2" w14:textId="77777777" w:rsidTr="00DF112F">
        <w:trPr>
          <w:cantSplit/>
          <w:ins w:id="3913" w:author="Div Wtr Quality" w:date="2020-11-18T11:37:00Z"/>
        </w:trPr>
        <w:tc>
          <w:tcPr>
            <w:tcW w:w="1890" w:type="dxa"/>
          </w:tcPr>
          <w:p w14:paraId="24CB876E" w14:textId="77777777" w:rsidR="00C23100" w:rsidRPr="005C4ED3" w:rsidRDefault="00C23100" w:rsidP="00EC5366">
            <w:pPr>
              <w:pStyle w:val="Table-bodytext"/>
              <w:rPr>
                <w:ins w:id="3914" w:author="Div Wtr Quality" w:date="2020-11-18T11:37:00Z"/>
              </w:rPr>
            </w:pPr>
            <w:ins w:id="3915" w:author="Div Wtr Quality" w:date="2020-11-18T11:37:00Z">
              <w:r>
                <w:t xml:space="preserve">Hydraulic loading </w:t>
              </w:r>
              <w:r w:rsidRPr="00CB19D5">
                <w:rPr>
                  <w:vertAlign w:val="superscript"/>
                </w:rPr>
                <w:t>(</w:t>
              </w:r>
              <w:r>
                <w:rPr>
                  <w:vertAlign w:val="superscript"/>
                </w:rPr>
                <w:t>4</w:t>
              </w:r>
              <w:r w:rsidRPr="00CB19D5">
                <w:rPr>
                  <w:vertAlign w:val="superscript"/>
                </w:rPr>
                <w:t>)</w:t>
              </w:r>
            </w:ins>
          </w:p>
        </w:tc>
        <w:tc>
          <w:tcPr>
            <w:tcW w:w="1710" w:type="dxa"/>
          </w:tcPr>
          <w:p w14:paraId="2F173BF0" w14:textId="77777777" w:rsidR="00C23100" w:rsidRPr="005C4ED3" w:rsidRDefault="00C23100" w:rsidP="00EC5366">
            <w:pPr>
              <w:pStyle w:val="Table-bodytext"/>
              <w:rPr>
                <w:ins w:id="3916" w:author="Div Wtr Quality" w:date="2020-11-18T11:37:00Z"/>
              </w:rPr>
            </w:pPr>
            <w:ins w:id="3917" w:author="Div Wtr Quality" w:date="2020-11-18T11:37:00Z">
              <w:r>
                <w:t xml:space="preserve">gal/sqft/d </w:t>
              </w:r>
              <w:r>
                <w:rPr>
                  <w:vertAlign w:val="superscript"/>
                </w:rPr>
                <w:t>(7</w:t>
              </w:r>
              <w:r w:rsidRPr="00814DA2">
                <w:rPr>
                  <w:vertAlign w:val="superscript"/>
                </w:rPr>
                <w:t>)</w:t>
              </w:r>
            </w:ins>
          </w:p>
        </w:tc>
        <w:tc>
          <w:tcPr>
            <w:tcW w:w="1724" w:type="dxa"/>
          </w:tcPr>
          <w:p w14:paraId="296329C6" w14:textId="77777777" w:rsidR="00C23100" w:rsidRPr="005C4ED3" w:rsidRDefault="00C23100" w:rsidP="00EC5366">
            <w:pPr>
              <w:pStyle w:val="Table-bodytext"/>
              <w:rPr>
                <w:ins w:id="3918" w:author="Div Wtr Quality" w:date="2020-11-18T11:37:00Z"/>
              </w:rPr>
            </w:pPr>
            <w:ins w:id="3919" w:author="Div Wtr Quality" w:date="2020-11-18T11:37:00Z">
              <w:r>
                <w:t>Calculated</w:t>
              </w:r>
            </w:ins>
          </w:p>
        </w:tc>
        <w:tc>
          <w:tcPr>
            <w:tcW w:w="1478" w:type="dxa"/>
          </w:tcPr>
          <w:p w14:paraId="5C4664A0" w14:textId="77777777" w:rsidR="00C23100" w:rsidRDefault="00C23100" w:rsidP="00EC5366">
            <w:pPr>
              <w:pStyle w:val="Table-bodytext"/>
              <w:rPr>
                <w:ins w:id="3920" w:author="Div Wtr Quality" w:date="2020-11-18T11:37:00Z"/>
              </w:rPr>
            </w:pPr>
            <w:ins w:id="3921" w:author="Div Wtr Quality" w:date="2020-11-18T11:37:00Z">
              <w:r>
                <w:t>Daily</w:t>
              </w:r>
            </w:ins>
          </w:p>
        </w:tc>
        <w:tc>
          <w:tcPr>
            <w:tcW w:w="1748" w:type="dxa"/>
          </w:tcPr>
          <w:p w14:paraId="138F23D9" w14:textId="77777777" w:rsidR="00C23100" w:rsidRDefault="00C23100" w:rsidP="00EC5366">
            <w:pPr>
              <w:pStyle w:val="Table-bodytext"/>
              <w:rPr>
                <w:ins w:id="3922" w:author="Div Wtr Quality" w:date="2020-11-18T11:37:00Z"/>
              </w:rPr>
            </w:pPr>
            <w:ins w:id="3923" w:author="Div Wtr Quality" w:date="2020-11-18T11:37:00Z">
              <w:r>
                <w:t>Daily</w:t>
              </w:r>
            </w:ins>
          </w:p>
        </w:tc>
        <w:tc>
          <w:tcPr>
            <w:tcW w:w="1440" w:type="dxa"/>
          </w:tcPr>
          <w:p w14:paraId="755EE783" w14:textId="77777777" w:rsidR="00C23100" w:rsidRDefault="00C23100" w:rsidP="00EC5366">
            <w:pPr>
              <w:pStyle w:val="Table-bodytext"/>
              <w:rPr>
                <w:ins w:id="3924" w:author="Div Wtr Quality" w:date="2020-11-18T11:37:00Z"/>
              </w:rPr>
            </w:pPr>
            <w:ins w:id="3925" w:author="Div Wtr Quality" w:date="2020-11-18T11:37:00Z">
              <w:r>
                <w:t>Daily</w:t>
              </w:r>
            </w:ins>
          </w:p>
        </w:tc>
      </w:tr>
      <w:tr w:rsidR="00C23100" w14:paraId="2C8D1272" w14:textId="77777777" w:rsidTr="00DF112F">
        <w:trPr>
          <w:cantSplit/>
          <w:ins w:id="3926" w:author="Div Wtr Quality" w:date="2020-11-18T11:37:00Z"/>
        </w:trPr>
        <w:tc>
          <w:tcPr>
            <w:tcW w:w="1890" w:type="dxa"/>
          </w:tcPr>
          <w:p w14:paraId="5E61C06C" w14:textId="77777777" w:rsidR="00C23100" w:rsidRPr="005C4ED3" w:rsidRDefault="00C23100" w:rsidP="00EC5366">
            <w:pPr>
              <w:pStyle w:val="Table-bodytext"/>
              <w:rPr>
                <w:ins w:id="3927" w:author="Div Wtr Quality" w:date="2020-11-18T11:37:00Z"/>
              </w:rPr>
            </w:pPr>
            <w:ins w:id="3928" w:author="Div Wtr Quality" w:date="2020-11-18T11:37:00Z">
              <w:r>
                <w:t xml:space="preserve">Hydraulic loading </w:t>
              </w:r>
              <w:r w:rsidRPr="00CB19D5">
                <w:rPr>
                  <w:vertAlign w:val="superscript"/>
                </w:rPr>
                <w:t>(</w:t>
              </w:r>
              <w:r>
                <w:rPr>
                  <w:vertAlign w:val="superscript"/>
                </w:rPr>
                <w:t>4</w:t>
              </w:r>
              <w:r w:rsidRPr="00CB19D5">
                <w:rPr>
                  <w:vertAlign w:val="superscript"/>
                </w:rPr>
                <w:t>)</w:t>
              </w:r>
            </w:ins>
          </w:p>
        </w:tc>
        <w:tc>
          <w:tcPr>
            <w:tcW w:w="1710" w:type="dxa"/>
          </w:tcPr>
          <w:p w14:paraId="671FCACB" w14:textId="77777777" w:rsidR="00C23100" w:rsidRPr="005C4ED3" w:rsidRDefault="00C23100" w:rsidP="00EC5366">
            <w:pPr>
              <w:pStyle w:val="Table-bodytext"/>
              <w:rPr>
                <w:ins w:id="3929" w:author="Div Wtr Quality" w:date="2020-11-18T11:37:00Z"/>
              </w:rPr>
            </w:pPr>
            <w:ins w:id="3930" w:author="Div Wtr Quality" w:date="2020-11-18T11:37:00Z">
              <w:r>
                <w:t xml:space="preserve">gal/sqft/mo </w:t>
              </w:r>
              <w:r>
                <w:rPr>
                  <w:vertAlign w:val="superscript"/>
                </w:rPr>
                <w:t>(7</w:t>
              </w:r>
              <w:r w:rsidRPr="00814DA2">
                <w:rPr>
                  <w:vertAlign w:val="superscript"/>
                </w:rPr>
                <w:t>)</w:t>
              </w:r>
            </w:ins>
          </w:p>
        </w:tc>
        <w:tc>
          <w:tcPr>
            <w:tcW w:w="1724" w:type="dxa"/>
          </w:tcPr>
          <w:p w14:paraId="49B3CC99" w14:textId="77777777" w:rsidR="00C23100" w:rsidRPr="005C4ED3" w:rsidRDefault="00C23100" w:rsidP="00EC5366">
            <w:pPr>
              <w:pStyle w:val="Table-bodytext"/>
              <w:rPr>
                <w:ins w:id="3931" w:author="Div Wtr Quality" w:date="2020-11-18T11:37:00Z"/>
              </w:rPr>
            </w:pPr>
            <w:ins w:id="3932" w:author="Div Wtr Quality" w:date="2020-11-18T11:37:00Z">
              <w:r>
                <w:t>Calculated</w:t>
              </w:r>
            </w:ins>
          </w:p>
        </w:tc>
        <w:tc>
          <w:tcPr>
            <w:tcW w:w="1478" w:type="dxa"/>
          </w:tcPr>
          <w:p w14:paraId="11BCF748" w14:textId="77777777" w:rsidR="00C23100" w:rsidRDefault="00C23100" w:rsidP="00EC5366">
            <w:pPr>
              <w:pStyle w:val="Table-bodytext"/>
              <w:rPr>
                <w:ins w:id="3933" w:author="Div Wtr Quality" w:date="2020-11-18T11:37:00Z"/>
              </w:rPr>
            </w:pPr>
            <w:ins w:id="3934" w:author="Div Wtr Quality" w:date="2020-11-18T11:37:00Z">
              <w:r>
                <w:t>Monthly</w:t>
              </w:r>
            </w:ins>
          </w:p>
        </w:tc>
        <w:tc>
          <w:tcPr>
            <w:tcW w:w="1748" w:type="dxa"/>
          </w:tcPr>
          <w:p w14:paraId="196735A3" w14:textId="77777777" w:rsidR="00C23100" w:rsidRDefault="00C23100" w:rsidP="00EC5366">
            <w:pPr>
              <w:pStyle w:val="Table-bodytext"/>
              <w:rPr>
                <w:ins w:id="3935" w:author="Div Wtr Quality" w:date="2020-11-18T11:37:00Z"/>
              </w:rPr>
            </w:pPr>
            <w:ins w:id="3936" w:author="Div Wtr Quality" w:date="2020-11-18T11:37:00Z">
              <w:r>
                <w:t>Monthly</w:t>
              </w:r>
            </w:ins>
          </w:p>
        </w:tc>
        <w:tc>
          <w:tcPr>
            <w:tcW w:w="1440" w:type="dxa"/>
          </w:tcPr>
          <w:p w14:paraId="278175B3" w14:textId="77777777" w:rsidR="00C23100" w:rsidRDefault="00C23100" w:rsidP="00EC5366">
            <w:pPr>
              <w:pStyle w:val="Table-bodytext"/>
              <w:rPr>
                <w:ins w:id="3937" w:author="Div Wtr Quality" w:date="2020-11-18T11:37:00Z"/>
              </w:rPr>
            </w:pPr>
            <w:ins w:id="3938" w:author="Div Wtr Quality" w:date="2020-11-18T11:37:00Z">
              <w:r>
                <w:t>Monthly</w:t>
              </w:r>
            </w:ins>
          </w:p>
        </w:tc>
      </w:tr>
      <w:tr w:rsidR="00C23100" w14:paraId="3422430F" w14:textId="77777777" w:rsidTr="00DF112F">
        <w:trPr>
          <w:cantSplit/>
          <w:ins w:id="3939" w:author="Div Wtr Quality" w:date="2020-11-18T11:37:00Z"/>
        </w:trPr>
        <w:tc>
          <w:tcPr>
            <w:tcW w:w="1890" w:type="dxa"/>
          </w:tcPr>
          <w:p w14:paraId="3B095EA7" w14:textId="77777777" w:rsidR="00C23100" w:rsidRPr="005C4ED3" w:rsidRDefault="00C23100" w:rsidP="00EC5366">
            <w:pPr>
              <w:pStyle w:val="Table-bodytext"/>
              <w:rPr>
                <w:ins w:id="3940" w:author="Div Wtr Quality" w:date="2020-11-18T11:37:00Z"/>
              </w:rPr>
            </w:pPr>
            <w:ins w:id="3941" w:author="Div Wtr Quality" w:date="2020-11-18T11:37:00Z">
              <w:r>
                <w:t>Precipitation</w:t>
              </w:r>
            </w:ins>
          </w:p>
        </w:tc>
        <w:tc>
          <w:tcPr>
            <w:tcW w:w="1710" w:type="dxa"/>
          </w:tcPr>
          <w:p w14:paraId="71811231" w14:textId="77777777" w:rsidR="00C23100" w:rsidRPr="005C4ED3" w:rsidRDefault="00C23100" w:rsidP="00EC5366">
            <w:pPr>
              <w:pStyle w:val="Table-bodytext"/>
              <w:rPr>
                <w:ins w:id="3942" w:author="Div Wtr Quality" w:date="2020-11-18T11:37:00Z"/>
              </w:rPr>
            </w:pPr>
            <w:ins w:id="3943" w:author="Div Wtr Quality" w:date="2020-11-18T11:37:00Z">
              <w:r>
                <w:t>0.01 inch</w:t>
              </w:r>
            </w:ins>
          </w:p>
        </w:tc>
        <w:tc>
          <w:tcPr>
            <w:tcW w:w="1724" w:type="dxa"/>
          </w:tcPr>
          <w:p w14:paraId="7FA3E6B8" w14:textId="77777777" w:rsidR="00C23100" w:rsidRPr="005C4ED3" w:rsidRDefault="00C23100" w:rsidP="00EC5366">
            <w:pPr>
              <w:pStyle w:val="Table-bodytext"/>
              <w:rPr>
                <w:ins w:id="3944" w:author="Div Wtr Quality" w:date="2020-11-18T11:37:00Z"/>
              </w:rPr>
            </w:pPr>
            <w:ins w:id="3945" w:author="Div Wtr Quality" w:date="2020-11-18T11:37:00Z">
              <w:r>
                <w:t xml:space="preserve">Rain gauge </w:t>
              </w:r>
              <w:r w:rsidRPr="00814DA2">
                <w:rPr>
                  <w:vertAlign w:val="superscript"/>
                </w:rPr>
                <w:t>(</w:t>
              </w:r>
              <w:r>
                <w:rPr>
                  <w:vertAlign w:val="superscript"/>
                </w:rPr>
                <w:t>8</w:t>
              </w:r>
              <w:r w:rsidRPr="00814DA2">
                <w:rPr>
                  <w:vertAlign w:val="superscript"/>
                </w:rPr>
                <w:t>)</w:t>
              </w:r>
            </w:ins>
          </w:p>
        </w:tc>
        <w:tc>
          <w:tcPr>
            <w:tcW w:w="1478" w:type="dxa"/>
          </w:tcPr>
          <w:p w14:paraId="4DD72A09" w14:textId="77777777" w:rsidR="00C23100" w:rsidRDefault="00C23100" w:rsidP="00EC5366">
            <w:pPr>
              <w:pStyle w:val="Table-bodytext"/>
              <w:rPr>
                <w:ins w:id="3946" w:author="Div Wtr Quality" w:date="2020-11-18T11:37:00Z"/>
              </w:rPr>
            </w:pPr>
            <w:ins w:id="3947" w:author="Div Wtr Quality" w:date="2020-11-18T11:37:00Z">
              <w:r>
                <w:t>Daily</w:t>
              </w:r>
            </w:ins>
          </w:p>
        </w:tc>
        <w:tc>
          <w:tcPr>
            <w:tcW w:w="1748" w:type="dxa"/>
          </w:tcPr>
          <w:p w14:paraId="52748B96" w14:textId="77777777" w:rsidR="00C23100" w:rsidRDefault="00C23100" w:rsidP="00EC5366">
            <w:pPr>
              <w:pStyle w:val="Table-bodytext"/>
              <w:rPr>
                <w:ins w:id="3948" w:author="Div Wtr Quality" w:date="2020-11-18T11:37:00Z"/>
              </w:rPr>
            </w:pPr>
            <w:ins w:id="3949" w:author="Div Wtr Quality" w:date="2020-11-18T11:37:00Z">
              <w:r>
                <w:t>Daily</w:t>
              </w:r>
            </w:ins>
          </w:p>
        </w:tc>
        <w:tc>
          <w:tcPr>
            <w:tcW w:w="1440" w:type="dxa"/>
          </w:tcPr>
          <w:p w14:paraId="5C1BDE0B" w14:textId="77777777" w:rsidR="00C23100" w:rsidRDefault="00C23100" w:rsidP="00EC5366">
            <w:pPr>
              <w:pStyle w:val="Table-bodytext"/>
              <w:rPr>
                <w:ins w:id="3950" w:author="Div Wtr Quality" w:date="2020-11-18T11:37:00Z"/>
              </w:rPr>
            </w:pPr>
            <w:ins w:id="3951" w:author="Div Wtr Quality" w:date="2020-11-18T11:37:00Z">
              <w:r>
                <w:t>Daily</w:t>
              </w:r>
            </w:ins>
          </w:p>
        </w:tc>
      </w:tr>
    </w:tbl>
    <w:p w14:paraId="0103B481" w14:textId="0770E62A" w:rsidR="00C23100" w:rsidDel="00C23100" w:rsidRDefault="00C23100" w:rsidP="00CD52E8">
      <w:pPr>
        <w:pStyle w:val="BodyText"/>
        <w:rPr>
          <w:del w:id="3952" w:author="Div Wtr Quality" w:date="2020-11-18T11:38:00Z"/>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710"/>
        <w:gridCol w:w="2700"/>
        <w:gridCol w:w="2340"/>
      </w:tblGrid>
      <w:tr w:rsidR="001F1A76" w:rsidDel="00C23100" w14:paraId="3D5EE1AC" w14:textId="581FE475" w:rsidTr="00EC5366">
        <w:trPr>
          <w:del w:id="3953" w:author="Div Wtr Quality" w:date="2020-11-18T11:38:00Z"/>
        </w:trPr>
        <w:tc>
          <w:tcPr>
            <w:tcW w:w="3150" w:type="dxa"/>
          </w:tcPr>
          <w:p w14:paraId="442E53A6" w14:textId="5C4CFED9" w:rsidR="001F1A76" w:rsidDel="00C23100" w:rsidRDefault="001F1A76" w:rsidP="00EC5366">
            <w:pPr>
              <w:pStyle w:val="Table-subheadingMRP"/>
              <w:keepNext/>
              <w:keepLines/>
              <w:rPr>
                <w:del w:id="3954" w:author="Div Wtr Quality" w:date="2020-11-18T11:38:00Z"/>
              </w:rPr>
            </w:pPr>
            <w:del w:id="3955" w:author="Div Wtr Quality" w:date="2020-11-18T11:38:00Z">
              <w:r w:rsidDel="00C23100">
                <w:lastRenderedPageBreak/>
                <w:delText>Constituent / Parameter</w:delText>
              </w:r>
            </w:del>
          </w:p>
        </w:tc>
        <w:tc>
          <w:tcPr>
            <w:tcW w:w="1710" w:type="dxa"/>
          </w:tcPr>
          <w:p w14:paraId="404BF00E" w14:textId="091925F4" w:rsidR="001F1A76" w:rsidDel="00C23100" w:rsidRDefault="001F1A76" w:rsidP="00EC5366">
            <w:pPr>
              <w:pStyle w:val="Table-subheadingMRP"/>
              <w:keepNext/>
              <w:keepLines/>
              <w:rPr>
                <w:del w:id="3956" w:author="Div Wtr Quality" w:date="2020-11-18T11:38:00Z"/>
              </w:rPr>
            </w:pPr>
            <w:del w:id="3957" w:author="Div Wtr Quality" w:date="2020-11-18T11:38:00Z">
              <w:r w:rsidDel="00C23100">
                <w:delText>Units</w:delText>
              </w:r>
            </w:del>
          </w:p>
        </w:tc>
        <w:tc>
          <w:tcPr>
            <w:tcW w:w="2700" w:type="dxa"/>
          </w:tcPr>
          <w:p w14:paraId="3C452061" w14:textId="1B26DCB2" w:rsidR="001F1A76" w:rsidDel="00C23100" w:rsidRDefault="001F1A76" w:rsidP="00EC5366">
            <w:pPr>
              <w:pStyle w:val="Table-subheadingMRP"/>
              <w:keepNext/>
              <w:keepLines/>
              <w:rPr>
                <w:del w:id="3958" w:author="Div Wtr Quality" w:date="2020-11-18T11:38:00Z"/>
              </w:rPr>
            </w:pPr>
            <w:del w:id="3959" w:author="Div Wtr Quality" w:date="2020-11-18T11:38:00Z">
              <w:r w:rsidDel="00C23100">
                <w:delText>Sample Type</w:delText>
              </w:r>
            </w:del>
          </w:p>
        </w:tc>
        <w:tc>
          <w:tcPr>
            <w:tcW w:w="2340" w:type="dxa"/>
            <w:vAlign w:val="center"/>
          </w:tcPr>
          <w:p w14:paraId="42F7F42B" w14:textId="77DC43BF" w:rsidR="001F1A76" w:rsidRPr="00F0621D" w:rsidDel="00C23100" w:rsidRDefault="001F1A76" w:rsidP="00EC5366">
            <w:pPr>
              <w:pStyle w:val="Table-subheadingMRP"/>
              <w:keepNext/>
              <w:keepLines/>
              <w:rPr>
                <w:del w:id="3960" w:author="Div Wtr Quality" w:date="2020-11-18T11:38:00Z"/>
              </w:rPr>
            </w:pPr>
            <w:del w:id="3961" w:author="Div Wtr Quality" w:date="2020-11-18T11:38:00Z">
              <w:r w:rsidRPr="00F0621D" w:rsidDel="00C23100">
                <w:delText>Frequency</w:delText>
              </w:r>
            </w:del>
          </w:p>
        </w:tc>
      </w:tr>
      <w:tr w:rsidR="001F1A76" w:rsidDel="00C23100" w14:paraId="0314A05B" w14:textId="52B79455" w:rsidTr="00EC5366">
        <w:trPr>
          <w:del w:id="3962" w:author="Div Wtr Quality" w:date="2020-11-18T11:38:00Z"/>
        </w:trPr>
        <w:tc>
          <w:tcPr>
            <w:tcW w:w="3150" w:type="dxa"/>
          </w:tcPr>
          <w:p w14:paraId="7C046B55" w14:textId="2A0A9D5F" w:rsidR="001F1A76" w:rsidDel="00C23100" w:rsidRDefault="001F1A76" w:rsidP="00EC5366">
            <w:pPr>
              <w:pStyle w:val="Table-bodytext"/>
              <w:keepNext/>
              <w:keepLines/>
              <w:rPr>
                <w:del w:id="3963" w:author="Div Wtr Quality" w:date="2020-11-18T11:38:00Z"/>
              </w:rPr>
            </w:pPr>
            <w:del w:id="3964" w:author="Div Wtr Quality" w:date="2020-11-18T11:38:00Z">
              <w:r w:rsidDel="00C23100">
                <w:delText xml:space="preserve">Disposal area conditions </w:delText>
              </w:r>
              <w:r w:rsidRPr="00CB19D5" w:rsidDel="00C23100">
                <w:rPr>
                  <w:vertAlign w:val="superscript"/>
                </w:rPr>
                <w:delText>(1)</w:delText>
              </w:r>
            </w:del>
          </w:p>
        </w:tc>
        <w:tc>
          <w:tcPr>
            <w:tcW w:w="1710" w:type="dxa"/>
          </w:tcPr>
          <w:p w14:paraId="509692A4" w14:textId="73A1BACE" w:rsidR="001F1A76" w:rsidDel="00C23100" w:rsidRDefault="001F1A76" w:rsidP="00EC5366">
            <w:pPr>
              <w:pStyle w:val="Table-bodytext"/>
              <w:keepNext/>
              <w:keepLines/>
              <w:rPr>
                <w:del w:id="3965" w:author="Div Wtr Quality" w:date="2020-11-18T11:38:00Z"/>
              </w:rPr>
            </w:pPr>
            <w:del w:id="3966" w:author="Div Wtr Quality" w:date="2020-11-18T11:38:00Z">
              <w:r w:rsidDel="00C23100">
                <w:delText>NA</w:delText>
              </w:r>
            </w:del>
          </w:p>
        </w:tc>
        <w:tc>
          <w:tcPr>
            <w:tcW w:w="2700" w:type="dxa"/>
          </w:tcPr>
          <w:p w14:paraId="3B8473AC" w14:textId="726E2980" w:rsidR="001F1A76" w:rsidDel="00C23100" w:rsidRDefault="001F1A76" w:rsidP="00EC5366">
            <w:pPr>
              <w:pStyle w:val="Table-bodytext"/>
              <w:keepNext/>
              <w:keepLines/>
              <w:rPr>
                <w:del w:id="3967" w:author="Div Wtr Quality" w:date="2020-11-18T11:38:00Z"/>
              </w:rPr>
            </w:pPr>
            <w:del w:id="3968" w:author="Div Wtr Quality" w:date="2020-11-18T11:38:00Z">
              <w:r w:rsidDel="00C23100">
                <w:delText>Observation</w:delText>
              </w:r>
            </w:del>
          </w:p>
        </w:tc>
        <w:tc>
          <w:tcPr>
            <w:tcW w:w="2340" w:type="dxa"/>
          </w:tcPr>
          <w:p w14:paraId="63565C02" w14:textId="7D08B93F" w:rsidR="001F1A76" w:rsidDel="00C23100" w:rsidRDefault="001F1A76" w:rsidP="00EC5366">
            <w:pPr>
              <w:pStyle w:val="Table-bodytext"/>
              <w:keepNext/>
              <w:keepLines/>
              <w:rPr>
                <w:del w:id="3969" w:author="Div Wtr Quality" w:date="2020-11-18T11:38:00Z"/>
              </w:rPr>
            </w:pPr>
            <w:del w:id="3970" w:author="Div Wtr Quality" w:date="2020-11-18T11:38:00Z">
              <w:r w:rsidDel="00C23100">
                <w:delText>Weekly</w:delText>
              </w:r>
            </w:del>
          </w:p>
        </w:tc>
      </w:tr>
      <w:tr w:rsidR="001F1A76" w:rsidDel="00C23100" w14:paraId="0A89349D" w14:textId="6DE294D4" w:rsidTr="00EC5366">
        <w:trPr>
          <w:del w:id="3971" w:author="Div Wtr Quality" w:date="2020-11-18T11:38:00Z"/>
        </w:trPr>
        <w:tc>
          <w:tcPr>
            <w:tcW w:w="3150" w:type="dxa"/>
          </w:tcPr>
          <w:p w14:paraId="49587E8D" w14:textId="24A3A797" w:rsidR="001F1A76" w:rsidDel="00C23100" w:rsidRDefault="001F1A76" w:rsidP="00EC5366">
            <w:pPr>
              <w:pStyle w:val="Table-bodytext"/>
              <w:keepNext/>
              <w:keepLines/>
              <w:rPr>
                <w:del w:id="3972" w:author="Div Wtr Quality" w:date="2020-11-18T11:38:00Z"/>
              </w:rPr>
            </w:pPr>
            <w:del w:id="3973" w:author="Div Wtr Quality" w:date="2020-11-18T11:38:00Z">
              <w:r w:rsidDel="00C23100">
                <w:delText>Disposal area field number</w:delText>
              </w:r>
            </w:del>
          </w:p>
        </w:tc>
        <w:tc>
          <w:tcPr>
            <w:tcW w:w="1710" w:type="dxa"/>
          </w:tcPr>
          <w:p w14:paraId="62FBC99B" w14:textId="6627666D" w:rsidR="001F1A76" w:rsidDel="00C23100" w:rsidRDefault="001F1A76" w:rsidP="00EC5366">
            <w:pPr>
              <w:pStyle w:val="Table-bodytext"/>
              <w:keepNext/>
              <w:keepLines/>
              <w:rPr>
                <w:del w:id="3974" w:author="Div Wtr Quality" w:date="2020-11-18T11:38:00Z"/>
              </w:rPr>
            </w:pPr>
            <w:del w:id="3975" w:author="Div Wtr Quality" w:date="2020-11-18T11:38:00Z">
              <w:r w:rsidDel="00C23100">
                <w:delText>NA</w:delText>
              </w:r>
            </w:del>
          </w:p>
        </w:tc>
        <w:tc>
          <w:tcPr>
            <w:tcW w:w="2700" w:type="dxa"/>
          </w:tcPr>
          <w:p w14:paraId="70721CBE" w14:textId="333E91B3" w:rsidR="001F1A76" w:rsidDel="00C23100" w:rsidRDefault="001F1A76" w:rsidP="00EC5366">
            <w:pPr>
              <w:pStyle w:val="Table-bodytext"/>
              <w:keepNext/>
              <w:keepLines/>
              <w:rPr>
                <w:del w:id="3976" w:author="Div Wtr Quality" w:date="2020-11-18T11:38:00Z"/>
              </w:rPr>
            </w:pPr>
            <w:del w:id="3977" w:author="Div Wtr Quality" w:date="2020-11-18T11:38:00Z">
              <w:r w:rsidDel="00C23100">
                <w:delText>NA</w:delText>
              </w:r>
            </w:del>
          </w:p>
        </w:tc>
        <w:tc>
          <w:tcPr>
            <w:tcW w:w="2340" w:type="dxa"/>
          </w:tcPr>
          <w:p w14:paraId="64C59244" w14:textId="76CB3CA6" w:rsidR="001F1A76" w:rsidRPr="00320733" w:rsidDel="00C23100" w:rsidRDefault="001F1A76" w:rsidP="00EC5366">
            <w:pPr>
              <w:pStyle w:val="Table-bodytext"/>
              <w:keepNext/>
              <w:keepLines/>
              <w:rPr>
                <w:del w:id="3978" w:author="Div Wtr Quality" w:date="2020-11-18T11:38:00Z"/>
              </w:rPr>
            </w:pPr>
            <w:del w:id="3979" w:author="Div Wtr Quality" w:date="2020-11-18T11:38:00Z">
              <w:r w:rsidDel="00C23100">
                <w:delText>Daily</w:delText>
              </w:r>
            </w:del>
          </w:p>
        </w:tc>
      </w:tr>
      <w:tr w:rsidR="001F1A76" w:rsidDel="00C23100" w14:paraId="15CBE9A6" w14:textId="68769AC7" w:rsidTr="00EC5366">
        <w:trPr>
          <w:del w:id="3980" w:author="Div Wtr Quality" w:date="2020-11-18T11:38:00Z"/>
        </w:trPr>
        <w:tc>
          <w:tcPr>
            <w:tcW w:w="3150" w:type="dxa"/>
          </w:tcPr>
          <w:p w14:paraId="4CB432D1" w14:textId="19AFBBDE" w:rsidR="001F1A76" w:rsidDel="00C23100" w:rsidRDefault="001F1A76" w:rsidP="00EC5366">
            <w:pPr>
              <w:pStyle w:val="Table-bodytext"/>
              <w:keepNext/>
              <w:keepLines/>
              <w:rPr>
                <w:del w:id="3981" w:author="Div Wtr Quality" w:date="2020-11-18T11:38:00Z"/>
              </w:rPr>
            </w:pPr>
            <w:del w:id="3982" w:author="Div Wtr Quality" w:date="2020-11-18T11:38:00Z">
              <w:r w:rsidDel="00C23100">
                <w:delText>Disposal area acreage</w:delText>
              </w:r>
            </w:del>
          </w:p>
        </w:tc>
        <w:tc>
          <w:tcPr>
            <w:tcW w:w="1710" w:type="dxa"/>
          </w:tcPr>
          <w:p w14:paraId="380E5637" w14:textId="3F4C325E" w:rsidR="001F1A76" w:rsidDel="00C23100" w:rsidRDefault="001F1A76" w:rsidP="00EC5366">
            <w:pPr>
              <w:pStyle w:val="Table-bodytext"/>
              <w:keepNext/>
              <w:keepLines/>
              <w:rPr>
                <w:del w:id="3983" w:author="Div Wtr Quality" w:date="2020-11-18T11:38:00Z"/>
              </w:rPr>
            </w:pPr>
            <w:del w:id="3984" w:author="Div Wtr Quality" w:date="2020-11-18T11:38:00Z">
              <w:r w:rsidDel="00C23100">
                <w:delText>Acres</w:delText>
              </w:r>
            </w:del>
          </w:p>
        </w:tc>
        <w:tc>
          <w:tcPr>
            <w:tcW w:w="2700" w:type="dxa"/>
          </w:tcPr>
          <w:p w14:paraId="190E511A" w14:textId="364F63C8" w:rsidR="001F1A76" w:rsidDel="00C23100" w:rsidRDefault="001F1A76" w:rsidP="00EC5366">
            <w:pPr>
              <w:pStyle w:val="Table-bodytext"/>
              <w:keepNext/>
              <w:keepLines/>
              <w:rPr>
                <w:del w:id="3985" w:author="Div Wtr Quality" w:date="2020-11-18T11:38:00Z"/>
              </w:rPr>
            </w:pPr>
            <w:del w:id="3986" w:author="Div Wtr Quality" w:date="2020-11-18T11:38:00Z">
              <w:r w:rsidDel="00C23100">
                <w:delText>NA</w:delText>
              </w:r>
            </w:del>
          </w:p>
        </w:tc>
        <w:tc>
          <w:tcPr>
            <w:tcW w:w="2340" w:type="dxa"/>
          </w:tcPr>
          <w:p w14:paraId="554A131C" w14:textId="6E8E699D" w:rsidR="001F1A76" w:rsidRPr="00320733" w:rsidDel="00C23100" w:rsidRDefault="001F1A76" w:rsidP="00EC5366">
            <w:pPr>
              <w:pStyle w:val="Table-bodytext"/>
              <w:keepNext/>
              <w:keepLines/>
              <w:rPr>
                <w:del w:id="3987" w:author="Div Wtr Quality" w:date="2020-11-18T11:38:00Z"/>
              </w:rPr>
            </w:pPr>
            <w:del w:id="3988" w:author="Div Wtr Quality" w:date="2020-11-18T11:38:00Z">
              <w:r w:rsidDel="00C23100">
                <w:delText>Daily</w:delText>
              </w:r>
            </w:del>
          </w:p>
        </w:tc>
      </w:tr>
      <w:tr w:rsidR="001F1A76" w:rsidDel="00C23100" w14:paraId="66BD77A0" w14:textId="49CE815F" w:rsidTr="00EC5366">
        <w:trPr>
          <w:del w:id="3989" w:author="Div Wtr Quality" w:date="2020-11-18T11:38:00Z"/>
        </w:trPr>
        <w:tc>
          <w:tcPr>
            <w:tcW w:w="3150" w:type="dxa"/>
          </w:tcPr>
          <w:p w14:paraId="4ACF3BED" w14:textId="4C9D30FC" w:rsidR="001F1A76" w:rsidDel="00C23100" w:rsidRDefault="001F1A76" w:rsidP="00EC5366">
            <w:pPr>
              <w:pStyle w:val="Table-bodytext"/>
              <w:keepNext/>
              <w:keepLines/>
              <w:rPr>
                <w:del w:id="3990" w:author="Div Wtr Quality" w:date="2020-11-18T11:38:00Z"/>
              </w:rPr>
            </w:pPr>
            <w:del w:id="3991" w:author="Div Wtr Quality" w:date="2020-11-18T11:38:00Z">
              <w:r w:rsidDel="00C23100">
                <w:delText>Precipitation</w:delText>
              </w:r>
            </w:del>
          </w:p>
        </w:tc>
        <w:tc>
          <w:tcPr>
            <w:tcW w:w="1710" w:type="dxa"/>
          </w:tcPr>
          <w:p w14:paraId="0B3ADCE6" w14:textId="04D812EF" w:rsidR="001F1A76" w:rsidDel="00C23100" w:rsidRDefault="001F1A76" w:rsidP="00EC5366">
            <w:pPr>
              <w:pStyle w:val="Table-bodytext"/>
              <w:keepNext/>
              <w:keepLines/>
              <w:rPr>
                <w:del w:id="3992" w:author="Div Wtr Quality" w:date="2020-11-18T11:38:00Z"/>
              </w:rPr>
            </w:pPr>
            <w:del w:id="3993" w:author="Div Wtr Quality" w:date="2020-11-18T11:38:00Z">
              <w:r w:rsidDel="00C23100">
                <w:delText>Inches</w:delText>
              </w:r>
            </w:del>
          </w:p>
        </w:tc>
        <w:tc>
          <w:tcPr>
            <w:tcW w:w="2700" w:type="dxa"/>
          </w:tcPr>
          <w:p w14:paraId="6C392950" w14:textId="39F00AF0" w:rsidR="001F1A76" w:rsidDel="00C23100" w:rsidRDefault="001F1A76" w:rsidP="00EC5366">
            <w:pPr>
              <w:pStyle w:val="Table-bodytext"/>
              <w:keepNext/>
              <w:keepLines/>
              <w:rPr>
                <w:del w:id="3994" w:author="Div Wtr Quality" w:date="2020-11-18T11:38:00Z"/>
              </w:rPr>
            </w:pPr>
            <w:del w:id="3995" w:author="Div Wtr Quality" w:date="2020-11-18T11:38:00Z">
              <w:r w:rsidDel="00C23100">
                <w:delText xml:space="preserve">Rain gauge </w:delText>
              </w:r>
              <w:r w:rsidRPr="00814DA2" w:rsidDel="00C23100">
                <w:rPr>
                  <w:vertAlign w:val="superscript"/>
                </w:rPr>
                <w:delText>(</w:delText>
              </w:r>
              <w:r w:rsidDel="00C23100">
                <w:rPr>
                  <w:vertAlign w:val="superscript"/>
                </w:rPr>
                <w:delText>2</w:delText>
              </w:r>
              <w:r w:rsidRPr="00814DA2" w:rsidDel="00C23100">
                <w:rPr>
                  <w:vertAlign w:val="superscript"/>
                </w:rPr>
                <w:delText>)</w:delText>
              </w:r>
            </w:del>
          </w:p>
        </w:tc>
        <w:tc>
          <w:tcPr>
            <w:tcW w:w="2340" w:type="dxa"/>
          </w:tcPr>
          <w:p w14:paraId="67F2C005" w14:textId="66619CF0" w:rsidR="001F1A76" w:rsidRPr="00320733" w:rsidDel="00C23100" w:rsidRDefault="001F1A76" w:rsidP="00EC5366">
            <w:pPr>
              <w:pStyle w:val="Table-bodytext"/>
              <w:keepNext/>
              <w:keepLines/>
              <w:rPr>
                <w:del w:id="3996" w:author="Div Wtr Quality" w:date="2020-11-18T11:38:00Z"/>
              </w:rPr>
            </w:pPr>
            <w:del w:id="3997" w:author="Div Wtr Quality" w:date="2020-11-18T11:38:00Z">
              <w:r w:rsidDel="00C23100">
                <w:delText>Daily</w:delText>
              </w:r>
            </w:del>
          </w:p>
        </w:tc>
      </w:tr>
      <w:tr w:rsidR="001F1A76" w:rsidDel="00C23100" w14:paraId="4077E01D" w14:textId="5F7BBE22" w:rsidTr="00EC5366">
        <w:trPr>
          <w:del w:id="3998" w:author="Div Wtr Quality" w:date="2020-11-18T11:38:00Z"/>
        </w:trPr>
        <w:tc>
          <w:tcPr>
            <w:tcW w:w="3150" w:type="dxa"/>
          </w:tcPr>
          <w:p w14:paraId="0DA31FFA" w14:textId="226FE008" w:rsidR="001F1A76" w:rsidDel="00C23100" w:rsidRDefault="001F1A76" w:rsidP="00EC5366">
            <w:pPr>
              <w:pStyle w:val="Table-bodytext"/>
              <w:keepNext/>
              <w:keepLines/>
              <w:rPr>
                <w:del w:id="3999" w:author="Div Wtr Quality" w:date="2020-11-18T11:38:00Z"/>
              </w:rPr>
            </w:pPr>
            <w:del w:id="4000" w:author="Div Wtr Quality" w:date="2020-11-18T11:38:00Z">
              <w:r w:rsidDel="00C23100">
                <w:delText>Process water flow</w:delText>
              </w:r>
            </w:del>
          </w:p>
        </w:tc>
        <w:tc>
          <w:tcPr>
            <w:tcW w:w="1710" w:type="dxa"/>
          </w:tcPr>
          <w:p w14:paraId="460E6E0C" w14:textId="4306FDD1" w:rsidR="001F1A76" w:rsidDel="00C23100" w:rsidRDefault="001F1A76" w:rsidP="00EC5366">
            <w:pPr>
              <w:pStyle w:val="Table-bodytext"/>
              <w:keepNext/>
              <w:keepLines/>
              <w:rPr>
                <w:del w:id="4001" w:author="Div Wtr Quality" w:date="2020-11-18T11:38:00Z"/>
              </w:rPr>
            </w:pPr>
            <w:del w:id="4002" w:author="Div Wtr Quality" w:date="2020-11-18T11:38:00Z">
              <w:r w:rsidDel="00C23100">
                <w:delText>gpd or mgd</w:delText>
              </w:r>
            </w:del>
          </w:p>
        </w:tc>
        <w:tc>
          <w:tcPr>
            <w:tcW w:w="2700" w:type="dxa"/>
          </w:tcPr>
          <w:p w14:paraId="32A08CFD" w14:textId="67E33DF8" w:rsidR="001F1A76" w:rsidDel="00C23100" w:rsidRDefault="001F1A76" w:rsidP="00EC5366">
            <w:pPr>
              <w:pStyle w:val="Table-bodytext"/>
              <w:keepNext/>
              <w:keepLines/>
              <w:rPr>
                <w:del w:id="4003" w:author="Div Wtr Quality" w:date="2020-11-18T11:38:00Z"/>
              </w:rPr>
            </w:pPr>
            <w:del w:id="4004" w:author="Div Wtr Quality" w:date="2020-11-18T11:38:00Z">
              <w:r w:rsidDel="00C23100">
                <w:delText>All tiers: metered, or</w:delText>
              </w:r>
              <w:r w:rsidDel="00C23100">
                <w:br/>
                <w:delText>Tiers 1, 2: calculated</w:delText>
              </w:r>
              <w:r w:rsidRPr="00106D9D" w:rsidDel="00C23100">
                <w:rPr>
                  <w:vertAlign w:val="superscript"/>
                </w:rPr>
                <w:delText xml:space="preserve"> (1)</w:delText>
              </w:r>
            </w:del>
          </w:p>
        </w:tc>
        <w:tc>
          <w:tcPr>
            <w:tcW w:w="2340" w:type="dxa"/>
          </w:tcPr>
          <w:p w14:paraId="544D9C74" w14:textId="4518B244" w:rsidR="001F1A76" w:rsidRPr="00320733" w:rsidDel="00C23100" w:rsidRDefault="001F1A76" w:rsidP="00EC5366">
            <w:pPr>
              <w:pStyle w:val="Table-bodytext"/>
              <w:keepNext/>
              <w:keepLines/>
              <w:rPr>
                <w:del w:id="4005" w:author="Div Wtr Quality" w:date="2020-11-18T11:38:00Z"/>
              </w:rPr>
            </w:pPr>
            <w:del w:id="4006" w:author="Div Wtr Quality" w:date="2020-11-18T11:38:00Z">
              <w:r w:rsidDel="00C23100">
                <w:delText>Continuous or daily</w:delText>
              </w:r>
            </w:del>
          </w:p>
        </w:tc>
      </w:tr>
      <w:tr w:rsidR="001F1A76" w:rsidDel="00C23100" w14:paraId="50629B33" w14:textId="072E9EF2" w:rsidTr="00EC5366">
        <w:trPr>
          <w:del w:id="4007" w:author="Div Wtr Quality" w:date="2020-11-18T11:38:00Z"/>
        </w:trPr>
        <w:tc>
          <w:tcPr>
            <w:tcW w:w="3150" w:type="dxa"/>
          </w:tcPr>
          <w:p w14:paraId="51DD876F" w14:textId="3029DF04" w:rsidR="001F1A76" w:rsidDel="00C23100" w:rsidRDefault="001F1A76" w:rsidP="00EC5366">
            <w:pPr>
              <w:pStyle w:val="Table-bodytext"/>
              <w:keepNext/>
              <w:keepLines/>
              <w:rPr>
                <w:del w:id="4008" w:author="Div Wtr Quality" w:date="2020-11-18T11:38:00Z"/>
              </w:rPr>
            </w:pPr>
            <w:del w:id="4009" w:author="Div Wtr Quality" w:date="2020-11-18T11:38:00Z">
              <w:r w:rsidDel="00C23100">
                <w:delText>Hydraulic loading</w:delText>
              </w:r>
            </w:del>
          </w:p>
        </w:tc>
        <w:tc>
          <w:tcPr>
            <w:tcW w:w="1710" w:type="dxa"/>
          </w:tcPr>
          <w:p w14:paraId="3AA1916E" w14:textId="1C2FAD98" w:rsidR="001F1A76" w:rsidDel="00C23100" w:rsidRDefault="001F1A76" w:rsidP="00EC5366">
            <w:pPr>
              <w:pStyle w:val="Table-bodytext"/>
              <w:keepNext/>
              <w:keepLines/>
              <w:rPr>
                <w:del w:id="4010" w:author="Div Wtr Quality" w:date="2020-11-18T11:38:00Z"/>
              </w:rPr>
            </w:pPr>
            <w:del w:id="4011" w:author="Div Wtr Quality" w:date="2020-11-18T11:38:00Z">
              <w:r w:rsidDel="00C23100">
                <w:delText xml:space="preserve">gal/sqft/d </w:delText>
              </w:r>
              <w:r w:rsidDel="00C23100">
                <w:rPr>
                  <w:vertAlign w:val="superscript"/>
                </w:rPr>
                <w:delText>(4</w:delText>
              </w:r>
              <w:r w:rsidRPr="00814DA2" w:rsidDel="00C23100">
                <w:rPr>
                  <w:vertAlign w:val="superscript"/>
                </w:rPr>
                <w:delText>)</w:delText>
              </w:r>
            </w:del>
          </w:p>
        </w:tc>
        <w:tc>
          <w:tcPr>
            <w:tcW w:w="2700" w:type="dxa"/>
          </w:tcPr>
          <w:p w14:paraId="6354F636" w14:textId="22F27DF7" w:rsidR="001F1A76" w:rsidDel="00C23100" w:rsidRDefault="001F1A76" w:rsidP="00EC5366">
            <w:pPr>
              <w:pStyle w:val="Table-bodytext"/>
              <w:keepNext/>
              <w:keepLines/>
              <w:rPr>
                <w:del w:id="4012" w:author="Div Wtr Quality" w:date="2020-11-18T11:38:00Z"/>
              </w:rPr>
            </w:pPr>
            <w:del w:id="4013" w:author="Div Wtr Quality" w:date="2020-11-18T11:38:00Z">
              <w:r w:rsidDel="00C23100">
                <w:delText>Calculated</w:delText>
              </w:r>
            </w:del>
          </w:p>
        </w:tc>
        <w:tc>
          <w:tcPr>
            <w:tcW w:w="2340" w:type="dxa"/>
          </w:tcPr>
          <w:p w14:paraId="4D7659DF" w14:textId="1BF7A982" w:rsidR="001F1A76" w:rsidDel="00C23100" w:rsidRDefault="001F1A76" w:rsidP="00EC5366">
            <w:pPr>
              <w:pStyle w:val="Table-bodytext"/>
              <w:keepNext/>
              <w:keepLines/>
              <w:rPr>
                <w:del w:id="4014" w:author="Div Wtr Quality" w:date="2020-11-18T11:38:00Z"/>
              </w:rPr>
            </w:pPr>
            <w:del w:id="4015" w:author="Div Wtr Quality" w:date="2020-11-18T11:38:00Z">
              <w:r w:rsidDel="00C23100">
                <w:delText>Daily</w:delText>
              </w:r>
            </w:del>
          </w:p>
        </w:tc>
      </w:tr>
      <w:tr w:rsidR="001F1A76" w:rsidDel="00C23100" w14:paraId="23439A09" w14:textId="23722A8C" w:rsidTr="00EC5366">
        <w:trPr>
          <w:del w:id="4016" w:author="Div Wtr Quality" w:date="2020-11-18T11:38:00Z"/>
        </w:trPr>
        <w:tc>
          <w:tcPr>
            <w:tcW w:w="3150" w:type="dxa"/>
          </w:tcPr>
          <w:p w14:paraId="71E8CF89" w14:textId="310074CD" w:rsidR="001F1A76" w:rsidDel="00C23100" w:rsidRDefault="001F1A76" w:rsidP="00EC5366">
            <w:pPr>
              <w:pStyle w:val="Table-bodytext"/>
              <w:keepNext/>
              <w:keepLines/>
              <w:rPr>
                <w:del w:id="4017" w:author="Div Wtr Quality" w:date="2020-11-18T11:38:00Z"/>
              </w:rPr>
            </w:pPr>
            <w:del w:id="4018" w:author="Div Wtr Quality" w:date="2020-11-18T11:38:00Z">
              <w:r w:rsidDel="00C23100">
                <w:delText>Hydraulic loading</w:delText>
              </w:r>
            </w:del>
          </w:p>
        </w:tc>
        <w:tc>
          <w:tcPr>
            <w:tcW w:w="1710" w:type="dxa"/>
          </w:tcPr>
          <w:p w14:paraId="0B6EBD13" w14:textId="02112BDE" w:rsidR="001F1A76" w:rsidDel="00C23100" w:rsidRDefault="001F1A76" w:rsidP="00EC5366">
            <w:pPr>
              <w:pStyle w:val="Table-bodytext"/>
              <w:keepNext/>
              <w:keepLines/>
              <w:rPr>
                <w:del w:id="4019" w:author="Div Wtr Quality" w:date="2020-11-18T11:38:00Z"/>
              </w:rPr>
            </w:pPr>
            <w:del w:id="4020" w:author="Div Wtr Quality" w:date="2020-11-18T11:38:00Z">
              <w:r w:rsidDel="00C23100">
                <w:delText xml:space="preserve">gal/sqft/mo </w:delText>
              </w:r>
              <w:r w:rsidDel="00C23100">
                <w:rPr>
                  <w:vertAlign w:val="superscript"/>
                </w:rPr>
                <w:delText>(4</w:delText>
              </w:r>
              <w:r w:rsidRPr="00814DA2" w:rsidDel="00C23100">
                <w:rPr>
                  <w:vertAlign w:val="superscript"/>
                </w:rPr>
                <w:delText>)</w:delText>
              </w:r>
            </w:del>
          </w:p>
        </w:tc>
        <w:tc>
          <w:tcPr>
            <w:tcW w:w="2700" w:type="dxa"/>
          </w:tcPr>
          <w:p w14:paraId="32583095" w14:textId="2E447E82" w:rsidR="001F1A76" w:rsidDel="00C23100" w:rsidRDefault="001F1A76" w:rsidP="00EC5366">
            <w:pPr>
              <w:pStyle w:val="Table-bodytext"/>
              <w:keepNext/>
              <w:keepLines/>
              <w:rPr>
                <w:del w:id="4021" w:author="Div Wtr Quality" w:date="2020-11-18T11:38:00Z"/>
              </w:rPr>
            </w:pPr>
            <w:del w:id="4022" w:author="Div Wtr Quality" w:date="2020-11-18T11:38:00Z">
              <w:r w:rsidDel="00C23100">
                <w:delText>Calculated</w:delText>
              </w:r>
            </w:del>
          </w:p>
        </w:tc>
        <w:tc>
          <w:tcPr>
            <w:tcW w:w="2340" w:type="dxa"/>
          </w:tcPr>
          <w:p w14:paraId="7C4CA42F" w14:textId="27C09DCB" w:rsidR="001F1A76" w:rsidDel="00C23100" w:rsidRDefault="001F1A76" w:rsidP="00EC5366">
            <w:pPr>
              <w:pStyle w:val="Table-bodytext"/>
              <w:keepNext/>
              <w:keepLines/>
              <w:rPr>
                <w:del w:id="4023" w:author="Div Wtr Quality" w:date="2020-11-18T11:38:00Z"/>
              </w:rPr>
            </w:pPr>
            <w:del w:id="4024" w:author="Div Wtr Quality" w:date="2020-11-18T11:38:00Z">
              <w:r w:rsidDel="00C23100">
                <w:delText>Monthly</w:delText>
              </w:r>
            </w:del>
          </w:p>
        </w:tc>
      </w:tr>
    </w:tbl>
    <w:p w14:paraId="59E3C2E5" w14:textId="77777777" w:rsidR="009E3B2F" w:rsidRDefault="009E3B2F" w:rsidP="00AE693F">
      <w:pPr>
        <w:pStyle w:val="Table-footnoterev"/>
        <w:numPr>
          <w:ilvl w:val="0"/>
          <w:numId w:val="99"/>
        </w:numPr>
        <w:rPr>
          <w:ins w:id="4025" w:author="Div Wtr Quality" w:date="2020-11-18T09:52:00Z"/>
        </w:rPr>
      </w:pPr>
      <w:ins w:id="4026" w:author="Div Wtr Quality" w:date="2020-11-18T09:52:00Z">
        <w:r w:rsidRPr="009E3B2F">
          <w:t>Subsurface disposal area monitoring shall be conducted when there is discharge to land</w:t>
        </w:r>
        <w:r w:rsidR="000B71FA">
          <w:t>.</w:t>
        </w:r>
      </w:ins>
    </w:p>
    <w:p w14:paraId="65BDC117" w14:textId="77777777" w:rsidR="00CD52E8" w:rsidRDefault="00CD52E8" w:rsidP="00AE693F">
      <w:pPr>
        <w:pStyle w:val="Table-footnoterev"/>
      </w:pPr>
      <w:r>
        <w:t>Inspect the dosing system (e.g., pump controllers, valves, distribution piping) and identify maintenance and repair needs.  Inspect the subsurface disposal area for evidence of erosion, deep-rooted plants, burrowing animals, field saturation, water surfacing, runoff, or presence of nuisance conditions (e.g., odors, flies, ponding, etc.).</w:t>
      </w:r>
    </w:p>
    <w:p w14:paraId="11B8BFC8" w14:textId="77777777" w:rsidR="00950809" w:rsidRDefault="00950809" w:rsidP="007D358E">
      <w:pPr>
        <w:pStyle w:val="Table-footnoterev"/>
        <w:rPr>
          <w:ins w:id="4027" w:author="Div Wtr Quality" w:date="2020-11-18T09:52:00Z"/>
        </w:rPr>
      </w:pPr>
      <w:ins w:id="4028" w:author="Div Wtr Quality" w:date="2020-11-18T09:52:00Z">
        <w:r>
          <w:t xml:space="preserve">Record the cropping activities (e.g., fertilizer applied [total pounds and pounds per acre], fertilizer nitrogen content, type of crop planted, </w:t>
        </w:r>
        <w:r w:rsidR="00436090">
          <w:t xml:space="preserve">and </w:t>
        </w:r>
        <w:r>
          <w:t>planting and harvest dates</w:t>
        </w:r>
        <w:r w:rsidR="00436090">
          <w:t xml:space="preserve">) </w:t>
        </w:r>
        <w:r>
          <w:t>by subsurface disposal area field or individual management unit number, as appropriate.</w:t>
        </w:r>
      </w:ins>
    </w:p>
    <w:p w14:paraId="77A22768" w14:textId="77777777" w:rsidR="00514E5C" w:rsidRDefault="00514E5C" w:rsidP="007D358E">
      <w:pPr>
        <w:pStyle w:val="Table-footnoterev"/>
        <w:rPr>
          <w:ins w:id="4029" w:author="Div Wtr Quality" w:date="2020-11-18T09:52:00Z"/>
        </w:rPr>
      </w:pPr>
      <w:ins w:id="4030" w:author="Div Wtr Quality" w:date="2020-11-18T09:52:00Z">
        <w:r>
          <w:t xml:space="preserve">For subsurface disposal </w:t>
        </w:r>
        <w:r w:rsidR="00950809">
          <w:t xml:space="preserve">area </w:t>
        </w:r>
        <w:r>
          <w:t>fields divided into smaller management units (e.g., subfields, subareas), identify the individual management unit number, its acreage, and the amount of process water discharged to each individual management unit.</w:t>
        </w:r>
      </w:ins>
    </w:p>
    <w:p w14:paraId="22CEB320" w14:textId="77777777" w:rsidR="003B6193" w:rsidRDefault="003B6193" w:rsidP="007D358E">
      <w:pPr>
        <w:pStyle w:val="Table-footnoterev"/>
        <w:rPr>
          <w:ins w:id="4031" w:author="Div Wtr Quality" w:date="2020-11-18T09:52:00Z"/>
        </w:rPr>
      </w:pPr>
      <w:ins w:id="4032" w:author="Div Wtr Quality" w:date="2020-11-18T09:52:00Z">
        <w:r>
          <w:t xml:space="preserve">Identify the number of </w:t>
        </w:r>
        <w:r w:rsidR="00AB4C2A">
          <w:t xml:space="preserve">wet </w:t>
        </w:r>
        <w:r>
          <w:t xml:space="preserve">days </w:t>
        </w:r>
        <w:r w:rsidR="00AB4C2A">
          <w:t xml:space="preserve">(i.e., days with process water discharge) and dry days (i.e., non-discharge days following wet days) in </w:t>
        </w:r>
        <w:r w:rsidR="00CC5DEE">
          <w:t xml:space="preserve">each discharge cycle by </w:t>
        </w:r>
        <w:r>
          <w:t>individual management unit.</w:t>
        </w:r>
      </w:ins>
    </w:p>
    <w:p w14:paraId="3BA5697F" w14:textId="05FEA16F" w:rsidR="00CD52E8" w:rsidRDefault="00CD52E8" w:rsidP="00CD52E8">
      <w:pPr>
        <w:pStyle w:val="Table-footnoterev"/>
        <w:rPr>
          <w:del w:id="4033" w:author="Div Wtr Quality" w:date="2020-11-18T09:52:00Z"/>
        </w:rPr>
      </w:pPr>
      <w:del w:id="4034" w:author="Div Wtr Quality" w:date="2020-11-18T09:52:00Z">
        <w:r>
          <w:delText xml:space="preserve">National Weather Service or </w:delText>
        </w:r>
        <w:r w:rsidR="006D35EE">
          <w:delText>CIMIS</w:delText>
        </w:r>
        <w:r>
          <w:delText xml:space="preserve"> data from the nearest weather station is acceptable.</w:delText>
        </w:r>
      </w:del>
    </w:p>
    <w:p w14:paraId="53CCF451" w14:textId="05CB58B5" w:rsidR="00CD52E8" w:rsidRDefault="00CD52E8" w:rsidP="00CD52E8">
      <w:pPr>
        <w:pStyle w:val="Table-footnoterev"/>
      </w:pPr>
      <w:r>
        <w:t xml:space="preserve">Process water </w:t>
      </w:r>
      <w:ins w:id="4035" w:author="Div Wtr Quality" w:date="2020-11-18T09:52:00Z">
        <w:r>
          <w:t>flow</w:t>
        </w:r>
        <w:r w:rsidR="009E3B2F">
          <w:t>rate</w:t>
        </w:r>
      </w:ins>
      <w:del w:id="4036" w:author="Div Wtr Quality" w:date="2020-11-18T09:52:00Z">
        <w:r>
          <w:delText>flow volume</w:delText>
        </w:r>
      </w:del>
      <w:r>
        <w:t xml:space="preserve"> shall be measured directly via a flowmeter or, for Tier </w:t>
      </w:r>
      <w:del w:id="4037" w:author="Div Wtr Quality" w:date="2020-11-18T09:52:00Z">
        <w:r>
          <w:delText xml:space="preserve">1 and Tier </w:delText>
        </w:r>
      </w:del>
      <w:r>
        <w:t>2 facilities only, may be calculated using an accurate alternative method</w:t>
      </w:r>
      <w:ins w:id="4038" w:author="Div Wtr Quality" w:date="2020-11-18T09:52:00Z">
        <w:r>
          <w:t xml:space="preserve">.  </w:t>
        </w:r>
        <w:r w:rsidR="00F255EF">
          <w:t>The flow measurement method must be capable of determining the discharge flow to each individual management unit.</w:t>
        </w:r>
      </w:ins>
      <w:del w:id="4039" w:author="Div Wtr Quality" w:date="2020-11-18T09:52:00Z">
        <w:r>
          <w:delText xml:space="preserve"> (e.g., assume effluent flow is equal to facility source water use, calculate effluent flow from a daily water balance of all effluent storage tank levels).</w:delText>
        </w:r>
      </w:del>
      <w:r>
        <w:t xml:space="preserve">  The regional water board may specify a required flow measurement method</w:t>
      </w:r>
      <w:del w:id="4040" w:author="Div Wtr Quality" w:date="2020-11-18T09:52:00Z">
        <w:r>
          <w:delText xml:space="preserve"> in the Discharger NOA</w:delText>
        </w:r>
      </w:del>
      <w:r>
        <w:t>.</w:t>
      </w:r>
    </w:p>
    <w:p w14:paraId="78C5B6B1" w14:textId="2BADD721" w:rsidR="00CD52E8" w:rsidRDefault="009D2F80" w:rsidP="00CD52E8">
      <w:pPr>
        <w:pStyle w:val="Table-footnoterev"/>
      </w:pPr>
      <w:ins w:id="4041" w:author="Div Wtr Quality" w:date="2020-11-18T09:52:00Z">
        <w:r>
          <w:t>Measure h</w:t>
        </w:r>
        <w:r w:rsidR="00C12321">
          <w:t xml:space="preserve">ydraulic loading for the individual management units </w:t>
        </w:r>
        <w:r>
          <w:t>in</w:t>
        </w:r>
      </w:ins>
      <w:del w:id="4042" w:author="Div Wtr Quality" w:date="2020-11-18T09:52:00Z">
        <w:r w:rsidR="00CD52E8">
          <w:delText>Measured as</w:delText>
        </w:r>
      </w:del>
      <w:r w:rsidR="00CD52E8">
        <w:t xml:space="preserve"> gallons per square foot of discharge trench per day (gal/sqft/d) </w:t>
      </w:r>
      <w:ins w:id="4043" w:author="Div Wtr Quality" w:date="2020-11-18T09:52:00Z">
        <w:r>
          <w:t>and</w:t>
        </w:r>
      </w:ins>
      <w:del w:id="4044" w:author="Div Wtr Quality" w:date="2020-11-18T09:52:00Z">
        <w:r w:rsidR="00CD52E8">
          <w:delText>or</w:delText>
        </w:r>
      </w:del>
      <w:r w:rsidR="00CD52E8">
        <w:t xml:space="preserve"> gallons per square foot of discharge trench per month (gal/sqft/mo).</w:t>
      </w:r>
      <w:ins w:id="4045" w:author="Div Wtr Quality" w:date="2020-11-18T09:52:00Z">
        <w:r w:rsidR="009E3B2F">
          <w:t xml:space="preserve">  Report to the nearest 0.1</w:t>
        </w:r>
        <w:r w:rsidR="00316685">
          <w:t> </w:t>
        </w:r>
        <w:r w:rsidR="009E3B2F">
          <w:t>gal/sqft/d</w:t>
        </w:r>
        <w:r w:rsidR="00316685">
          <w:t xml:space="preserve"> or </w:t>
        </w:r>
        <w:r>
          <w:t xml:space="preserve">0.1 </w:t>
        </w:r>
        <w:r w:rsidR="00316685">
          <w:t>gal/sqft/mo</w:t>
        </w:r>
        <w:r w:rsidR="00514E5C">
          <w:t>.</w:t>
        </w:r>
      </w:ins>
    </w:p>
    <w:p w14:paraId="4722EA80" w14:textId="77777777" w:rsidR="005D01B5" w:rsidRDefault="005D01B5" w:rsidP="005D01B5">
      <w:pPr>
        <w:pStyle w:val="Table-footnoterev"/>
        <w:rPr>
          <w:ins w:id="4046" w:author="Div Wtr Quality" w:date="2020-11-18T09:52:00Z"/>
        </w:rPr>
      </w:pPr>
      <w:ins w:id="4047" w:author="Div Wtr Quality" w:date="2020-11-18T09:52:00Z">
        <w:r>
          <w:t>National Weather Service or CIMIS data from the nearest weather station are acceptable.</w:t>
        </w:r>
      </w:ins>
    </w:p>
    <w:p w14:paraId="63046CD3" w14:textId="77777777" w:rsidR="00CD52E8" w:rsidRDefault="00CD52E8" w:rsidP="00B848F1">
      <w:pPr>
        <w:pStyle w:val="Heading7"/>
      </w:pPr>
      <w:r>
        <w:lastRenderedPageBreak/>
        <w:t>SOLIDS MONITORING</w:t>
      </w:r>
    </w:p>
    <w:p w14:paraId="611FE782" w14:textId="7ECDDAC2" w:rsidR="00040C2A" w:rsidRDefault="00DC6764" w:rsidP="006A542C">
      <w:pPr>
        <w:pStyle w:val="BodyText"/>
        <w:keepNext/>
        <w:keepLines/>
        <w:rPr>
          <w:ins w:id="4048" w:author="Div Wtr Quality" w:date="2020-11-18T11:38:00Z"/>
        </w:rPr>
      </w:pPr>
      <w:ins w:id="4049" w:author="Div Wtr Quality" w:date="2020-11-18T09:52:00Z">
        <w:r>
          <w:t xml:space="preserve">Process solids monitoring shall be conducted when process solids are generated.  </w:t>
        </w:r>
        <w:r w:rsidR="00840EB3">
          <w:t xml:space="preserve">Monitoring shall also include solids characterization and field monitoring </w:t>
        </w:r>
        <w:r>
          <w:t>when process solids are land applied</w:t>
        </w:r>
        <w:r w:rsidR="00840EB3">
          <w:t>.</w:t>
        </w:r>
        <w:r>
          <w:t xml:space="preserve"> </w:t>
        </w:r>
        <w:r w:rsidR="00840EB3">
          <w:t xml:space="preserve"> </w:t>
        </w:r>
      </w:ins>
      <w:r w:rsidR="00CD52E8">
        <w:t>Process solids monitoring shall include the following:</w:t>
      </w:r>
    </w:p>
    <w:tbl>
      <w:tblPr>
        <w:tblStyle w:val="TableGrid"/>
        <w:tblW w:w="10170" w:type="dxa"/>
        <w:tblBorders>
          <w:left w:val="none" w:sz="0" w:space="0" w:color="auto"/>
          <w:right w:val="none" w:sz="0" w:space="0" w:color="auto"/>
          <w:insideH w:val="dotted" w:sz="4" w:space="0" w:color="auto"/>
          <w:insideV w:val="none" w:sz="0" w:space="0" w:color="auto"/>
        </w:tblBorders>
        <w:tblLayout w:type="fixed"/>
        <w:tblCellMar>
          <w:left w:w="115" w:type="dxa"/>
          <w:right w:w="115" w:type="dxa"/>
        </w:tblCellMar>
        <w:tblLook w:val="04A0" w:firstRow="1" w:lastRow="0" w:firstColumn="1" w:lastColumn="0" w:noHBand="0" w:noVBand="1"/>
      </w:tblPr>
      <w:tblGrid>
        <w:gridCol w:w="2788"/>
        <w:gridCol w:w="1169"/>
        <w:gridCol w:w="1620"/>
        <w:gridCol w:w="1530"/>
        <w:gridCol w:w="1533"/>
        <w:gridCol w:w="1530"/>
      </w:tblGrid>
      <w:tr w:rsidR="00C23100" w:rsidRPr="00F90FAC" w14:paraId="53E74BE0" w14:textId="77777777" w:rsidTr="00F56C71">
        <w:trPr>
          <w:cantSplit/>
          <w:ins w:id="4050" w:author="Div Wtr Quality" w:date="2020-11-18T11:38:00Z"/>
        </w:trPr>
        <w:tc>
          <w:tcPr>
            <w:tcW w:w="2788" w:type="dxa"/>
            <w:tcBorders>
              <w:top w:val="single" w:sz="4" w:space="0" w:color="auto"/>
              <w:bottom w:val="nil"/>
            </w:tcBorders>
          </w:tcPr>
          <w:p w14:paraId="7FB5CC3C" w14:textId="77777777" w:rsidR="00C23100" w:rsidRPr="00F90FAC" w:rsidRDefault="00C23100" w:rsidP="006A542C">
            <w:pPr>
              <w:pStyle w:val="Table-subheading"/>
              <w:keepNext/>
              <w:keepLines/>
              <w:rPr>
                <w:ins w:id="4051" w:author="Div Wtr Quality" w:date="2020-11-18T11:38:00Z"/>
              </w:rPr>
            </w:pPr>
          </w:p>
        </w:tc>
        <w:tc>
          <w:tcPr>
            <w:tcW w:w="1169" w:type="dxa"/>
            <w:tcBorders>
              <w:top w:val="single" w:sz="4" w:space="0" w:color="auto"/>
              <w:bottom w:val="nil"/>
            </w:tcBorders>
          </w:tcPr>
          <w:p w14:paraId="7C691E7E" w14:textId="77777777" w:rsidR="00C23100" w:rsidRPr="00F90FAC" w:rsidRDefault="00C23100" w:rsidP="006A542C">
            <w:pPr>
              <w:pStyle w:val="Table-subheading"/>
              <w:keepNext/>
              <w:keepLines/>
              <w:rPr>
                <w:ins w:id="4052" w:author="Div Wtr Quality" w:date="2020-11-18T11:38:00Z"/>
              </w:rPr>
            </w:pPr>
          </w:p>
        </w:tc>
        <w:tc>
          <w:tcPr>
            <w:tcW w:w="1620" w:type="dxa"/>
            <w:tcBorders>
              <w:top w:val="single" w:sz="4" w:space="0" w:color="auto"/>
              <w:bottom w:val="nil"/>
            </w:tcBorders>
          </w:tcPr>
          <w:p w14:paraId="67C3D2EA" w14:textId="77777777" w:rsidR="00C23100" w:rsidRPr="0068466E" w:rsidRDefault="00C23100" w:rsidP="006A542C">
            <w:pPr>
              <w:pStyle w:val="Table-subheading"/>
              <w:keepNext/>
              <w:keepLines/>
              <w:rPr>
                <w:ins w:id="4053" w:author="Div Wtr Quality" w:date="2020-11-18T11:38:00Z"/>
              </w:rPr>
            </w:pPr>
          </w:p>
        </w:tc>
        <w:tc>
          <w:tcPr>
            <w:tcW w:w="1530" w:type="dxa"/>
            <w:tcBorders>
              <w:top w:val="single" w:sz="4" w:space="0" w:color="auto"/>
              <w:bottom w:val="single" w:sz="4" w:space="0" w:color="auto"/>
            </w:tcBorders>
          </w:tcPr>
          <w:p w14:paraId="5E7F40AF" w14:textId="77777777" w:rsidR="00C23100" w:rsidRPr="00F90FAC" w:rsidRDefault="00C23100" w:rsidP="006A542C">
            <w:pPr>
              <w:pStyle w:val="Table-subheading"/>
              <w:keepNext/>
              <w:keepLines/>
              <w:rPr>
                <w:ins w:id="4054" w:author="Div Wtr Quality" w:date="2020-11-18T11:38:00Z"/>
              </w:rPr>
            </w:pPr>
          </w:p>
        </w:tc>
        <w:tc>
          <w:tcPr>
            <w:tcW w:w="1533" w:type="dxa"/>
            <w:tcBorders>
              <w:top w:val="single" w:sz="4" w:space="0" w:color="auto"/>
              <w:bottom w:val="single" w:sz="4" w:space="0" w:color="auto"/>
            </w:tcBorders>
          </w:tcPr>
          <w:p w14:paraId="52E16612" w14:textId="77777777" w:rsidR="00C23100" w:rsidRPr="00F90FAC" w:rsidRDefault="00C23100" w:rsidP="006A542C">
            <w:pPr>
              <w:pStyle w:val="Table-subheading"/>
              <w:keepNext/>
              <w:keepLines/>
              <w:rPr>
                <w:ins w:id="4055" w:author="Div Wtr Quality" w:date="2020-11-18T11:38:00Z"/>
              </w:rPr>
            </w:pPr>
            <w:ins w:id="4056" w:author="Div Wtr Quality" w:date="2020-11-18T11:38:00Z">
              <w:r w:rsidRPr="00F90FAC">
                <w:t>Frequency</w:t>
              </w:r>
            </w:ins>
          </w:p>
        </w:tc>
        <w:tc>
          <w:tcPr>
            <w:tcW w:w="1530" w:type="dxa"/>
            <w:tcBorders>
              <w:top w:val="single" w:sz="4" w:space="0" w:color="auto"/>
              <w:bottom w:val="single" w:sz="4" w:space="0" w:color="auto"/>
            </w:tcBorders>
          </w:tcPr>
          <w:p w14:paraId="2C159AFB" w14:textId="77777777" w:rsidR="00C23100" w:rsidRPr="00F90FAC" w:rsidRDefault="00C23100" w:rsidP="006A542C">
            <w:pPr>
              <w:pStyle w:val="Table-subheading"/>
              <w:keepNext/>
              <w:keepLines/>
              <w:rPr>
                <w:ins w:id="4057" w:author="Div Wtr Quality" w:date="2020-11-18T11:38:00Z"/>
              </w:rPr>
            </w:pPr>
          </w:p>
        </w:tc>
      </w:tr>
      <w:tr w:rsidR="00C23100" w14:paraId="12CF3204" w14:textId="77777777" w:rsidTr="00F56C71">
        <w:trPr>
          <w:cantSplit/>
          <w:ins w:id="4058" w:author="Div Wtr Quality" w:date="2020-11-18T11:38:00Z"/>
        </w:trPr>
        <w:tc>
          <w:tcPr>
            <w:tcW w:w="2788" w:type="dxa"/>
            <w:tcBorders>
              <w:top w:val="nil"/>
              <w:bottom w:val="double" w:sz="4" w:space="0" w:color="auto"/>
            </w:tcBorders>
          </w:tcPr>
          <w:p w14:paraId="6B56AF28" w14:textId="77777777" w:rsidR="00C23100" w:rsidRPr="005C4ED3" w:rsidRDefault="00C23100" w:rsidP="006A542C">
            <w:pPr>
              <w:pStyle w:val="Table-subheading"/>
              <w:keepNext/>
              <w:keepLines/>
              <w:rPr>
                <w:ins w:id="4059" w:author="Div Wtr Quality" w:date="2020-11-18T11:38:00Z"/>
              </w:rPr>
            </w:pPr>
            <w:ins w:id="4060" w:author="Div Wtr Quality" w:date="2020-11-18T11:38:00Z">
              <w:r w:rsidRPr="00F90FAC">
                <w:t>Parameter</w:t>
              </w:r>
            </w:ins>
          </w:p>
        </w:tc>
        <w:tc>
          <w:tcPr>
            <w:tcW w:w="1169" w:type="dxa"/>
            <w:tcBorders>
              <w:top w:val="nil"/>
              <w:bottom w:val="double" w:sz="4" w:space="0" w:color="auto"/>
            </w:tcBorders>
          </w:tcPr>
          <w:p w14:paraId="778A891D" w14:textId="77777777" w:rsidR="00C23100" w:rsidRPr="005C4ED3" w:rsidRDefault="00C23100" w:rsidP="006A542C">
            <w:pPr>
              <w:pStyle w:val="Table-subheading"/>
              <w:keepNext/>
              <w:keepLines/>
              <w:rPr>
                <w:ins w:id="4061" w:author="Div Wtr Quality" w:date="2020-11-18T11:38:00Z"/>
              </w:rPr>
            </w:pPr>
            <w:ins w:id="4062" w:author="Div Wtr Quality" w:date="2020-11-18T11:38:00Z">
              <w:r w:rsidRPr="00F90FAC">
                <w:t>Units</w:t>
              </w:r>
            </w:ins>
          </w:p>
        </w:tc>
        <w:tc>
          <w:tcPr>
            <w:tcW w:w="1620" w:type="dxa"/>
            <w:tcBorders>
              <w:top w:val="nil"/>
              <w:bottom w:val="double" w:sz="4" w:space="0" w:color="auto"/>
            </w:tcBorders>
          </w:tcPr>
          <w:p w14:paraId="18BB19D8" w14:textId="77777777" w:rsidR="00C23100" w:rsidRPr="005C4ED3" w:rsidRDefault="00C23100" w:rsidP="006A542C">
            <w:pPr>
              <w:pStyle w:val="Table-subheading"/>
              <w:keepNext/>
              <w:keepLines/>
              <w:rPr>
                <w:ins w:id="4063" w:author="Div Wtr Quality" w:date="2020-11-18T11:38:00Z"/>
              </w:rPr>
            </w:pPr>
            <w:ins w:id="4064" w:author="Div Wtr Quality" w:date="2020-11-18T11:38:00Z">
              <w:r w:rsidRPr="0068466E">
                <w:t>Sample Type</w:t>
              </w:r>
            </w:ins>
          </w:p>
        </w:tc>
        <w:tc>
          <w:tcPr>
            <w:tcW w:w="1530" w:type="dxa"/>
            <w:tcBorders>
              <w:top w:val="single" w:sz="4" w:space="0" w:color="auto"/>
              <w:bottom w:val="double" w:sz="4" w:space="0" w:color="auto"/>
            </w:tcBorders>
          </w:tcPr>
          <w:p w14:paraId="5CDB3421" w14:textId="77777777" w:rsidR="00C23100" w:rsidRPr="005C4ED3" w:rsidRDefault="00C23100" w:rsidP="006A542C">
            <w:pPr>
              <w:pStyle w:val="Table-subheading"/>
              <w:keepNext/>
              <w:keepLines/>
              <w:rPr>
                <w:ins w:id="4065" w:author="Div Wtr Quality" w:date="2020-11-18T11:38:00Z"/>
              </w:rPr>
            </w:pPr>
            <w:ins w:id="4066" w:author="Div Wtr Quality" w:date="2020-11-18T11:38:00Z">
              <w:r>
                <w:t>Tier 2</w:t>
              </w:r>
            </w:ins>
          </w:p>
        </w:tc>
        <w:tc>
          <w:tcPr>
            <w:tcW w:w="1533" w:type="dxa"/>
            <w:tcBorders>
              <w:top w:val="single" w:sz="4" w:space="0" w:color="auto"/>
              <w:bottom w:val="double" w:sz="4" w:space="0" w:color="auto"/>
            </w:tcBorders>
          </w:tcPr>
          <w:p w14:paraId="606BCCD3" w14:textId="77777777" w:rsidR="00C23100" w:rsidRPr="005C4ED3" w:rsidRDefault="00C23100" w:rsidP="006A542C">
            <w:pPr>
              <w:pStyle w:val="Table-subheading"/>
              <w:keepNext/>
              <w:keepLines/>
              <w:rPr>
                <w:ins w:id="4067" w:author="Div Wtr Quality" w:date="2020-11-18T11:38:00Z"/>
              </w:rPr>
            </w:pPr>
            <w:ins w:id="4068" w:author="Div Wtr Quality" w:date="2020-11-18T11:38:00Z">
              <w:r>
                <w:t>Tier 3</w:t>
              </w:r>
            </w:ins>
          </w:p>
        </w:tc>
        <w:tc>
          <w:tcPr>
            <w:tcW w:w="1530" w:type="dxa"/>
            <w:tcBorders>
              <w:top w:val="single" w:sz="4" w:space="0" w:color="auto"/>
              <w:bottom w:val="double" w:sz="4" w:space="0" w:color="auto"/>
            </w:tcBorders>
          </w:tcPr>
          <w:p w14:paraId="229D97A4" w14:textId="77777777" w:rsidR="00C23100" w:rsidRPr="005C4ED3" w:rsidRDefault="00C23100" w:rsidP="006A542C">
            <w:pPr>
              <w:pStyle w:val="Table-subheading"/>
              <w:keepNext/>
              <w:keepLines/>
              <w:rPr>
                <w:ins w:id="4069" w:author="Div Wtr Quality" w:date="2020-11-18T11:38:00Z"/>
              </w:rPr>
            </w:pPr>
            <w:ins w:id="4070" w:author="Div Wtr Quality" w:date="2020-11-18T11:38:00Z">
              <w:r>
                <w:t xml:space="preserve"> Tier 4</w:t>
              </w:r>
            </w:ins>
          </w:p>
        </w:tc>
      </w:tr>
      <w:tr w:rsidR="00C23100" w14:paraId="7B10C523" w14:textId="77777777" w:rsidTr="00F56C71">
        <w:trPr>
          <w:cantSplit/>
          <w:ins w:id="4071" w:author="Div Wtr Quality" w:date="2020-11-18T11:38:00Z"/>
        </w:trPr>
        <w:tc>
          <w:tcPr>
            <w:tcW w:w="2788" w:type="dxa"/>
            <w:tcBorders>
              <w:top w:val="double" w:sz="4" w:space="0" w:color="auto"/>
            </w:tcBorders>
          </w:tcPr>
          <w:p w14:paraId="31BE8936" w14:textId="77777777" w:rsidR="00C23100" w:rsidRDefault="00C23100" w:rsidP="006A542C">
            <w:pPr>
              <w:pStyle w:val="Table-bodytext"/>
              <w:keepNext/>
              <w:keepLines/>
              <w:rPr>
                <w:ins w:id="4072" w:author="Div Wtr Quality" w:date="2020-11-18T11:38:00Z"/>
              </w:rPr>
            </w:pPr>
            <w:ins w:id="4073" w:author="Div Wtr Quality" w:date="2020-11-18T11:38:00Z">
              <w:r>
                <w:t xml:space="preserve">Solids source </w:t>
              </w:r>
              <w:r w:rsidRPr="00314BF7">
                <w:rPr>
                  <w:vertAlign w:val="superscript"/>
                </w:rPr>
                <w:t>(1)</w:t>
              </w:r>
            </w:ins>
          </w:p>
        </w:tc>
        <w:tc>
          <w:tcPr>
            <w:tcW w:w="1169" w:type="dxa"/>
            <w:tcBorders>
              <w:top w:val="double" w:sz="4" w:space="0" w:color="auto"/>
            </w:tcBorders>
          </w:tcPr>
          <w:p w14:paraId="75A2BA93" w14:textId="77777777" w:rsidR="00C23100" w:rsidRDefault="00C23100" w:rsidP="006A542C">
            <w:pPr>
              <w:pStyle w:val="Table-bodytext"/>
              <w:keepNext/>
              <w:keepLines/>
              <w:rPr>
                <w:ins w:id="4074" w:author="Div Wtr Quality" w:date="2020-11-18T11:38:00Z"/>
              </w:rPr>
            </w:pPr>
            <w:ins w:id="4075" w:author="Div Wtr Quality" w:date="2020-11-18T11:38:00Z">
              <w:r>
                <w:t>NA</w:t>
              </w:r>
            </w:ins>
          </w:p>
        </w:tc>
        <w:tc>
          <w:tcPr>
            <w:tcW w:w="1620" w:type="dxa"/>
            <w:tcBorders>
              <w:top w:val="double" w:sz="4" w:space="0" w:color="auto"/>
            </w:tcBorders>
          </w:tcPr>
          <w:p w14:paraId="7EDC910F" w14:textId="77777777" w:rsidR="00C23100" w:rsidRDefault="00C23100" w:rsidP="006A542C">
            <w:pPr>
              <w:pStyle w:val="Table-bodytext"/>
              <w:keepNext/>
              <w:keepLines/>
              <w:rPr>
                <w:ins w:id="4076" w:author="Div Wtr Quality" w:date="2020-11-18T11:38:00Z"/>
              </w:rPr>
            </w:pPr>
            <w:ins w:id="4077" w:author="Div Wtr Quality" w:date="2020-11-18T11:38:00Z">
              <w:r>
                <w:t>Observation</w:t>
              </w:r>
            </w:ins>
          </w:p>
        </w:tc>
        <w:tc>
          <w:tcPr>
            <w:tcW w:w="1530" w:type="dxa"/>
            <w:tcBorders>
              <w:top w:val="double" w:sz="4" w:space="0" w:color="auto"/>
            </w:tcBorders>
          </w:tcPr>
          <w:p w14:paraId="6EB5EFCC" w14:textId="77777777" w:rsidR="00C23100" w:rsidRDefault="00C23100" w:rsidP="006A542C">
            <w:pPr>
              <w:pStyle w:val="Table-bodytext"/>
              <w:keepNext/>
              <w:keepLines/>
              <w:rPr>
                <w:ins w:id="4078" w:author="Div Wtr Quality" w:date="2020-11-18T11:38:00Z"/>
              </w:rPr>
            </w:pPr>
            <w:ins w:id="4079" w:author="Div Wtr Quality" w:date="2020-11-18T11:38:00Z">
              <w:r>
                <w:t>Monthly</w:t>
              </w:r>
            </w:ins>
          </w:p>
        </w:tc>
        <w:tc>
          <w:tcPr>
            <w:tcW w:w="1533" w:type="dxa"/>
            <w:tcBorders>
              <w:top w:val="double" w:sz="4" w:space="0" w:color="auto"/>
            </w:tcBorders>
          </w:tcPr>
          <w:p w14:paraId="54BD4EFB" w14:textId="77777777" w:rsidR="00C23100" w:rsidRPr="005C4ED3" w:rsidRDefault="00C23100" w:rsidP="006A542C">
            <w:pPr>
              <w:pStyle w:val="Table-bodytext"/>
              <w:keepNext/>
              <w:keepLines/>
              <w:rPr>
                <w:ins w:id="4080" w:author="Div Wtr Quality" w:date="2020-11-18T11:38:00Z"/>
              </w:rPr>
            </w:pPr>
            <w:ins w:id="4081" w:author="Div Wtr Quality" w:date="2020-11-18T11:38:00Z">
              <w:r>
                <w:t>Monthly</w:t>
              </w:r>
            </w:ins>
          </w:p>
        </w:tc>
        <w:tc>
          <w:tcPr>
            <w:tcW w:w="1530" w:type="dxa"/>
            <w:tcBorders>
              <w:top w:val="double" w:sz="4" w:space="0" w:color="auto"/>
            </w:tcBorders>
          </w:tcPr>
          <w:p w14:paraId="7D8BE658" w14:textId="77777777" w:rsidR="00C23100" w:rsidRPr="005C4ED3" w:rsidRDefault="00C23100" w:rsidP="006A542C">
            <w:pPr>
              <w:pStyle w:val="Table-bodytext"/>
              <w:keepNext/>
              <w:keepLines/>
              <w:rPr>
                <w:ins w:id="4082" w:author="Div Wtr Quality" w:date="2020-11-18T11:38:00Z"/>
              </w:rPr>
            </w:pPr>
            <w:ins w:id="4083" w:author="Div Wtr Quality" w:date="2020-11-18T11:38:00Z">
              <w:r>
                <w:t>Monthly</w:t>
              </w:r>
            </w:ins>
          </w:p>
        </w:tc>
      </w:tr>
      <w:tr w:rsidR="00C23100" w14:paraId="4C176FC5" w14:textId="77777777" w:rsidTr="00F56C71">
        <w:trPr>
          <w:cantSplit/>
          <w:ins w:id="4084" w:author="Div Wtr Quality" w:date="2020-11-18T11:38:00Z"/>
        </w:trPr>
        <w:tc>
          <w:tcPr>
            <w:tcW w:w="2788" w:type="dxa"/>
            <w:tcBorders>
              <w:bottom w:val="dotted" w:sz="4" w:space="0" w:color="auto"/>
            </w:tcBorders>
          </w:tcPr>
          <w:p w14:paraId="4D67C3A1" w14:textId="77777777" w:rsidR="00C23100" w:rsidRPr="005C4ED3" w:rsidRDefault="00C23100" w:rsidP="006A542C">
            <w:pPr>
              <w:pStyle w:val="Table-bodytext"/>
              <w:keepNext/>
              <w:keepLines/>
              <w:rPr>
                <w:ins w:id="4085" w:author="Div Wtr Quality" w:date="2020-11-18T11:38:00Z"/>
              </w:rPr>
            </w:pPr>
            <w:ins w:id="4086" w:author="Div Wtr Quality" w:date="2020-11-18T11:38:00Z">
              <w:r>
                <w:t xml:space="preserve">Solids generated </w:t>
              </w:r>
              <w:r w:rsidRPr="00314BF7">
                <w:rPr>
                  <w:vertAlign w:val="superscript"/>
                </w:rPr>
                <w:t>(1)</w:t>
              </w:r>
            </w:ins>
          </w:p>
        </w:tc>
        <w:tc>
          <w:tcPr>
            <w:tcW w:w="1169" w:type="dxa"/>
            <w:tcBorders>
              <w:bottom w:val="dotted" w:sz="4" w:space="0" w:color="auto"/>
            </w:tcBorders>
          </w:tcPr>
          <w:p w14:paraId="20C8D154" w14:textId="77777777" w:rsidR="00C23100" w:rsidRPr="005C4ED3" w:rsidRDefault="00C23100" w:rsidP="006A542C">
            <w:pPr>
              <w:pStyle w:val="Table-bodytext"/>
              <w:keepNext/>
              <w:keepLines/>
              <w:rPr>
                <w:ins w:id="4087" w:author="Div Wtr Quality" w:date="2020-11-18T11:38:00Z"/>
              </w:rPr>
            </w:pPr>
            <w:ins w:id="4088" w:author="Div Wtr Quality" w:date="2020-11-18T11:38:00Z">
              <w:r>
                <w:t>wet tons</w:t>
              </w:r>
            </w:ins>
          </w:p>
        </w:tc>
        <w:tc>
          <w:tcPr>
            <w:tcW w:w="1620" w:type="dxa"/>
            <w:tcBorders>
              <w:bottom w:val="dotted" w:sz="4" w:space="0" w:color="auto"/>
            </w:tcBorders>
          </w:tcPr>
          <w:p w14:paraId="53135530" w14:textId="77777777" w:rsidR="00C23100" w:rsidRPr="005C4ED3" w:rsidRDefault="00C23100" w:rsidP="006A542C">
            <w:pPr>
              <w:pStyle w:val="Table-bodytext"/>
              <w:keepNext/>
              <w:keepLines/>
              <w:rPr>
                <w:ins w:id="4089" w:author="Div Wtr Quality" w:date="2020-11-18T11:38:00Z"/>
              </w:rPr>
            </w:pPr>
            <w:ins w:id="4090" w:author="Div Wtr Quality" w:date="2020-11-18T11:38:00Z">
              <w:r>
                <w:t>Estimated or measured</w:t>
              </w:r>
            </w:ins>
          </w:p>
        </w:tc>
        <w:tc>
          <w:tcPr>
            <w:tcW w:w="1530" w:type="dxa"/>
            <w:tcBorders>
              <w:bottom w:val="dotted" w:sz="4" w:space="0" w:color="auto"/>
            </w:tcBorders>
          </w:tcPr>
          <w:p w14:paraId="27B7EBD4" w14:textId="77777777" w:rsidR="00C23100" w:rsidRDefault="00C23100" w:rsidP="006A542C">
            <w:pPr>
              <w:pStyle w:val="Table-bodytext"/>
              <w:keepNext/>
              <w:keepLines/>
              <w:rPr>
                <w:ins w:id="4091" w:author="Div Wtr Quality" w:date="2020-11-18T11:38:00Z"/>
              </w:rPr>
            </w:pPr>
            <w:ins w:id="4092" w:author="Div Wtr Quality" w:date="2020-11-18T11:38:00Z">
              <w:r>
                <w:t>Monthly</w:t>
              </w:r>
            </w:ins>
          </w:p>
        </w:tc>
        <w:tc>
          <w:tcPr>
            <w:tcW w:w="1533" w:type="dxa"/>
            <w:tcBorders>
              <w:bottom w:val="dotted" w:sz="4" w:space="0" w:color="auto"/>
            </w:tcBorders>
          </w:tcPr>
          <w:p w14:paraId="55DEF23D" w14:textId="77777777" w:rsidR="00C23100" w:rsidRDefault="00C23100" w:rsidP="006A542C">
            <w:pPr>
              <w:pStyle w:val="Table-bodytext"/>
              <w:keepNext/>
              <w:keepLines/>
              <w:rPr>
                <w:ins w:id="4093" w:author="Div Wtr Quality" w:date="2020-11-18T11:38:00Z"/>
              </w:rPr>
            </w:pPr>
            <w:ins w:id="4094" w:author="Div Wtr Quality" w:date="2020-11-18T11:38:00Z">
              <w:r>
                <w:t>Monthly</w:t>
              </w:r>
            </w:ins>
          </w:p>
        </w:tc>
        <w:tc>
          <w:tcPr>
            <w:tcW w:w="1530" w:type="dxa"/>
            <w:tcBorders>
              <w:bottom w:val="dotted" w:sz="4" w:space="0" w:color="auto"/>
            </w:tcBorders>
          </w:tcPr>
          <w:p w14:paraId="65000046" w14:textId="77777777" w:rsidR="00C23100" w:rsidRDefault="00C23100" w:rsidP="006A542C">
            <w:pPr>
              <w:pStyle w:val="Table-bodytext"/>
              <w:keepNext/>
              <w:keepLines/>
              <w:rPr>
                <w:ins w:id="4095" w:author="Div Wtr Quality" w:date="2020-11-18T11:38:00Z"/>
              </w:rPr>
            </w:pPr>
            <w:ins w:id="4096" w:author="Div Wtr Quality" w:date="2020-11-18T11:38:00Z">
              <w:r>
                <w:t>Monthly</w:t>
              </w:r>
            </w:ins>
          </w:p>
        </w:tc>
      </w:tr>
      <w:tr w:rsidR="00C23100" w14:paraId="38DB56B4" w14:textId="77777777" w:rsidTr="00F56C71">
        <w:trPr>
          <w:cantSplit/>
          <w:ins w:id="4097" w:author="Div Wtr Quality" w:date="2020-11-18T11:38:00Z"/>
        </w:trPr>
        <w:tc>
          <w:tcPr>
            <w:tcW w:w="2788" w:type="dxa"/>
            <w:tcBorders>
              <w:top w:val="dotted" w:sz="4" w:space="0" w:color="auto"/>
              <w:bottom w:val="single" w:sz="4" w:space="0" w:color="auto"/>
            </w:tcBorders>
          </w:tcPr>
          <w:p w14:paraId="3A27B973" w14:textId="77777777" w:rsidR="00C23100" w:rsidRPr="005C4ED3" w:rsidRDefault="00C23100" w:rsidP="006A542C">
            <w:pPr>
              <w:pStyle w:val="Table-bodytext"/>
              <w:keepNext/>
              <w:keepLines/>
              <w:rPr>
                <w:ins w:id="4098" w:author="Div Wtr Quality" w:date="2020-11-18T11:38:00Z"/>
              </w:rPr>
            </w:pPr>
            <w:ins w:id="4099" w:author="Div Wtr Quality" w:date="2020-11-18T11:38:00Z">
              <w:r>
                <w:t xml:space="preserve">Disposal method </w:t>
              </w:r>
              <w:r w:rsidRPr="00314BF7">
                <w:rPr>
                  <w:vertAlign w:val="superscript"/>
                </w:rPr>
                <w:t>(1)</w:t>
              </w:r>
            </w:ins>
          </w:p>
        </w:tc>
        <w:tc>
          <w:tcPr>
            <w:tcW w:w="1169" w:type="dxa"/>
            <w:tcBorders>
              <w:top w:val="dotted" w:sz="4" w:space="0" w:color="auto"/>
              <w:bottom w:val="single" w:sz="4" w:space="0" w:color="auto"/>
            </w:tcBorders>
          </w:tcPr>
          <w:p w14:paraId="2102454C" w14:textId="77777777" w:rsidR="00C23100" w:rsidRPr="005C4ED3" w:rsidRDefault="00C23100" w:rsidP="006A542C">
            <w:pPr>
              <w:pStyle w:val="Table-bodytext"/>
              <w:keepNext/>
              <w:keepLines/>
              <w:rPr>
                <w:ins w:id="4100" w:author="Div Wtr Quality" w:date="2020-11-18T11:38:00Z"/>
              </w:rPr>
            </w:pPr>
            <w:ins w:id="4101" w:author="Div Wtr Quality" w:date="2020-11-18T11:38:00Z">
              <w:r>
                <w:t>NA</w:t>
              </w:r>
            </w:ins>
          </w:p>
        </w:tc>
        <w:tc>
          <w:tcPr>
            <w:tcW w:w="1620" w:type="dxa"/>
            <w:tcBorders>
              <w:top w:val="dotted" w:sz="4" w:space="0" w:color="auto"/>
              <w:bottom w:val="single" w:sz="4" w:space="0" w:color="auto"/>
            </w:tcBorders>
          </w:tcPr>
          <w:p w14:paraId="6F294A40" w14:textId="77777777" w:rsidR="00C23100" w:rsidRPr="005C4ED3" w:rsidRDefault="00C23100" w:rsidP="006A542C">
            <w:pPr>
              <w:pStyle w:val="Table-bodytext"/>
              <w:keepNext/>
              <w:keepLines/>
              <w:rPr>
                <w:ins w:id="4102" w:author="Div Wtr Quality" w:date="2020-11-18T11:38:00Z"/>
              </w:rPr>
            </w:pPr>
            <w:ins w:id="4103" w:author="Div Wtr Quality" w:date="2020-11-18T11:38:00Z">
              <w:r>
                <w:t>Observation</w:t>
              </w:r>
            </w:ins>
          </w:p>
        </w:tc>
        <w:tc>
          <w:tcPr>
            <w:tcW w:w="1530" w:type="dxa"/>
            <w:tcBorders>
              <w:top w:val="dotted" w:sz="4" w:space="0" w:color="auto"/>
              <w:bottom w:val="single" w:sz="4" w:space="0" w:color="auto"/>
            </w:tcBorders>
          </w:tcPr>
          <w:p w14:paraId="1E126AB2" w14:textId="77777777" w:rsidR="00C23100" w:rsidRDefault="00C23100" w:rsidP="006A542C">
            <w:pPr>
              <w:pStyle w:val="Table-bodytext"/>
              <w:keepNext/>
              <w:keepLines/>
              <w:rPr>
                <w:ins w:id="4104" w:author="Div Wtr Quality" w:date="2020-11-18T11:38:00Z"/>
              </w:rPr>
            </w:pPr>
            <w:ins w:id="4105" w:author="Div Wtr Quality" w:date="2020-11-18T11:38:00Z">
              <w:r>
                <w:t>Monthly</w:t>
              </w:r>
            </w:ins>
          </w:p>
        </w:tc>
        <w:tc>
          <w:tcPr>
            <w:tcW w:w="1533" w:type="dxa"/>
            <w:tcBorders>
              <w:top w:val="dotted" w:sz="4" w:space="0" w:color="auto"/>
              <w:bottom w:val="single" w:sz="4" w:space="0" w:color="auto"/>
            </w:tcBorders>
          </w:tcPr>
          <w:p w14:paraId="4393E271" w14:textId="77777777" w:rsidR="00C23100" w:rsidRDefault="00C23100" w:rsidP="006A542C">
            <w:pPr>
              <w:pStyle w:val="Table-bodytext"/>
              <w:keepNext/>
              <w:keepLines/>
              <w:rPr>
                <w:ins w:id="4106" w:author="Div Wtr Quality" w:date="2020-11-18T11:38:00Z"/>
              </w:rPr>
            </w:pPr>
            <w:ins w:id="4107" w:author="Div Wtr Quality" w:date="2020-11-18T11:38:00Z">
              <w:r>
                <w:t>Monthly</w:t>
              </w:r>
            </w:ins>
          </w:p>
        </w:tc>
        <w:tc>
          <w:tcPr>
            <w:tcW w:w="1530" w:type="dxa"/>
            <w:tcBorders>
              <w:top w:val="dotted" w:sz="4" w:space="0" w:color="auto"/>
              <w:bottom w:val="single" w:sz="4" w:space="0" w:color="auto"/>
            </w:tcBorders>
          </w:tcPr>
          <w:p w14:paraId="1B62D03C" w14:textId="77777777" w:rsidR="00C23100" w:rsidRDefault="00C23100" w:rsidP="006A542C">
            <w:pPr>
              <w:pStyle w:val="Table-bodytext"/>
              <w:keepNext/>
              <w:keepLines/>
              <w:rPr>
                <w:ins w:id="4108" w:author="Div Wtr Quality" w:date="2020-11-18T11:38:00Z"/>
              </w:rPr>
            </w:pPr>
            <w:ins w:id="4109" w:author="Div Wtr Quality" w:date="2020-11-18T11:38:00Z">
              <w:r>
                <w:t>Monthly</w:t>
              </w:r>
            </w:ins>
          </w:p>
        </w:tc>
      </w:tr>
      <w:tr w:rsidR="00F56C71" w14:paraId="338DBD6A" w14:textId="77777777" w:rsidTr="00F56C71">
        <w:trPr>
          <w:cantSplit/>
          <w:trHeight w:val="422"/>
          <w:ins w:id="4110" w:author="Div Wtr Quality" w:date="2020-11-20T11:52:00Z"/>
        </w:trPr>
        <w:tc>
          <w:tcPr>
            <w:tcW w:w="2788" w:type="dxa"/>
            <w:tcBorders>
              <w:top w:val="dotted" w:sz="4" w:space="0" w:color="auto"/>
            </w:tcBorders>
          </w:tcPr>
          <w:p w14:paraId="3818617F" w14:textId="5B308E66" w:rsidR="00F56C71" w:rsidRPr="00F56C71" w:rsidRDefault="00F56C71" w:rsidP="00F56C71">
            <w:pPr>
              <w:pStyle w:val="Table-subheading"/>
              <w:jc w:val="left"/>
              <w:rPr>
                <w:ins w:id="4111" w:author="Div Wtr Quality" w:date="2020-11-20T11:52:00Z"/>
              </w:rPr>
            </w:pPr>
            <w:ins w:id="4112" w:author="Div Wtr Quality" w:date="2020-11-20T11:52:00Z">
              <w:r w:rsidRPr="00F56C71">
                <w:t xml:space="preserve">Land applied solids </w:t>
              </w:r>
              <w:r w:rsidRPr="00F56C71">
                <w:rPr>
                  <w:vertAlign w:val="superscript"/>
                </w:rPr>
                <w:t>(2)</w:t>
              </w:r>
            </w:ins>
          </w:p>
        </w:tc>
        <w:tc>
          <w:tcPr>
            <w:tcW w:w="1169" w:type="dxa"/>
            <w:tcBorders>
              <w:top w:val="dotted" w:sz="4" w:space="0" w:color="auto"/>
            </w:tcBorders>
          </w:tcPr>
          <w:p w14:paraId="1A611D68" w14:textId="77777777" w:rsidR="00F56C71" w:rsidRDefault="00F56C71" w:rsidP="006A542C">
            <w:pPr>
              <w:pStyle w:val="Table-bodytext"/>
              <w:keepNext/>
              <w:keepLines/>
              <w:rPr>
                <w:ins w:id="4113" w:author="Div Wtr Quality" w:date="2020-11-20T11:52:00Z"/>
              </w:rPr>
            </w:pPr>
          </w:p>
        </w:tc>
        <w:tc>
          <w:tcPr>
            <w:tcW w:w="1620" w:type="dxa"/>
            <w:tcBorders>
              <w:top w:val="dotted" w:sz="4" w:space="0" w:color="auto"/>
            </w:tcBorders>
          </w:tcPr>
          <w:p w14:paraId="1AB1D136" w14:textId="77777777" w:rsidR="00F56C71" w:rsidRDefault="00F56C71" w:rsidP="006A542C">
            <w:pPr>
              <w:pStyle w:val="Table-bodytext"/>
              <w:keepNext/>
              <w:keepLines/>
              <w:rPr>
                <w:ins w:id="4114" w:author="Div Wtr Quality" w:date="2020-11-20T11:52:00Z"/>
              </w:rPr>
            </w:pPr>
          </w:p>
        </w:tc>
        <w:tc>
          <w:tcPr>
            <w:tcW w:w="1530" w:type="dxa"/>
            <w:tcBorders>
              <w:top w:val="dotted" w:sz="4" w:space="0" w:color="auto"/>
            </w:tcBorders>
          </w:tcPr>
          <w:p w14:paraId="32B3C176" w14:textId="77777777" w:rsidR="00F56C71" w:rsidRDefault="00F56C71" w:rsidP="006A542C">
            <w:pPr>
              <w:pStyle w:val="Table-bodytext"/>
              <w:keepNext/>
              <w:keepLines/>
              <w:rPr>
                <w:ins w:id="4115" w:author="Div Wtr Quality" w:date="2020-11-20T11:52:00Z"/>
              </w:rPr>
            </w:pPr>
          </w:p>
        </w:tc>
        <w:tc>
          <w:tcPr>
            <w:tcW w:w="1533" w:type="dxa"/>
            <w:tcBorders>
              <w:top w:val="dotted" w:sz="4" w:space="0" w:color="auto"/>
            </w:tcBorders>
          </w:tcPr>
          <w:p w14:paraId="3511923A" w14:textId="77777777" w:rsidR="00F56C71" w:rsidRDefault="00F56C71" w:rsidP="006A542C">
            <w:pPr>
              <w:pStyle w:val="Table-bodytext"/>
              <w:keepNext/>
              <w:keepLines/>
              <w:rPr>
                <w:ins w:id="4116" w:author="Div Wtr Quality" w:date="2020-11-20T11:52:00Z"/>
              </w:rPr>
            </w:pPr>
          </w:p>
        </w:tc>
        <w:tc>
          <w:tcPr>
            <w:tcW w:w="1530" w:type="dxa"/>
            <w:tcBorders>
              <w:top w:val="dotted" w:sz="4" w:space="0" w:color="auto"/>
            </w:tcBorders>
          </w:tcPr>
          <w:p w14:paraId="7E23840C" w14:textId="77777777" w:rsidR="00F56C71" w:rsidRDefault="00F56C71" w:rsidP="006A542C">
            <w:pPr>
              <w:pStyle w:val="Table-bodytext"/>
              <w:keepNext/>
              <w:keepLines/>
              <w:rPr>
                <w:ins w:id="4117" w:author="Div Wtr Quality" w:date="2020-11-20T11:52:00Z"/>
              </w:rPr>
            </w:pPr>
          </w:p>
        </w:tc>
      </w:tr>
      <w:tr w:rsidR="00C23100" w14:paraId="17F80CC3" w14:textId="77777777" w:rsidTr="00F56C71">
        <w:trPr>
          <w:cantSplit/>
          <w:ins w:id="4118" w:author="Div Wtr Quality" w:date="2020-11-18T11:38:00Z"/>
        </w:trPr>
        <w:tc>
          <w:tcPr>
            <w:tcW w:w="2788" w:type="dxa"/>
            <w:tcBorders>
              <w:top w:val="dotted" w:sz="4" w:space="0" w:color="auto"/>
            </w:tcBorders>
          </w:tcPr>
          <w:p w14:paraId="2A74E138" w14:textId="77777777" w:rsidR="00C23100" w:rsidRDefault="00C23100" w:rsidP="006A542C">
            <w:pPr>
              <w:pStyle w:val="Table-bodytext"/>
              <w:keepNext/>
              <w:keepLines/>
              <w:rPr>
                <w:ins w:id="4119" w:author="Div Wtr Quality" w:date="2020-11-18T11:38:00Z"/>
              </w:rPr>
            </w:pPr>
            <w:ins w:id="4120" w:author="Div Wtr Quality" w:date="2020-11-18T11:38:00Z">
              <w:r>
                <w:t xml:space="preserve">Amount applied by source </w:t>
              </w:r>
              <w:r>
                <w:rPr>
                  <w:vertAlign w:val="superscript"/>
                </w:rPr>
                <w:t>(3</w:t>
              </w:r>
              <w:r w:rsidRPr="00314BF7">
                <w:rPr>
                  <w:vertAlign w:val="superscript"/>
                </w:rPr>
                <w:t>)</w:t>
              </w:r>
            </w:ins>
          </w:p>
        </w:tc>
        <w:tc>
          <w:tcPr>
            <w:tcW w:w="1169" w:type="dxa"/>
            <w:tcBorders>
              <w:top w:val="dotted" w:sz="4" w:space="0" w:color="auto"/>
            </w:tcBorders>
          </w:tcPr>
          <w:p w14:paraId="60F0EC92" w14:textId="77777777" w:rsidR="00C23100" w:rsidRDefault="00C23100" w:rsidP="006A542C">
            <w:pPr>
              <w:pStyle w:val="Table-bodytext"/>
              <w:keepNext/>
              <w:keepLines/>
              <w:rPr>
                <w:ins w:id="4121" w:author="Div Wtr Quality" w:date="2020-11-18T11:38:00Z"/>
              </w:rPr>
            </w:pPr>
            <w:ins w:id="4122" w:author="Div Wtr Quality" w:date="2020-11-18T11:38:00Z">
              <w:r>
                <w:t>wet tons</w:t>
              </w:r>
            </w:ins>
          </w:p>
        </w:tc>
        <w:tc>
          <w:tcPr>
            <w:tcW w:w="1620" w:type="dxa"/>
            <w:tcBorders>
              <w:top w:val="dotted" w:sz="4" w:space="0" w:color="auto"/>
            </w:tcBorders>
          </w:tcPr>
          <w:p w14:paraId="15B084F8" w14:textId="77777777" w:rsidR="00C23100" w:rsidRDefault="00C23100" w:rsidP="006A542C">
            <w:pPr>
              <w:pStyle w:val="Table-bodytext"/>
              <w:keepNext/>
              <w:keepLines/>
              <w:rPr>
                <w:ins w:id="4123" w:author="Div Wtr Quality" w:date="2020-11-18T11:38:00Z"/>
              </w:rPr>
            </w:pPr>
            <w:ins w:id="4124" w:author="Div Wtr Quality" w:date="2020-11-18T11:38:00Z">
              <w:r>
                <w:t xml:space="preserve">Estimated or measured </w:t>
              </w:r>
            </w:ins>
          </w:p>
        </w:tc>
        <w:tc>
          <w:tcPr>
            <w:tcW w:w="1530" w:type="dxa"/>
            <w:tcBorders>
              <w:top w:val="dotted" w:sz="4" w:space="0" w:color="auto"/>
            </w:tcBorders>
          </w:tcPr>
          <w:p w14:paraId="2FE9CF19" w14:textId="77777777" w:rsidR="00C23100" w:rsidRDefault="00C23100" w:rsidP="006A542C">
            <w:pPr>
              <w:pStyle w:val="Table-bodytext"/>
              <w:keepNext/>
              <w:keepLines/>
              <w:rPr>
                <w:ins w:id="4125" w:author="Div Wtr Quality" w:date="2020-11-18T11:38:00Z"/>
              </w:rPr>
            </w:pPr>
            <w:ins w:id="4126" w:author="Div Wtr Quality" w:date="2020-11-18T11:38:00Z">
              <w:r>
                <w:t>Annually</w:t>
              </w:r>
              <w:r w:rsidRPr="004C56FE">
                <w:rPr>
                  <w:vertAlign w:val="superscript"/>
                </w:rPr>
                <w:t xml:space="preserve"> (</w:t>
              </w:r>
              <w:r>
                <w:rPr>
                  <w:vertAlign w:val="superscript"/>
                </w:rPr>
                <w:t>4</w:t>
              </w:r>
              <w:r w:rsidRPr="004C56FE">
                <w:rPr>
                  <w:vertAlign w:val="superscript"/>
                </w:rPr>
                <w:t>)</w:t>
              </w:r>
            </w:ins>
          </w:p>
        </w:tc>
        <w:tc>
          <w:tcPr>
            <w:tcW w:w="1533" w:type="dxa"/>
            <w:tcBorders>
              <w:top w:val="dotted" w:sz="4" w:space="0" w:color="auto"/>
            </w:tcBorders>
          </w:tcPr>
          <w:p w14:paraId="37BAC3FB" w14:textId="77777777" w:rsidR="00C23100" w:rsidRDefault="00C23100" w:rsidP="006A542C">
            <w:pPr>
              <w:pStyle w:val="Table-bodytext"/>
              <w:keepNext/>
              <w:keepLines/>
              <w:rPr>
                <w:ins w:id="4127" w:author="Div Wtr Quality" w:date="2020-11-18T11:38:00Z"/>
              </w:rPr>
            </w:pPr>
            <w:ins w:id="4128" w:author="Div Wtr Quality" w:date="2020-11-18T11:38:00Z">
              <w:r>
                <w:t>Monthly</w:t>
              </w:r>
              <w:r w:rsidRPr="004C56FE">
                <w:rPr>
                  <w:vertAlign w:val="superscript"/>
                </w:rPr>
                <w:t xml:space="preserve"> (</w:t>
              </w:r>
              <w:r>
                <w:rPr>
                  <w:vertAlign w:val="superscript"/>
                </w:rPr>
                <w:t>4</w:t>
              </w:r>
              <w:r w:rsidRPr="004C56FE">
                <w:rPr>
                  <w:vertAlign w:val="superscript"/>
                </w:rPr>
                <w:t>)</w:t>
              </w:r>
            </w:ins>
          </w:p>
        </w:tc>
        <w:tc>
          <w:tcPr>
            <w:tcW w:w="1530" w:type="dxa"/>
            <w:tcBorders>
              <w:top w:val="dotted" w:sz="4" w:space="0" w:color="auto"/>
            </w:tcBorders>
          </w:tcPr>
          <w:p w14:paraId="12FD3C1E" w14:textId="77777777" w:rsidR="00C23100" w:rsidRDefault="00C23100" w:rsidP="006A542C">
            <w:pPr>
              <w:pStyle w:val="Table-bodytext"/>
              <w:keepNext/>
              <w:keepLines/>
              <w:rPr>
                <w:ins w:id="4129" w:author="Div Wtr Quality" w:date="2020-11-18T11:38:00Z"/>
              </w:rPr>
            </w:pPr>
            <w:ins w:id="4130" w:author="Div Wtr Quality" w:date="2020-11-18T11:38:00Z">
              <w:r>
                <w:t>Monthly</w:t>
              </w:r>
              <w:r w:rsidRPr="004C56FE">
                <w:rPr>
                  <w:vertAlign w:val="superscript"/>
                </w:rPr>
                <w:t xml:space="preserve"> (</w:t>
              </w:r>
              <w:r>
                <w:rPr>
                  <w:vertAlign w:val="superscript"/>
                </w:rPr>
                <w:t>4</w:t>
              </w:r>
              <w:r w:rsidRPr="004C56FE">
                <w:rPr>
                  <w:vertAlign w:val="superscript"/>
                </w:rPr>
                <w:t>)</w:t>
              </w:r>
            </w:ins>
          </w:p>
        </w:tc>
      </w:tr>
      <w:tr w:rsidR="00C23100" w14:paraId="348F1C42" w14:textId="77777777" w:rsidTr="00F56C71">
        <w:trPr>
          <w:cantSplit/>
          <w:ins w:id="4131" w:author="Div Wtr Quality" w:date="2020-11-18T11:38:00Z"/>
        </w:trPr>
        <w:tc>
          <w:tcPr>
            <w:tcW w:w="2788" w:type="dxa"/>
          </w:tcPr>
          <w:p w14:paraId="220E61B8" w14:textId="77777777" w:rsidR="00C23100" w:rsidRDefault="00C23100" w:rsidP="006A542C">
            <w:pPr>
              <w:pStyle w:val="Table-bodytext"/>
              <w:keepNext/>
              <w:keepLines/>
              <w:rPr>
                <w:ins w:id="4132" w:author="Div Wtr Quality" w:date="2020-11-18T11:38:00Z"/>
              </w:rPr>
            </w:pPr>
            <w:ins w:id="4133" w:author="Div Wtr Quality" w:date="2020-11-18T11:38:00Z">
              <w:r>
                <w:t xml:space="preserve">Application field number </w:t>
              </w:r>
              <w:r>
                <w:rPr>
                  <w:vertAlign w:val="superscript"/>
                </w:rPr>
                <w:t>(3</w:t>
              </w:r>
              <w:r w:rsidRPr="00314BF7">
                <w:rPr>
                  <w:vertAlign w:val="superscript"/>
                </w:rPr>
                <w:t>)</w:t>
              </w:r>
            </w:ins>
          </w:p>
        </w:tc>
        <w:tc>
          <w:tcPr>
            <w:tcW w:w="1169" w:type="dxa"/>
          </w:tcPr>
          <w:p w14:paraId="1CC79142" w14:textId="77777777" w:rsidR="00C23100" w:rsidRDefault="00C23100" w:rsidP="006A542C">
            <w:pPr>
              <w:pStyle w:val="Table-bodytext"/>
              <w:keepNext/>
              <w:keepLines/>
              <w:rPr>
                <w:ins w:id="4134" w:author="Div Wtr Quality" w:date="2020-11-18T11:38:00Z"/>
              </w:rPr>
            </w:pPr>
            <w:ins w:id="4135" w:author="Div Wtr Quality" w:date="2020-11-18T11:38:00Z">
              <w:r>
                <w:t>NA</w:t>
              </w:r>
            </w:ins>
          </w:p>
        </w:tc>
        <w:tc>
          <w:tcPr>
            <w:tcW w:w="1620" w:type="dxa"/>
          </w:tcPr>
          <w:p w14:paraId="2F1C5A68" w14:textId="77777777" w:rsidR="00C23100" w:rsidRDefault="00C23100" w:rsidP="006A542C">
            <w:pPr>
              <w:pStyle w:val="Table-bodytext"/>
              <w:keepNext/>
              <w:keepLines/>
              <w:rPr>
                <w:ins w:id="4136" w:author="Div Wtr Quality" w:date="2020-11-18T11:38:00Z"/>
              </w:rPr>
            </w:pPr>
            <w:ins w:id="4137" w:author="Div Wtr Quality" w:date="2020-11-18T11:38:00Z">
              <w:r>
                <w:t>Observation</w:t>
              </w:r>
            </w:ins>
          </w:p>
        </w:tc>
        <w:tc>
          <w:tcPr>
            <w:tcW w:w="1530" w:type="dxa"/>
          </w:tcPr>
          <w:p w14:paraId="6DC521EB" w14:textId="77777777" w:rsidR="00C23100" w:rsidRDefault="00C23100" w:rsidP="006A542C">
            <w:pPr>
              <w:pStyle w:val="Table-bodytext"/>
              <w:keepNext/>
              <w:keepLines/>
              <w:rPr>
                <w:ins w:id="4138" w:author="Div Wtr Quality" w:date="2020-11-18T11:38:00Z"/>
              </w:rPr>
            </w:pPr>
            <w:ins w:id="4139" w:author="Div Wtr Quality" w:date="2020-11-18T11:38:00Z">
              <w:r>
                <w:t>Annually</w:t>
              </w:r>
              <w:r w:rsidRPr="004C56FE">
                <w:rPr>
                  <w:vertAlign w:val="superscript"/>
                </w:rPr>
                <w:t xml:space="preserve"> (</w:t>
              </w:r>
              <w:r>
                <w:rPr>
                  <w:vertAlign w:val="superscript"/>
                </w:rPr>
                <w:t>4</w:t>
              </w:r>
              <w:r w:rsidRPr="004C56FE">
                <w:rPr>
                  <w:vertAlign w:val="superscript"/>
                </w:rPr>
                <w:t>)</w:t>
              </w:r>
            </w:ins>
          </w:p>
        </w:tc>
        <w:tc>
          <w:tcPr>
            <w:tcW w:w="1533" w:type="dxa"/>
          </w:tcPr>
          <w:p w14:paraId="3EB321EB" w14:textId="77777777" w:rsidR="00C23100" w:rsidRDefault="00C23100" w:rsidP="006A542C">
            <w:pPr>
              <w:pStyle w:val="Table-bodytext"/>
              <w:keepNext/>
              <w:keepLines/>
              <w:rPr>
                <w:ins w:id="4140" w:author="Div Wtr Quality" w:date="2020-11-18T11:38:00Z"/>
              </w:rPr>
            </w:pPr>
            <w:ins w:id="4141" w:author="Div Wtr Quality" w:date="2020-11-18T11:38:00Z">
              <w:r>
                <w:t>Monthly</w:t>
              </w:r>
              <w:r w:rsidRPr="004C56FE">
                <w:rPr>
                  <w:vertAlign w:val="superscript"/>
                </w:rPr>
                <w:t xml:space="preserve"> (</w:t>
              </w:r>
              <w:r>
                <w:rPr>
                  <w:vertAlign w:val="superscript"/>
                </w:rPr>
                <w:t>4</w:t>
              </w:r>
              <w:r w:rsidRPr="004C56FE">
                <w:rPr>
                  <w:vertAlign w:val="superscript"/>
                </w:rPr>
                <w:t>)</w:t>
              </w:r>
            </w:ins>
          </w:p>
        </w:tc>
        <w:tc>
          <w:tcPr>
            <w:tcW w:w="1530" w:type="dxa"/>
          </w:tcPr>
          <w:p w14:paraId="7928FD6C" w14:textId="77777777" w:rsidR="00C23100" w:rsidRDefault="00C23100" w:rsidP="006A542C">
            <w:pPr>
              <w:pStyle w:val="Table-bodytext"/>
              <w:keepNext/>
              <w:keepLines/>
              <w:rPr>
                <w:ins w:id="4142" w:author="Div Wtr Quality" w:date="2020-11-18T11:38:00Z"/>
              </w:rPr>
            </w:pPr>
            <w:ins w:id="4143" w:author="Div Wtr Quality" w:date="2020-11-18T11:38:00Z">
              <w:r>
                <w:t>Monthly</w:t>
              </w:r>
              <w:r w:rsidRPr="004C56FE">
                <w:rPr>
                  <w:vertAlign w:val="superscript"/>
                </w:rPr>
                <w:t xml:space="preserve"> (</w:t>
              </w:r>
              <w:r>
                <w:rPr>
                  <w:vertAlign w:val="superscript"/>
                </w:rPr>
                <w:t>4</w:t>
              </w:r>
              <w:r w:rsidRPr="004C56FE">
                <w:rPr>
                  <w:vertAlign w:val="superscript"/>
                </w:rPr>
                <w:t>)</w:t>
              </w:r>
            </w:ins>
          </w:p>
        </w:tc>
      </w:tr>
      <w:tr w:rsidR="00C23100" w14:paraId="71C260B7" w14:textId="77777777" w:rsidTr="00F56C71">
        <w:trPr>
          <w:cantSplit/>
          <w:ins w:id="4144" w:author="Div Wtr Quality" w:date="2020-11-18T11:38:00Z"/>
        </w:trPr>
        <w:tc>
          <w:tcPr>
            <w:tcW w:w="2788" w:type="dxa"/>
          </w:tcPr>
          <w:p w14:paraId="713BEBE9" w14:textId="6491C13D" w:rsidR="00C23100" w:rsidRDefault="00C23100" w:rsidP="006A542C">
            <w:pPr>
              <w:pStyle w:val="Table-bodytext"/>
              <w:keepNext/>
              <w:keepLines/>
              <w:rPr>
                <w:ins w:id="4145" w:author="Div Wtr Quality" w:date="2020-11-18T11:38:00Z"/>
              </w:rPr>
            </w:pPr>
            <w:ins w:id="4146" w:author="Div Wtr Quality" w:date="2020-11-18T11:38:00Z">
              <w:r>
                <w:t>Application area</w:t>
              </w:r>
            </w:ins>
            <w:r w:rsidR="005D02B6">
              <w:t> </w:t>
            </w:r>
            <w:ins w:id="4147" w:author="Div Wtr Quality" w:date="2020-11-18T11:38:00Z">
              <w:r>
                <w:rPr>
                  <w:vertAlign w:val="superscript"/>
                </w:rPr>
                <w:t>(3</w:t>
              </w:r>
              <w:r w:rsidRPr="00314BF7">
                <w:rPr>
                  <w:vertAlign w:val="superscript"/>
                </w:rPr>
                <w:t>)</w:t>
              </w:r>
            </w:ins>
          </w:p>
        </w:tc>
        <w:tc>
          <w:tcPr>
            <w:tcW w:w="1169" w:type="dxa"/>
          </w:tcPr>
          <w:p w14:paraId="22D644FB" w14:textId="77777777" w:rsidR="00C23100" w:rsidRDefault="00C23100" w:rsidP="006A542C">
            <w:pPr>
              <w:pStyle w:val="Table-bodytext"/>
              <w:keepNext/>
              <w:keepLines/>
              <w:rPr>
                <w:ins w:id="4148" w:author="Div Wtr Quality" w:date="2020-11-18T11:38:00Z"/>
              </w:rPr>
            </w:pPr>
            <w:ins w:id="4149" w:author="Div Wtr Quality" w:date="2020-11-18T11:38:00Z">
              <w:r>
                <w:t>acres</w:t>
              </w:r>
            </w:ins>
          </w:p>
        </w:tc>
        <w:tc>
          <w:tcPr>
            <w:tcW w:w="1620" w:type="dxa"/>
          </w:tcPr>
          <w:p w14:paraId="11210410" w14:textId="77777777" w:rsidR="00C23100" w:rsidRDefault="00C23100" w:rsidP="006A542C">
            <w:pPr>
              <w:pStyle w:val="Table-bodytext"/>
              <w:keepNext/>
              <w:keepLines/>
              <w:rPr>
                <w:ins w:id="4150" w:author="Div Wtr Quality" w:date="2020-11-18T11:38:00Z"/>
              </w:rPr>
            </w:pPr>
            <w:ins w:id="4151" w:author="Div Wtr Quality" w:date="2020-11-18T11:38:00Z">
              <w:r>
                <w:t>Observation</w:t>
              </w:r>
            </w:ins>
          </w:p>
        </w:tc>
        <w:tc>
          <w:tcPr>
            <w:tcW w:w="1530" w:type="dxa"/>
          </w:tcPr>
          <w:p w14:paraId="3AA59A1A" w14:textId="77777777" w:rsidR="00C23100" w:rsidRDefault="00C23100" w:rsidP="006A542C">
            <w:pPr>
              <w:pStyle w:val="Table-bodytext"/>
              <w:keepNext/>
              <w:keepLines/>
              <w:rPr>
                <w:ins w:id="4152" w:author="Div Wtr Quality" w:date="2020-11-18T11:38:00Z"/>
              </w:rPr>
            </w:pPr>
            <w:ins w:id="4153" w:author="Div Wtr Quality" w:date="2020-11-18T11:38:00Z">
              <w:r>
                <w:t>Annually</w:t>
              </w:r>
              <w:r w:rsidRPr="004C56FE">
                <w:rPr>
                  <w:vertAlign w:val="superscript"/>
                </w:rPr>
                <w:t xml:space="preserve"> (</w:t>
              </w:r>
              <w:r>
                <w:rPr>
                  <w:vertAlign w:val="superscript"/>
                </w:rPr>
                <w:t>4</w:t>
              </w:r>
              <w:r w:rsidRPr="004C56FE">
                <w:rPr>
                  <w:vertAlign w:val="superscript"/>
                </w:rPr>
                <w:t>)</w:t>
              </w:r>
            </w:ins>
          </w:p>
        </w:tc>
        <w:tc>
          <w:tcPr>
            <w:tcW w:w="1533" w:type="dxa"/>
          </w:tcPr>
          <w:p w14:paraId="7E15AB70" w14:textId="77777777" w:rsidR="00C23100" w:rsidRDefault="00C23100" w:rsidP="006A542C">
            <w:pPr>
              <w:pStyle w:val="Table-bodytext"/>
              <w:keepNext/>
              <w:keepLines/>
              <w:rPr>
                <w:ins w:id="4154" w:author="Div Wtr Quality" w:date="2020-11-18T11:38:00Z"/>
              </w:rPr>
            </w:pPr>
            <w:ins w:id="4155" w:author="Div Wtr Quality" w:date="2020-11-18T11:38:00Z">
              <w:r>
                <w:t>Monthly</w:t>
              </w:r>
              <w:r w:rsidRPr="004C56FE">
                <w:rPr>
                  <w:vertAlign w:val="superscript"/>
                </w:rPr>
                <w:t xml:space="preserve"> (</w:t>
              </w:r>
              <w:r>
                <w:rPr>
                  <w:vertAlign w:val="superscript"/>
                </w:rPr>
                <w:t>4</w:t>
              </w:r>
              <w:r w:rsidRPr="004C56FE">
                <w:rPr>
                  <w:vertAlign w:val="superscript"/>
                </w:rPr>
                <w:t>)</w:t>
              </w:r>
            </w:ins>
          </w:p>
        </w:tc>
        <w:tc>
          <w:tcPr>
            <w:tcW w:w="1530" w:type="dxa"/>
          </w:tcPr>
          <w:p w14:paraId="205ED948" w14:textId="77777777" w:rsidR="00C23100" w:rsidRDefault="00C23100" w:rsidP="006A542C">
            <w:pPr>
              <w:pStyle w:val="Table-bodytext"/>
              <w:keepNext/>
              <w:keepLines/>
              <w:rPr>
                <w:ins w:id="4156" w:author="Div Wtr Quality" w:date="2020-11-18T11:38:00Z"/>
              </w:rPr>
            </w:pPr>
            <w:ins w:id="4157" w:author="Div Wtr Quality" w:date="2020-11-18T11:38:00Z">
              <w:r>
                <w:t>Monthly</w:t>
              </w:r>
              <w:r w:rsidRPr="004C56FE">
                <w:rPr>
                  <w:vertAlign w:val="superscript"/>
                </w:rPr>
                <w:t xml:space="preserve"> (</w:t>
              </w:r>
              <w:r>
                <w:rPr>
                  <w:vertAlign w:val="superscript"/>
                </w:rPr>
                <w:t>4</w:t>
              </w:r>
              <w:r w:rsidRPr="004C56FE">
                <w:rPr>
                  <w:vertAlign w:val="superscript"/>
                </w:rPr>
                <w:t>)</w:t>
              </w:r>
            </w:ins>
          </w:p>
        </w:tc>
      </w:tr>
      <w:tr w:rsidR="00C23100" w14:paraId="7F3C4B22" w14:textId="77777777" w:rsidTr="00F56C71">
        <w:trPr>
          <w:cantSplit/>
          <w:ins w:id="4158" w:author="Div Wtr Quality" w:date="2020-11-18T11:38:00Z"/>
        </w:trPr>
        <w:tc>
          <w:tcPr>
            <w:tcW w:w="2788" w:type="dxa"/>
          </w:tcPr>
          <w:p w14:paraId="49054A36" w14:textId="77777777" w:rsidR="00C23100" w:rsidRDefault="00C23100" w:rsidP="006A542C">
            <w:pPr>
              <w:pStyle w:val="Table-bodytext"/>
              <w:keepNext/>
              <w:keepLines/>
              <w:rPr>
                <w:ins w:id="4159" w:author="Div Wtr Quality" w:date="2020-11-18T11:38:00Z"/>
              </w:rPr>
            </w:pPr>
            <w:ins w:id="4160" w:author="Div Wtr Quality" w:date="2020-11-18T11:38:00Z">
              <w:r w:rsidDel="006A35FE">
                <w:t>Total Kjeldahl nitrogen</w:t>
              </w:r>
            </w:ins>
          </w:p>
        </w:tc>
        <w:tc>
          <w:tcPr>
            <w:tcW w:w="1169" w:type="dxa"/>
          </w:tcPr>
          <w:p w14:paraId="6AFCCBA9" w14:textId="77777777" w:rsidR="00C23100" w:rsidRDefault="00C23100" w:rsidP="006A542C">
            <w:pPr>
              <w:pStyle w:val="Table-bodytext"/>
              <w:keepNext/>
              <w:keepLines/>
              <w:rPr>
                <w:ins w:id="4161" w:author="Div Wtr Quality" w:date="2020-11-18T11:38:00Z"/>
              </w:rPr>
            </w:pPr>
            <w:ins w:id="4162" w:author="Div Wtr Quality" w:date="2020-11-18T11:38:00Z">
              <w:r w:rsidDel="006A35FE">
                <w:t xml:space="preserve">mg/kg </w:t>
              </w:r>
              <w:r w:rsidDel="006A35FE">
                <w:rPr>
                  <w:vertAlign w:val="superscript"/>
                </w:rPr>
                <w:t>(</w:t>
              </w:r>
              <w:r>
                <w:rPr>
                  <w:vertAlign w:val="superscript"/>
                </w:rPr>
                <w:t>5</w:t>
              </w:r>
              <w:r w:rsidRPr="00314BF7" w:rsidDel="006A35FE">
                <w:rPr>
                  <w:vertAlign w:val="superscript"/>
                </w:rPr>
                <w:t>)</w:t>
              </w:r>
            </w:ins>
          </w:p>
        </w:tc>
        <w:tc>
          <w:tcPr>
            <w:tcW w:w="1620" w:type="dxa"/>
          </w:tcPr>
          <w:p w14:paraId="7F1E0E9F" w14:textId="77777777" w:rsidR="00C23100" w:rsidRDefault="00C23100" w:rsidP="006A542C">
            <w:pPr>
              <w:pStyle w:val="Table-bodytext"/>
              <w:keepNext/>
              <w:keepLines/>
              <w:rPr>
                <w:ins w:id="4163" w:author="Div Wtr Quality" w:date="2020-11-18T11:38:00Z"/>
              </w:rPr>
            </w:pPr>
            <w:ins w:id="4164" w:author="Div Wtr Quality" w:date="2020-11-18T11:38:00Z">
              <w:r w:rsidDel="006A35FE">
                <w:t>Grab</w:t>
              </w:r>
            </w:ins>
          </w:p>
        </w:tc>
        <w:tc>
          <w:tcPr>
            <w:tcW w:w="1530" w:type="dxa"/>
          </w:tcPr>
          <w:p w14:paraId="3F23F042" w14:textId="77777777" w:rsidR="00C23100" w:rsidRDefault="00C23100" w:rsidP="006A542C">
            <w:pPr>
              <w:pStyle w:val="Table-bodytext"/>
              <w:keepNext/>
              <w:keepLines/>
              <w:spacing w:after="60"/>
              <w:rPr>
                <w:ins w:id="4165" w:author="Div Wtr Quality" w:date="2020-11-18T11:38:00Z"/>
              </w:rPr>
            </w:pPr>
            <w:ins w:id="4166" w:author="Div Wtr Quality" w:date="2020-11-18T11:38:00Z">
              <w:r>
                <w:t>Crush: one</w:t>
              </w:r>
              <w:r>
                <w:noBreakHyphen/>
                <w:t>time</w:t>
              </w:r>
            </w:ins>
          </w:p>
          <w:p w14:paraId="60C4EF9D" w14:textId="77777777" w:rsidR="00C23100" w:rsidRDefault="00C23100" w:rsidP="006A542C">
            <w:pPr>
              <w:pStyle w:val="Table-bodytext"/>
              <w:keepNext/>
              <w:keepLines/>
              <w:rPr>
                <w:ins w:id="4167" w:author="Div Wtr Quality" w:date="2020-11-18T11:38:00Z"/>
              </w:rPr>
            </w:pPr>
            <w:ins w:id="4168" w:author="Div Wtr Quality" w:date="2020-11-18T11:38:00Z">
              <w:r>
                <w:t>Solids cleanout: each time</w:t>
              </w:r>
              <w:r w:rsidRPr="004C56FE">
                <w:rPr>
                  <w:vertAlign w:val="superscript"/>
                </w:rPr>
                <w:t xml:space="preserve"> (</w:t>
              </w:r>
              <w:r>
                <w:rPr>
                  <w:vertAlign w:val="superscript"/>
                </w:rPr>
                <w:t>6</w:t>
              </w:r>
              <w:r w:rsidRPr="004C56FE">
                <w:rPr>
                  <w:vertAlign w:val="superscript"/>
                </w:rPr>
                <w:t>)</w:t>
              </w:r>
            </w:ins>
          </w:p>
        </w:tc>
        <w:tc>
          <w:tcPr>
            <w:tcW w:w="1533" w:type="dxa"/>
          </w:tcPr>
          <w:p w14:paraId="7E29397E" w14:textId="77777777" w:rsidR="00C23100" w:rsidRDefault="00C23100" w:rsidP="006A542C">
            <w:pPr>
              <w:pStyle w:val="Table-bodytext"/>
              <w:keepNext/>
              <w:keepLines/>
              <w:spacing w:after="60"/>
              <w:rPr>
                <w:ins w:id="4169" w:author="Div Wtr Quality" w:date="2020-11-18T11:38:00Z"/>
              </w:rPr>
            </w:pPr>
            <w:ins w:id="4170" w:author="Div Wtr Quality" w:date="2020-11-18T11:38:00Z">
              <w:r>
                <w:t>Crush: one</w:t>
              </w:r>
              <w:r>
                <w:noBreakHyphen/>
                <w:t>time</w:t>
              </w:r>
            </w:ins>
          </w:p>
          <w:p w14:paraId="0E8F805A" w14:textId="77777777" w:rsidR="00C23100" w:rsidRDefault="00C23100" w:rsidP="006A542C">
            <w:pPr>
              <w:pStyle w:val="Table-bodytext"/>
              <w:keepNext/>
              <w:keepLines/>
              <w:rPr>
                <w:ins w:id="4171" w:author="Div Wtr Quality" w:date="2020-11-18T11:38:00Z"/>
              </w:rPr>
            </w:pPr>
            <w:ins w:id="4172" w:author="Div Wtr Quality" w:date="2020-11-18T11:38:00Z">
              <w:r>
                <w:t>Solids cleanout: each time</w:t>
              </w:r>
              <w:r w:rsidRPr="004C56FE">
                <w:rPr>
                  <w:vertAlign w:val="superscript"/>
                </w:rPr>
                <w:t xml:space="preserve"> (</w:t>
              </w:r>
              <w:r>
                <w:rPr>
                  <w:vertAlign w:val="superscript"/>
                </w:rPr>
                <w:t>6</w:t>
              </w:r>
              <w:r w:rsidRPr="004C56FE">
                <w:rPr>
                  <w:vertAlign w:val="superscript"/>
                </w:rPr>
                <w:t>)</w:t>
              </w:r>
            </w:ins>
          </w:p>
        </w:tc>
        <w:tc>
          <w:tcPr>
            <w:tcW w:w="1530" w:type="dxa"/>
          </w:tcPr>
          <w:p w14:paraId="323BADA0" w14:textId="77777777" w:rsidR="00C23100" w:rsidRDefault="00C23100" w:rsidP="006A542C">
            <w:pPr>
              <w:pStyle w:val="Table-bodytext"/>
              <w:keepNext/>
              <w:keepLines/>
              <w:spacing w:after="60"/>
              <w:rPr>
                <w:ins w:id="4173" w:author="Div Wtr Quality" w:date="2020-11-18T11:38:00Z"/>
              </w:rPr>
            </w:pPr>
            <w:ins w:id="4174" w:author="Div Wtr Quality" w:date="2020-11-18T11:38:00Z">
              <w:r>
                <w:t>Crush: one</w:t>
              </w:r>
              <w:r>
                <w:noBreakHyphen/>
                <w:t>time</w:t>
              </w:r>
            </w:ins>
          </w:p>
          <w:p w14:paraId="36809E0E" w14:textId="77777777" w:rsidR="00C23100" w:rsidRDefault="00C23100" w:rsidP="006A542C">
            <w:pPr>
              <w:pStyle w:val="Table-bodytext"/>
              <w:keepNext/>
              <w:keepLines/>
              <w:rPr>
                <w:ins w:id="4175" w:author="Div Wtr Quality" w:date="2020-11-18T11:38:00Z"/>
              </w:rPr>
            </w:pPr>
            <w:ins w:id="4176" w:author="Div Wtr Quality" w:date="2020-11-18T11:38:00Z">
              <w:r>
                <w:t>Solids cleanout: each time</w:t>
              </w:r>
              <w:r w:rsidRPr="004C56FE">
                <w:rPr>
                  <w:vertAlign w:val="superscript"/>
                </w:rPr>
                <w:t xml:space="preserve"> (</w:t>
              </w:r>
              <w:r>
                <w:rPr>
                  <w:vertAlign w:val="superscript"/>
                </w:rPr>
                <w:t>6</w:t>
              </w:r>
              <w:r w:rsidRPr="004C56FE">
                <w:rPr>
                  <w:vertAlign w:val="superscript"/>
                </w:rPr>
                <w:t>)</w:t>
              </w:r>
            </w:ins>
          </w:p>
        </w:tc>
      </w:tr>
      <w:tr w:rsidR="00C23100" w14:paraId="05F5C914" w14:textId="77777777" w:rsidTr="00F56C71">
        <w:trPr>
          <w:cantSplit/>
          <w:ins w:id="4177" w:author="Div Wtr Quality" w:date="2020-11-18T11:38:00Z"/>
        </w:trPr>
        <w:tc>
          <w:tcPr>
            <w:tcW w:w="2788" w:type="dxa"/>
          </w:tcPr>
          <w:p w14:paraId="471B6591" w14:textId="77777777" w:rsidR="00C23100" w:rsidRDefault="00C23100" w:rsidP="006A542C">
            <w:pPr>
              <w:pStyle w:val="Table-bodytext"/>
              <w:keepNext/>
              <w:keepLines/>
              <w:rPr>
                <w:ins w:id="4178" w:author="Div Wtr Quality" w:date="2020-11-18T11:38:00Z"/>
              </w:rPr>
            </w:pPr>
            <w:ins w:id="4179" w:author="Div Wtr Quality" w:date="2020-11-18T11:38:00Z">
              <w:r w:rsidDel="006A35FE">
                <w:t>Ammonia as nitrogen</w:t>
              </w:r>
            </w:ins>
          </w:p>
        </w:tc>
        <w:tc>
          <w:tcPr>
            <w:tcW w:w="1169" w:type="dxa"/>
          </w:tcPr>
          <w:p w14:paraId="01143C3A" w14:textId="77777777" w:rsidR="00C23100" w:rsidRDefault="00C23100" w:rsidP="006A542C">
            <w:pPr>
              <w:pStyle w:val="Table-bodytext"/>
              <w:keepNext/>
              <w:keepLines/>
              <w:rPr>
                <w:ins w:id="4180" w:author="Div Wtr Quality" w:date="2020-11-18T11:38:00Z"/>
              </w:rPr>
            </w:pPr>
            <w:ins w:id="4181" w:author="Div Wtr Quality" w:date="2020-11-18T11:38:00Z">
              <w:r w:rsidDel="006A35FE">
                <w:t xml:space="preserve">mg/kg </w:t>
              </w:r>
              <w:r w:rsidDel="006A35FE">
                <w:rPr>
                  <w:vertAlign w:val="superscript"/>
                </w:rPr>
                <w:t>(</w:t>
              </w:r>
              <w:r>
                <w:rPr>
                  <w:vertAlign w:val="superscript"/>
                </w:rPr>
                <w:t>5</w:t>
              </w:r>
              <w:r w:rsidRPr="00314BF7" w:rsidDel="006A35FE">
                <w:rPr>
                  <w:vertAlign w:val="superscript"/>
                </w:rPr>
                <w:t>)</w:t>
              </w:r>
            </w:ins>
          </w:p>
        </w:tc>
        <w:tc>
          <w:tcPr>
            <w:tcW w:w="1620" w:type="dxa"/>
          </w:tcPr>
          <w:p w14:paraId="00573AAA" w14:textId="77777777" w:rsidR="00C23100" w:rsidRDefault="00C23100" w:rsidP="006A542C">
            <w:pPr>
              <w:pStyle w:val="Table-bodytext"/>
              <w:keepNext/>
              <w:keepLines/>
              <w:rPr>
                <w:ins w:id="4182" w:author="Div Wtr Quality" w:date="2020-11-18T11:38:00Z"/>
              </w:rPr>
            </w:pPr>
            <w:ins w:id="4183" w:author="Div Wtr Quality" w:date="2020-11-18T11:38:00Z">
              <w:r w:rsidDel="006A35FE">
                <w:t>Grab</w:t>
              </w:r>
            </w:ins>
          </w:p>
        </w:tc>
        <w:tc>
          <w:tcPr>
            <w:tcW w:w="1530" w:type="dxa"/>
          </w:tcPr>
          <w:p w14:paraId="2D724B13" w14:textId="77777777" w:rsidR="00C23100" w:rsidRDefault="00C23100" w:rsidP="006A542C">
            <w:pPr>
              <w:pStyle w:val="Table-bodytext"/>
              <w:keepNext/>
              <w:keepLines/>
              <w:spacing w:after="60"/>
              <w:rPr>
                <w:ins w:id="4184" w:author="Div Wtr Quality" w:date="2020-11-18T11:38:00Z"/>
              </w:rPr>
            </w:pPr>
            <w:ins w:id="4185" w:author="Div Wtr Quality" w:date="2020-11-18T11:38:00Z">
              <w:r>
                <w:t>Crush: one</w:t>
              </w:r>
              <w:r>
                <w:noBreakHyphen/>
                <w:t>time</w:t>
              </w:r>
            </w:ins>
          </w:p>
          <w:p w14:paraId="14B6E98A" w14:textId="77777777" w:rsidR="00C23100" w:rsidRDefault="00C23100" w:rsidP="006A542C">
            <w:pPr>
              <w:pStyle w:val="Table-bodytext"/>
              <w:keepNext/>
              <w:keepLines/>
              <w:rPr>
                <w:ins w:id="4186" w:author="Div Wtr Quality" w:date="2020-11-18T11:38:00Z"/>
              </w:rPr>
            </w:pPr>
            <w:ins w:id="4187" w:author="Div Wtr Quality" w:date="2020-11-18T11:38:00Z">
              <w:r>
                <w:t>Solids cleanout: each time</w:t>
              </w:r>
              <w:r w:rsidRPr="004C56FE">
                <w:rPr>
                  <w:vertAlign w:val="superscript"/>
                </w:rPr>
                <w:t xml:space="preserve"> (</w:t>
              </w:r>
              <w:r>
                <w:rPr>
                  <w:vertAlign w:val="superscript"/>
                </w:rPr>
                <w:t>6</w:t>
              </w:r>
              <w:r w:rsidRPr="004C56FE">
                <w:rPr>
                  <w:vertAlign w:val="superscript"/>
                </w:rPr>
                <w:t>)</w:t>
              </w:r>
            </w:ins>
          </w:p>
        </w:tc>
        <w:tc>
          <w:tcPr>
            <w:tcW w:w="1533" w:type="dxa"/>
          </w:tcPr>
          <w:p w14:paraId="482A01BD" w14:textId="77777777" w:rsidR="00C23100" w:rsidRDefault="00C23100" w:rsidP="006A542C">
            <w:pPr>
              <w:pStyle w:val="Table-bodytext"/>
              <w:keepNext/>
              <w:keepLines/>
              <w:spacing w:after="60"/>
              <w:rPr>
                <w:ins w:id="4188" w:author="Div Wtr Quality" w:date="2020-11-18T11:38:00Z"/>
              </w:rPr>
            </w:pPr>
            <w:ins w:id="4189" w:author="Div Wtr Quality" w:date="2020-11-18T11:38:00Z">
              <w:r>
                <w:t>Crush: one</w:t>
              </w:r>
              <w:r>
                <w:noBreakHyphen/>
                <w:t>time</w:t>
              </w:r>
            </w:ins>
          </w:p>
          <w:p w14:paraId="0E9188C1" w14:textId="77777777" w:rsidR="00C23100" w:rsidRDefault="00C23100" w:rsidP="006A542C">
            <w:pPr>
              <w:pStyle w:val="Table-bodytext"/>
              <w:keepNext/>
              <w:keepLines/>
              <w:rPr>
                <w:ins w:id="4190" w:author="Div Wtr Quality" w:date="2020-11-18T11:38:00Z"/>
              </w:rPr>
            </w:pPr>
            <w:ins w:id="4191" w:author="Div Wtr Quality" w:date="2020-11-18T11:38:00Z">
              <w:r>
                <w:t>Solids cleanout: each time</w:t>
              </w:r>
              <w:r w:rsidRPr="004C56FE">
                <w:rPr>
                  <w:vertAlign w:val="superscript"/>
                </w:rPr>
                <w:t xml:space="preserve"> (</w:t>
              </w:r>
              <w:r>
                <w:rPr>
                  <w:vertAlign w:val="superscript"/>
                </w:rPr>
                <w:t>6</w:t>
              </w:r>
              <w:r w:rsidRPr="004C56FE">
                <w:rPr>
                  <w:vertAlign w:val="superscript"/>
                </w:rPr>
                <w:t>)</w:t>
              </w:r>
            </w:ins>
          </w:p>
        </w:tc>
        <w:tc>
          <w:tcPr>
            <w:tcW w:w="1530" w:type="dxa"/>
          </w:tcPr>
          <w:p w14:paraId="00380678" w14:textId="77777777" w:rsidR="00C23100" w:rsidRDefault="00C23100" w:rsidP="006A542C">
            <w:pPr>
              <w:pStyle w:val="Table-bodytext"/>
              <w:keepNext/>
              <w:keepLines/>
              <w:spacing w:after="60"/>
              <w:rPr>
                <w:ins w:id="4192" w:author="Div Wtr Quality" w:date="2020-11-18T11:38:00Z"/>
              </w:rPr>
            </w:pPr>
            <w:ins w:id="4193" w:author="Div Wtr Quality" w:date="2020-11-18T11:38:00Z">
              <w:r>
                <w:t>Crush: one</w:t>
              </w:r>
              <w:r>
                <w:noBreakHyphen/>
                <w:t>time</w:t>
              </w:r>
            </w:ins>
          </w:p>
          <w:p w14:paraId="005CDF79" w14:textId="77777777" w:rsidR="00C23100" w:rsidRDefault="00C23100" w:rsidP="006A542C">
            <w:pPr>
              <w:pStyle w:val="Table-bodytext"/>
              <w:keepNext/>
              <w:keepLines/>
              <w:rPr>
                <w:ins w:id="4194" w:author="Div Wtr Quality" w:date="2020-11-18T11:38:00Z"/>
              </w:rPr>
            </w:pPr>
            <w:ins w:id="4195" w:author="Div Wtr Quality" w:date="2020-11-18T11:38:00Z">
              <w:r>
                <w:t>Solids cleanout: each time</w:t>
              </w:r>
              <w:r w:rsidRPr="004C56FE">
                <w:rPr>
                  <w:vertAlign w:val="superscript"/>
                </w:rPr>
                <w:t xml:space="preserve"> (</w:t>
              </w:r>
              <w:r>
                <w:rPr>
                  <w:vertAlign w:val="superscript"/>
                </w:rPr>
                <w:t>6</w:t>
              </w:r>
              <w:r w:rsidRPr="004C56FE">
                <w:rPr>
                  <w:vertAlign w:val="superscript"/>
                </w:rPr>
                <w:t>)</w:t>
              </w:r>
            </w:ins>
          </w:p>
        </w:tc>
      </w:tr>
      <w:tr w:rsidR="00C23100" w14:paraId="6938B844" w14:textId="77777777" w:rsidTr="00F56C71">
        <w:trPr>
          <w:cantSplit/>
          <w:ins w:id="4196" w:author="Div Wtr Quality" w:date="2020-11-18T11:38:00Z"/>
        </w:trPr>
        <w:tc>
          <w:tcPr>
            <w:tcW w:w="2788" w:type="dxa"/>
          </w:tcPr>
          <w:p w14:paraId="412FB4E2" w14:textId="77777777" w:rsidR="00C23100" w:rsidRDefault="00C23100" w:rsidP="006A542C">
            <w:pPr>
              <w:pStyle w:val="Table-bodytext"/>
              <w:keepNext/>
              <w:keepLines/>
              <w:rPr>
                <w:ins w:id="4197" w:author="Div Wtr Quality" w:date="2020-11-18T11:38:00Z"/>
              </w:rPr>
            </w:pPr>
            <w:ins w:id="4198" w:author="Div Wtr Quality" w:date="2020-11-18T11:38:00Z">
              <w:r w:rsidDel="006A35FE">
                <w:t>Nitrate + nitrite as nitrogen</w:t>
              </w:r>
            </w:ins>
          </w:p>
        </w:tc>
        <w:tc>
          <w:tcPr>
            <w:tcW w:w="1169" w:type="dxa"/>
          </w:tcPr>
          <w:p w14:paraId="5E3B11E1" w14:textId="77777777" w:rsidR="00C23100" w:rsidRDefault="00C23100" w:rsidP="006A542C">
            <w:pPr>
              <w:pStyle w:val="Table-bodytext"/>
              <w:keepNext/>
              <w:keepLines/>
              <w:rPr>
                <w:ins w:id="4199" w:author="Div Wtr Quality" w:date="2020-11-18T11:38:00Z"/>
              </w:rPr>
            </w:pPr>
            <w:ins w:id="4200" w:author="Div Wtr Quality" w:date="2020-11-18T11:38:00Z">
              <w:r w:rsidDel="006A35FE">
                <w:t xml:space="preserve">mg/kg </w:t>
              </w:r>
              <w:r w:rsidDel="006A35FE">
                <w:rPr>
                  <w:vertAlign w:val="superscript"/>
                </w:rPr>
                <w:t>(</w:t>
              </w:r>
              <w:r>
                <w:rPr>
                  <w:vertAlign w:val="superscript"/>
                </w:rPr>
                <w:t>5</w:t>
              </w:r>
              <w:r w:rsidRPr="00314BF7" w:rsidDel="006A35FE">
                <w:rPr>
                  <w:vertAlign w:val="superscript"/>
                </w:rPr>
                <w:t>)</w:t>
              </w:r>
            </w:ins>
          </w:p>
        </w:tc>
        <w:tc>
          <w:tcPr>
            <w:tcW w:w="1620" w:type="dxa"/>
          </w:tcPr>
          <w:p w14:paraId="1B29D79B" w14:textId="77777777" w:rsidR="00C23100" w:rsidRDefault="00C23100" w:rsidP="006A542C">
            <w:pPr>
              <w:pStyle w:val="Table-bodytext"/>
              <w:keepNext/>
              <w:keepLines/>
              <w:rPr>
                <w:ins w:id="4201" w:author="Div Wtr Quality" w:date="2020-11-18T11:38:00Z"/>
              </w:rPr>
            </w:pPr>
            <w:ins w:id="4202" w:author="Div Wtr Quality" w:date="2020-11-18T11:38:00Z">
              <w:r w:rsidDel="006A35FE">
                <w:t>Grab</w:t>
              </w:r>
            </w:ins>
          </w:p>
        </w:tc>
        <w:tc>
          <w:tcPr>
            <w:tcW w:w="1530" w:type="dxa"/>
          </w:tcPr>
          <w:p w14:paraId="2F411A3E" w14:textId="77777777" w:rsidR="00C23100" w:rsidRDefault="00C23100" w:rsidP="006A542C">
            <w:pPr>
              <w:pStyle w:val="Table-bodytext"/>
              <w:keepNext/>
              <w:keepLines/>
              <w:spacing w:after="60"/>
              <w:rPr>
                <w:ins w:id="4203" w:author="Div Wtr Quality" w:date="2020-11-18T11:38:00Z"/>
              </w:rPr>
            </w:pPr>
            <w:ins w:id="4204" w:author="Div Wtr Quality" w:date="2020-11-18T11:38:00Z">
              <w:r>
                <w:t>Crush: one</w:t>
              </w:r>
              <w:r>
                <w:noBreakHyphen/>
                <w:t>time</w:t>
              </w:r>
            </w:ins>
          </w:p>
          <w:p w14:paraId="6F989A8E" w14:textId="77777777" w:rsidR="00C23100" w:rsidRDefault="00C23100" w:rsidP="006A542C">
            <w:pPr>
              <w:pStyle w:val="Table-bodytext"/>
              <w:keepNext/>
              <w:keepLines/>
              <w:rPr>
                <w:ins w:id="4205" w:author="Div Wtr Quality" w:date="2020-11-18T11:38:00Z"/>
              </w:rPr>
            </w:pPr>
            <w:ins w:id="4206" w:author="Div Wtr Quality" w:date="2020-11-18T11:38:00Z">
              <w:r>
                <w:t>Solids cleanout: each time</w:t>
              </w:r>
              <w:r w:rsidRPr="004C56FE">
                <w:rPr>
                  <w:vertAlign w:val="superscript"/>
                </w:rPr>
                <w:t xml:space="preserve"> (</w:t>
              </w:r>
              <w:r>
                <w:rPr>
                  <w:vertAlign w:val="superscript"/>
                </w:rPr>
                <w:t>6</w:t>
              </w:r>
              <w:r w:rsidRPr="004C56FE">
                <w:rPr>
                  <w:vertAlign w:val="superscript"/>
                </w:rPr>
                <w:t>)</w:t>
              </w:r>
            </w:ins>
          </w:p>
        </w:tc>
        <w:tc>
          <w:tcPr>
            <w:tcW w:w="1533" w:type="dxa"/>
          </w:tcPr>
          <w:p w14:paraId="4C6E3837" w14:textId="77777777" w:rsidR="00C23100" w:rsidRDefault="00C23100" w:rsidP="006A542C">
            <w:pPr>
              <w:pStyle w:val="Table-bodytext"/>
              <w:keepNext/>
              <w:keepLines/>
              <w:spacing w:after="60"/>
              <w:rPr>
                <w:ins w:id="4207" w:author="Div Wtr Quality" w:date="2020-11-18T11:38:00Z"/>
              </w:rPr>
            </w:pPr>
            <w:ins w:id="4208" w:author="Div Wtr Quality" w:date="2020-11-18T11:38:00Z">
              <w:r>
                <w:t>Crush: one</w:t>
              </w:r>
              <w:r>
                <w:noBreakHyphen/>
                <w:t>time</w:t>
              </w:r>
            </w:ins>
          </w:p>
          <w:p w14:paraId="3B6F6EEC" w14:textId="77777777" w:rsidR="00C23100" w:rsidRDefault="00C23100" w:rsidP="006A542C">
            <w:pPr>
              <w:pStyle w:val="Table-bodytext"/>
              <w:keepNext/>
              <w:keepLines/>
              <w:rPr>
                <w:ins w:id="4209" w:author="Div Wtr Quality" w:date="2020-11-18T11:38:00Z"/>
              </w:rPr>
            </w:pPr>
            <w:ins w:id="4210" w:author="Div Wtr Quality" w:date="2020-11-18T11:38:00Z">
              <w:r>
                <w:t>Solids cleanout: each time</w:t>
              </w:r>
              <w:r w:rsidRPr="004C56FE">
                <w:rPr>
                  <w:vertAlign w:val="superscript"/>
                </w:rPr>
                <w:t xml:space="preserve"> (</w:t>
              </w:r>
              <w:r>
                <w:rPr>
                  <w:vertAlign w:val="superscript"/>
                </w:rPr>
                <w:t>6</w:t>
              </w:r>
              <w:r w:rsidRPr="004C56FE">
                <w:rPr>
                  <w:vertAlign w:val="superscript"/>
                </w:rPr>
                <w:t>)</w:t>
              </w:r>
            </w:ins>
          </w:p>
        </w:tc>
        <w:tc>
          <w:tcPr>
            <w:tcW w:w="1530" w:type="dxa"/>
          </w:tcPr>
          <w:p w14:paraId="3CFF1E83" w14:textId="77777777" w:rsidR="00C23100" w:rsidRDefault="00C23100" w:rsidP="006A542C">
            <w:pPr>
              <w:pStyle w:val="Table-bodytext"/>
              <w:keepNext/>
              <w:keepLines/>
              <w:spacing w:after="60"/>
              <w:rPr>
                <w:ins w:id="4211" w:author="Div Wtr Quality" w:date="2020-11-18T11:38:00Z"/>
              </w:rPr>
            </w:pPr>
            <w:ins w:id="4212" w:author="Div Wtr Quality" w:date="2020-11-18T11:38:00Z">
              <w:r>
                <w:t>Crush: one</w:t>
              </w:r>
              <w:r>
                <w:noBreakHyphen/>
                <w:t>time</w:t>
              </w:r>
            </w:ins>
          </w:p>
          <w:p w14:paraId="22426C12" w14:textId="77777777" w:rsidR="00C23100" w:rsidRDefault="00C23100" w:rsidP="006A542C">
            <w:pPr>
              <w:pStyle w:val="Table-bodytext"/>
              <w:keepNext/>
              <w:keepLines/>
              <w:rPr>
                <w:ins w:id="4213" w:author="Div Wtr Quality" w:date="2020-11-18T11:38:00Z"/>
              </w:rPr>
            </w:pPr>
            <w:ins w:id="4214" w:author="Div Wtr Quality" w:date="2020-11-18T11:38:00Z">
              <w:r>
                <w:t>Solids cleanout: each time</w:t>
              </w:r>
              <w:r w:rsidRPr="004C56FE">
                <w:rPr>
                  <w:vertAlign w:val="superscript"/>
                </w:rPr>
                <w:t xml:space="preserve"> (</w:t>
              </w:r>
              <w:r>
                <w:rPr>
                  <w:vertAlign w:val="superscript"/>
                </w:rPr>
                <w:t>6</w:t>
              </w:r>
              <w:r w:rsidRPr="004C56FE">
                <w:rPr>
                  <w:vertAlign w:val="superscript"/>
                </w:rPr>
                <w:t>)</w:t>
              </w:r>
            </w:ins>
          </w:p>
        </w:tc>
      </w:tr>
      <w:tr w:rsidR="00C23100" w14:paraId="56326DC8" w14:textId="77777777" w:rsidTr="00F56C71">
        <w:trPr>
          <w:cantSplit/>
          <w:ins w:id="4215" w:author="Div Wtr Quality" w:date="2020-11-18T11:38:00Z"/>
        </w:trPr>
        <w:tc>
          <w:tcPr>
            <w:tcW w:w="2788" w:type="dxa"/>
          </w:tcPr>
          <w:p w14:paraId="4001FEB7" w14:textId="77777777" w:rsidR="00C23100" w:rsidRDefault="00C23100" w:rsidP="006A542C">
            <w:pPr>
              <w:pStyle w:val="Table-bodytext"/>
              <w:keepNext/>
              <w:keepLines/>
              <w:rPr>
                <w:ins w:id="4216" w:author="Div Wtr Quality" w:date="2020-11-18T11:38:00Z"/>
              </w:rPr>
            </w:pPr>
            <w:ins w:id="4217" w:author="Div Wtr Quality" w:date="2020-11-18T11:38:00Z">
              <w:r>
                <w:t>Total nitrogen</w:t>
              </w:r>
            </w:ins>
          </w:p>
        </w:tc>
        <w:tc>
          <w:tcPr>
            <w:tcW w:w="1169" w:type="dxa"/>
          </w:tcPr>
          <w:p w14:paraId="27958F8B" w14:textId="77777777" w:rsidR="00C23100" w:rsidRDefault="00C23100" w:rsidP="006A542C">
            <w:pPr>
              <w:pStyle w:val="Table-bodytext"/>
              <w:keepNext/>
              <w:keepLines/>
              <w:rPr>
                <w:ins w:id="4218" w:author="Div Wtr Quality" w:date="2020-11-18T11:38:00Z"/>
              </w:rPr>
            </w:pPr>
            <w:ins w:id="4219" w:author="Div Wtr Quality" w:date="2020-11-18T11:38:00Z">
              <w:r>
                <w:t xml:space="preserve">mg/kg </w:t>
              </w:r>
              <w:r>
                <w:rPr>
                  <w:vertAlign w:val="superscript"/>
                </w:rPr>
                <w:t>(5</w:t>
              </w:r>
              <w:r w:rsidRPr="00314BF7">
                <w:rPr>
                  <w:vertAlign w:val="superscript"/>
                </w:rPr>
                <w:t>)</w:t>
              </w:r>
            </w:ins>
          </w:p>
        </w:tc>
        <w:tc>
          <w:tcPr>
            <w:tcW w:w="1620" w:type="dxa"/>
          </w:tcPr>
          <w:p w14:paraId="2FB091E7" w14:textId="77777777" w:rsidR="00C23100" w:rsidRDefault="00C23100" w:rsidP="006A542C">
            <w:pPr>
              <w:pStyle w:val="Table-bodytext"/>
              <w:keepNext/>
              <w:keepLines/>
              <w:rPr>
                <w:ins w:id="4220" w:author="Div Wtr Quality" w:date="2020-11-18T11:38:00Z"/>
              </w:rPr>
            </w:pPr>
            <w:ins w:id="4221" w:author="Div Wtr Quality" w:date="2020-11-18T11:38:00Z">
              <w:r>
                <w:t>Calculated</w:t>
              </w:r>
            </w:ins>
          </w:p>
        </w:tc>
        <w:tc>
          <w:tcPr>
            <w:tcW w:w="1530" w:type="dxa"/>
          </w:tcPr>
          <w:p w14:paraId="23DA0C8F" w14:textId="77777777" w:rsidR="00C23100" w:rsidRDefault="00C23100" w:rsidP="006A542C">
            <w:pPr>
              <w:pStyle w:val="Table-bodytext"/>
              <w:keepNext/>
              <w:keepLines/>
              <w:spacing w:after="60"/>
              <w:rPr>
                <w:ins w:id="4222" w:author="Div Wtr Quality" w:date="2020-11-18T11:38:00Z"/>
              </w:rPr>
            </w:pPr>
            <w:ins w:id="4223" w:author="Div Wtr Quality" w:date="2020-11-18T11:38:00Z">
              <w:r>
                <w:t>Crush: one</w:t>
              </w:r>
              <w:r>
                <w:noBreakHyphen/>
                <w:t>time</w:t>
              </w:r>
            </w:ins>
          </w:p>
          <w:p w14:paraId="7F2081EB" w14:textId="77777777" w:rsidR="00C23100" w:rsidRDefault="00C23100" w:rsidP="006A542C">
            <w:pPr>
              <w:pStyle w:val="Table-bodytext"/>
              <w:keepNext/>
              <w:keepLines/>
              <w:rPr>
                <w:ins w:id="4224" w:author="Div Wtr Quality" w:date="2020-11-18T11:38:00Z"/>
              </w:rPr>
            </w:pPr>
            <w:ins w:id="4225" w:author="Div Wtr Quality" w:date="2020-11-18T11:38:00Z">
              <w:r>
                <w:t>Solids cleanout: each time</w:t>
              </w:r>
              <w:r w:rsidRPr="004C56FE">
                <w:rPr>
                  <w:vertAlign w:val="superscript"/>
                </w:rPr>
                <w:t xml:space="preserve"> (</w:t>
              </w:r>
              <w:r>
                <w:rPr>
                  <w:vertAlign w:val="superscript"/>
                </w:rPr>
                <w:t>6</w:t>
              </w:r>
              <w:r w:rsidRPr="004C56FE">
                <w:rPr>
                  <w:vertAlign w:val="superscript"/>
                </w:rPr>
                <w:t>)</w:t>
              </w:r>
            </w:ins>
          </w:p>
        </w:tc>
        <w:tc>
          <w:tcPr>
            <w:tcW w:w="1533" w:type="dxa"/>
          </w:tcPr>
          <w:p w14:paraId="1D250883" w14:textId="77777777" w:rsidR="00C23100" w:rsidRDefault="00C23100" w:rsidP="006A542C">
            <w:pPr>
              <w:pStyle w:val="Table-bodytext"/>
              <w:keepNext/>
              <w:keepLines/>
              <w:spacing w:after="60"/>
              <w:rPr>
                <w:ins w:id="4226" w:author="Div Wtr Quality" w:date="2020-11-18T11:38:00Z"/>
              </w:rPr>
            </w:pPr>
            <w:ins w:id="4227" w:author="Div Wtr Quality" w:date="2020-11-18T11:38:00Z">
              <w:r>
                <w:t>Crush: one</w:t>
              </w:r>
              <w:r>
                <w:noBreakHyphen/>
                <w:t>time</w:t>
              </w:r>
            </w:ins>
          </w:p>
          <w:p w14:paraId="30C4520C" w14:textId="77777777" w:rsidR="00C23100" w:rsidRDefault="00C23100" w:rsidP="006A542C">
            <w:pPr>
              <w:pStyle w:val="Table-bodytext"/>
              <w:keepNext/>
              <w:keepLines/>
              <w:rPr>
                <w:ins w:id="4228" w:author="Div Wtr Quality" w:date="2020-11-18T11:38:00Z"/>
              </w:rPr>
            </w:pPr>
            <w:ins w:id="4229" w:author="Div Wtr Quality" w:date="2020-11-18T11:38:00Z">
              <w:r>
                <w:t>Solids cleanout: each time</w:t>
              </w:r>
              <w:r w:rsidRPr="004C56FE">
                <w:rPr>
                  <w:vertAlign w:val="superscript"/>
                </w:rPr>
                <w:t xml:space="preserve"> (</w:t>
              </w:r>
              <w:r>
                <w:rPr>
                  <w:vertAlign w:val="superscript"/>
                </w:rPr>
                <w:t>6</w:t>
              </w:r>
              <w:r w:rsidRPr="004C56FE">
                <w:rPr>
                  <w:vertAlign w:val="superscript"/>
                </w:rPr>
                <w:t>)</w:t>
              </w:r>
            </w:ins>
          </w:p>
        </w:tc>
        <w:tc>
          <w:tcPr>
            <w:tcW w:w="1530" w:type="dxa"/>
          </w:tcPr>
          <w:p w14:paraId="768C62A2" w14:textId="77777777" w:rsidR="00C23100" w:rsidRDefault="00C23100" w:rsidP="006A542C">
            <w:pPr>
              <w:pStyle w:val="Table-bodytext"/>
              <w:keepNext/>
              <w:keepLines/>
              <w:spacing w:after="60"/>
              <w:rPr>
                <w:ins w:id="4230" w:author="Div Wtr Quality" w:date="2020-11-18T11:38:00Z"/>
              </w:rPr>
            </w:pPr>
            <w:ins w:id="4231" w:author="Div Wtr Quality" w:date="2020-11-18T11:38:00Z">
              <w:r>
                <w:t>Crush: one</w:t>
              </w:r>
              <w:r>
                <w:noBreakHyphen/>
                <w:t>time</w:t>
              </w:r>
            </w:ins>
          </w:p>
          <w:p w14:paraId="02B0DD9C" w14:textId="77777777" w:rsidR="00C23100" w:rsidRDefault="00C23100" w:rsidP="006A542C">
            <w:pPr>
              <w:pStyle w:val="Table-bodytext"/>
              <w:keepNext/>
              <w:keepLines/>
              <w:rPr>
                <w:ins w:id="4232" w:author="Div Wtr Quality" w:date="2020-11-18T11:38:00Z"/>
              </w:rPr>
            </w:pPr>
            <w:ins w:id="4233" w:author="Div Wtr Quality" w:date="2020-11-18T11:38:00Z">
              <w:r>
                <w:t>Solids cleanout: each time</w:t>
              </w:r>
              <w:r w:rsidRPr="004C56FE">
                <w:rPr>
                  <w:vertAlign w:val="superscript"/>
                </w:rPr>
                <w:t xml:space="preserve"> (</w:t>
              </w:r>
              <w:r>
                <w:rPr>
                  <w:vertAlign w:val="superscript"/>
                </w:rPr>
                <w:t>6</w:t>
              </w:r>
              <w:r w:rsidRPr="004C56FE">
                <w:rPr>
                  <w:vertAlign w:val="superscript"/>
                </w:rPr>
                <w:t>)</w:t>
              </w:r>
            </w:ins>
          </w:p>
        </w:tc>
      </w:tr>
    </w:tbl>
    <w:p w14:paraId="42EC6920" w14:textId="209D74CF" w:rsidR="00C23100" w:rsidDel="00C23100" w:rsidRDefault="00C23100" w:rsidP="003D40D5">
      <w:pPr>
        <w:pStyle w:val="BodyText"/>
        <w:rPr>
          <w:del w:id="4234" w:author="Div Wtr Quality" w:date="2020-11-18T11:38:00Z"/>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1530"/>
        <w:gridCol w:w="2970"/>
        <w:gridCol w:w="2502"/>
      </w:tblGrid>
      <w:tr w:rsidR="001F1A76" w:rsidDel="00C23100" w14:paraId="46F74DF6" w14:textId="229E4D59" w:rsidTr="00EC5366">
        <w:trPr>
          <w:del w:id="4235" w:author="Div Wtr Quality" w:date="2020-11-18T11:38:00Z"/>
        </w:trPr>
        <w:tc>
          <w:tcPr>
            <w:tcW w:w="2898" w:type="dxa"/>
          </w:tcPr>
          <w:p w14:paraId="43038112" w14:textId="073027E8" w:rsidR="001F1A76" w:rsidDel="00C23100" w:rsidRDefault="001F1A76" w:rsidP="00EC5366">
            <w:pPr>
              <w:pStyle w:val="Table-subheadingMRP"/>
              <w:keepNext/>
              <w:keepLines/>
              <w:rPr>
                <w:del w:id="4236" w:author="Div Wtr Quality" w:date="2020-11-18T11:38:00Z"/>
              </w:rPr>
            </w:pPr>
            <w:del w:id="4237" w:author="Div Wtr Quality" w:date="2020-11-18T11:38:00Z">
              <w:r w:rsidDel="00C23100">
                <w:lastRenderedPageBreak/>
                <w:delText>Constituent / Parameter</w:delText>
              </w:r>
            </w:del>
          </w:p>
        </w:tc>
        <w:tc>
          <w:tcPr>
            <w:tcW w:w="1530" w:type="dxa"/>
          </w:tcPr>
          <w:p w14:paraId="787B797C" w14:textId="51AE9E05" w:rsidR="001F1A76" w:rsidDel="00C23100" w:rsidRDefault="001F1A76" w:rsidP="00EC5366">
            <w:pPr>
              <w:pStyle w:val="Table-subheadingMRP"/>
              <w:keepNext/>
              <w:keepLines/>
              <w:rPr>
                <w:del w:id="4238" w:author="Div Wtr Quality" w:date="2020-11-18T11:38:00Z"/>
              </w:rPr>
            </w:pPr>
            <w:del w:id="4239" w:author="Div Wtr Quality" w:date="2020-11-18T11:38:00Z">
              <w:r w:rsidDel="00C23100">
                <w:delText>Units</w:delText>
              </w:r>
            </w:del>
          </w:p>
        </w:tc>
        <w:tc>
          <w:tcPr>
            <w:tcW w:w="2970" w:type="dxa"/>
          </w:tcPr>
          <w:p w14:paraId="33F0841B" w14:textId="61DD4997" w:rsidR="001F1A76" w:rsidDel="00C23100" w:rsidRDefault="001F1A76" w:rsidP="00EC5366">
            <w:pPr>
              <w:pStyle w:val="Table-subheadingMRP"/>
              <w:keepNext/>
              <w:keepLines/>
              <w:rPr>
                <w:del w:id="4240" w:author="Div Wtr Quality" w:date="2020-11-18T11:38:00Z"/>
              </w:rPr>
            </w:pPr>
            <w:del w:id="4241" w:author="Div Wtr Quality" w:date="2020-11-18T11:38:00Z">
              <w:r w:rsidDel="00C23100">
                <w:delText>Sample Type</w:delText>
              </w:r>
            </w:del>
          </w:p>
        </w:tc>
        <w:tc>
          <w:tcPr>
            <w:tcW w:w="2502" w:type="dxa"/>
            <w:vAlign w:val="center"/>
          </w:tcPr>
          <w:p w14:paraId="2D08D59A" w14:textId="6AE65D83" w:rsidR="001F1A76" w:rsidRPr="00F0621D" w:rsidDel="00C23100" w:rsidRDefault="001F1A76" w:rsidP="00EC5366">
            <w:pPr>
              <w:pStyle w:val="Table-subheadingMRP"/>
              <w:keepNext/>
              <w:keepLines/>
              <w:rPr>
                <w:del w:id="4242" w:author="Div Wtr Quality" w:date="2020-11-18T11:38:00Z"/>
              </w:rPr>
            </w:pPr>
            <w:del w:id="4243" w:author="Div Wtr Quality" w:date="2020-11-18T11:38:00Z">
              <w:r w:rsidRPr="00F0621D" w:rsidDel="00C23100">
                <w:delText>Frequency</w:delText>
              </w:r>
            </w:del>
          </w:p>
        </w:tc>
      </w:tr>
      <w:tr w:rsidR="001F1A76" w:rsidDel="00C23100" w14:paraId="2764A11E" w14:textId="58E926E6" w:rsidTr="00EC5366">
        <w:trPr>
          <w:del w:id="4244" w:author="Div Wtr Quality" w:date="2020-11-18T11:38:00Z"/>
        </w:trPr>
        <w:tc>
          <w:tcPr>
            <w:tcW w:w="2898" w:type="dxa"/>
          </w:tcPr>
          <w:p w14:paraId="1876A81E" w14:textId="16397D0B" w:rsidR="001F1A76" w:rsidDel="00C23100" w:rsidRDefault="001F1A76" w:rsidP="00EC5366">
            <w:pPr>
              <w:pStyle w:val="Table-bodytext"/>
              <w:keepNext/>
              <w:keepLines/>
              <w:rPr>
                <w:del w:id="4245" w:author="Div Wtr Quality" w:date="2020-11-18T11:38:00Z"/>
              </w:rPr>
            </w:pPr>
            <w:del w:id="4246" w:author="Div Wtr Quality" w:date="2020-11-18T11:38:00Z">
              <w:r w:rsidDel="00C23100">
                <w:delText xml:space="preserve">Solids source </w:delText>
              </w:r>
              <w:r w:rsidRPr="00314BF7" w:rsidDel="00C23100">
                <w:rPr>
                  <w:vertAlign w:val="superscript"/>
                </w:rPr>
                <w:delText>(1)</w:delText>
              </w:r>
            </w:del>
          </w:p>
        </w:tc>
        <w:tc>
          <w:tcPr>
            <w:tcW w:w="1530" w:type="dxa"/>
          </w:tcPr>
          <w:p w14:paraId="1B1C40E5" w14:textId="3930BF88" w:rsidR="001F1A76" w:rsidDel="00C23100" w:rsidRDefault="001F1A76" w:rsidP="00EC5366">
            <w:pPr>
              <w:pStyle w:val="Table-bodytext"/>
              <w:keepNext/>
              <w:keepLines/>
              <w:rPr>
                <w:del w:id="4247" w:author="Div Wtr Quality" w:date="2020-11-18T11:38:00Z"/>
              </w:rPr>
            </w:pPr>
            <w:del w:id="4248" w:author="Div Wtr Quality" w:date="2020-11-18T11:38:00Z">
              <w:r w:rsidDel="00C23100">
                <w:delText>NA</w:delText>
              </w:r>
            </w:del>
          </w:p>
        </w:tc>
        <w:tc>
          <w:tcPr>
            <w:tcW w:w="2970" w:type="dxa"/>
          </w:tcPr>
          <w:p w14:paraId="25F25B4C" w14:textId="4BCEB611" w:rsidR="001F1A76" w:rsidDel="00C23100" w:rsidRDefault="001F1A76" w:rsidP="00EC5366">
            <w:pPr>
              <w:pStyle w:val="Table-bodytext"/>
              <w:keepNext/>
              <w:keepLines/>
              <w:rPr>
                <w:del w:id="4249" w:author="Div Wtr Quality" w:date="2020-11-18T11:38:00Z"/>
              </w:rPr>
            </w:pPr>
            <w:del w:id="4250" w:author="Div Wtr Quality" w:date="2020-11-18T11:38:00Z">
              <w:r w:rsidDel="00C23100">
                <w:delText>NA</w:delText>
              </w:r>
            </w:del>
          </w:p>
        </w:tc>
        <w:tc>
          <w:tcPr>
            <w:tcW w:w="2502" w:type="dxa"/>
          </w:tcPr>
          <w:p w14:paraId="5DA53EBC" w14:textId="224F57D4" w:rsidR="001F1A76" w:rsidDel="00C23100" w:rsidRDefault="001F1A76" w:rsidP="00EC5366">
            <w:pPr>
              <w:pStyle w:val="Table-bodytext"/>
              <w:keepNext/>
              <w:keepLines/>
              <w:rPr>
                <w:del w:id="4251" w:author="Div Wtr Quality" w:date="2020-11-18T11:38:00Z"/>
              </w:rPr>
            </w:pPr>
            <w:del w:id="4252" w:author="Div Wtr Quality" w:date="2020-11-18T11:38:00Z">
              <w:r w:rsidDel="00C23100">
                <w:delText>Monthly</w:delText>
              </w:r>
            </w:del>
          </w:p>
        </w:tc>
      </w:tr>
      <w:tr w:rsidR="001F1A76" w:rsidDel="00C23100" w14:paraId="7EFE9335" w14:textId="530B3711" w:rsidTr="00EC5366">
        <w:trPr>
          <w:del w:id="4253" w:author="Div Wtr Quality" w:date="2020-11-18T11:38:00Z"/>
        </w:trPr>
        <w:tc>
          <w:tcPr>
            <w:tcW w:w="2898" w:type="dxa"/>
          </w:tcPr>
          <w:p w14:paraId="5A85C82D" w14:textId="4A78027C" w:rsidR="001F1A76" w:rsidDel="00C23100" w:rsidRDefault="001F1A76" w:rsidP="00EC5366">
            <w:pPr>
              <w:pStyle w:val="Table-bodytext"/>
              <w:keepNext/>
              <w:keepLines/>
              <w:rPr>
                <w:del w:id="4254" w:author="Div Wtr Quality" w:date="2020-11-18T11:38:00Z"/>
              </w:rPr>
            </w:pPr>
            <w:del w:id="4255" w:author="Div Wtr Quality" w:date="2020-11-18T11:38:00Z">
              <w:r w:rsidDel="00C23100">
                <w:delText>Solids generated</w:delText>
              </w:r>
            </w:del>
          </w:p>
        </w:tc>
        <w:tc>
          <w:tcPr>
            <w:tcW w:w="1530" w:type="dxa"/>
          </w:tcPr>
          <w:p w14:paraId="595D3CBD" w14:textId="30EECF23" w:rsidR="001F1A76" w:rsidDel="00C23100" w:rsidRDefault="001F1A76" w:rsidP="00EC5366">
            <w:pPr>
              <w:pStyle w:val="Table-bodytext"/>
              <w:keepNext/>
              <w:keepLines/>
              <w:rPr>
                <w:del w:id="4256" w:author="Div Wtr Quality" w:date="2020-11-18T11:38:00Z"/>
              </w:rPr>
            </w:pPr>
            <w:del w:id="4257" w:author="Div Wtr Quality" w:date="2020-11-18T11:38:00Z">
              <w:r w:rsidDel="00C23100">
                <w:delText>wet tons</w:delText>
              </w:r>
            </w:del>
          </w:p>
        </w:tc>
        <w:tc>
          <w:tcPr>
            <w:tcW w:w="2970" w:type="dxa"/>
          </w:tcPr>
          <w:p w14:paraId="68F0090E" w14:textId="48E6774C" w:rsidR="001F1A76" w:rsidDel="00C23100" w:rsidRDefault="001F1A76" w:rsidP="00EC5366">
            <w:pPr>
              <w:pStyle w:val="Table-bodytext"/>
              <w:keepNext/>
              <w:keepLines/>
              <w:rPr>
                <w:del w:id="4258" w:author="Div Wtr Quality" w:date="2020-11-18T11:38:00Z"/>
              </w:rPr>
            </w:pPr>
            <w:del w:id="4259" w:author="Div Wtr Quality" w:date="2020-11-18T11:38:00Z">
              <w:r w:rsidDel="00C23100">
                <w:delText>Measured or estimated</w:delText>
              </w:r>
            </w:del>
          </w:p>
        </w:tc>
        <w:tc>
          <w:tcPr>
            <w:tcW w:w="2502" w:type="dxa"/>
          </w:tcPr>
          <w:p w14:paraId="5B985B97" w14:textId="367574B6" w:rsidR="001F1A76" w:rsidDel="00C23100" w:rsidRDefault="001F1A76" w:rsidP="00EC5366">
            <w:pPr>
              <w:pStyle w:val="Table-bodytext"/>
              <w:keepNext/>
              <w:keepLines/>
              <w:rPr>
                <w:del w:id="4260" w:author="Div Wtr Quality" w:date="2020-11-18T11:38:00Z"/>
              </w:rPr>
            </w:pPr>
            <w:del w:id="4261" w:author="Div Wtr Quality" w:date="2020-11-18T11:38:00Z">
              <w:r w:rsidDel="00C23100">
                <w:delText>Monthly</w:delText>
              </w:r>
            </w:del>
          </w:p>
        </w:tc>
      </w:tr>
      <w:tr w:rsidR="001F1A76" w:rsidDel="00C23100" w14:paraId="1323A81E" w14:textId="41F2A9F7" w:rsidTr="00EC5366">
        <w:trPr>
          <w:del w:id="4262" w:author="Div Wtr Quality" w:date="2020-11-18T11:38:00Z"/>
        </w:trPr>
        <w:tc>
          <w:tcPr>
            <w:tcW w:w="2898" w:type="dxa"/>
          </w:tcPr>
          <w:p w14:paraId="076252EA" w14:textId="4054A40B" w:rsidR="001F1A76" w:rsidDel="00C23100" w:rsidRDefault="001F1A76" w:rsidP="00EC5366">
            <w:pPr>
              <w:pStyle w:val="Table-bodytext"/>
              <w:keepNext/>
              <w:keepLines/>
              <w:rPr>
                <w:del w:id="4263" w:author="Div Wtr Quality" w:date="2020-11-18T11:38:00Z"/>
              </w:rPr>
            </w:pPr>
            <w:del w:id="4264" w:author="Div Wtr Quality" w:date="2020-11-18T11:38:00Z">
              <w:r w:rsidDel="00C23100">
                <w:delText>Disposal method</w:delText>
              </w:r>
            </w:del>
          </w:p>
        </w:tc>
        <w:tc>
          <w:tcPr>
            <w:tcW w:w="1530" w:type="dxa"/>
          </w:tcPr>
          <w:p w14:paraId="62139BD2" w14:textId="71F0891E" w:rsidR="001F1A76" w:rsidDel="00C23100" w:rsidRDefault="001F1A76" w:rsidP="00EC5366">
            <w:pPr>
              <w:pStyle w:val="Table-bodytext"/>
              <w:keepNext/>
              <w:keepLines/>
              <w:rPr>
                <w:del w:id="4265" w:author="Div Wtr Quality" w:date="2020-11-18T11:38:00Z"/>
              </w:rPr>
            </w:pPr>
            <w:del w:id="4266" w:author="Div Wtr Quality" w:date="2020-11-18T11:38:00Z">
              <w:r w:rsidDel="00C23100">
                <w:delText>NA</w:delText>
              </w:r>
            </w:del>
          </w:p>
        </w:tc>
        <w:tc>
          <w:tcPr>
            <w:tcW w:w="2970" w:type="dxa"/>
          </w:tcPr>
          <w:p w14:paraId="254DA5B3" w14:textId="4AC7F0E2" w:rsidR="001F1A76" w:rsidDel="00C23100" w:rsidRDefault="001F1A76" w:rsidP="00EC5366">
            <w:pPr>
              <w:pStyle w:val="Table-bodytext"/>
              <w:keepNext/>
              <w:keepLines/>
              <w:rPr>
                <w:del w:id="4267" w:author="Div Wtr Quality" w:date="2020-11-18T11:38:00Z"/>
              </w:rPr>
            </w:pPr>
            <w:del w:id="4268" w:author="Div Wtr Quality" w:date="2020-11-18T11:38:00Z">
              <w:r w:rsidDel="00C23100">
                <w:delText>NA</w:delText>
              </w:r>
            </w:del>
          </w:p>
        </w:tc>
        <w:tc>
          <w:tcPr>
            <w:tcW w:w="2502" w:type="dxa"/>
          </w:tcPr>
          <w:p w14:paraId="2EDA98C6" w14:textId="4CE68114" w:rsidR="001F1A76" w:rsidDel="00C23100" w:rsidRDefault="001F1A76" w:rsidP="00EC5366">
            <w:pPr>
              <w:pStyle w:val="Table-bodytext"/>
              <w:keepNext/>
              <w:keepLines/>
              <w:rPr>
                <w:del w:id="4269" w:author="Div Wtr Quality" w:date="2020-11-18T11:38:00Z"/>
              </w:rPr>
            </w:pPr>
            <w:del w:id="4270" w:author="Div Wtr Quality" w:date="2020-11-18T11:38:00Z">
              <w:r w:rsidDel="00C23100">
                <w:delText>Monthly</w:delText>
              </w:r>
            </w:del>
          </w:p>
        </w:tc>
      </w:tr>
      <w:tr w:rsidR="001F1A76" w:rsidDel="00C23100" w14:paraId="1A43C86D" w14:textId="25594CBC" w:rsidTr="00EC5366">
        <w:trPr>
          <w:del w:id="4271" w:author="Div Wtr Quality" w:date="2020-11-18T11:38:00Z"/>
        </w:trPr>
        <w:tc>
          <w:tcPr>
            <w:tcW w:w="2898" w:type="dxa"/>
          </w:tcPr>
          <w:p w14:paraId="59F5459D" w14:textId="796E0927" w:rsidR="001F1A76" w:rsidRPr="00977991" w:rsidDel="00C23100" w:rsidRDefault="001F1A76" w:rsidP="00EC5366">
            <w:pPr>
              <w:pStyle w:val="Table-bodytext"/>
              <w:keepNext/>
              <w:keepLines/>
              <w:rPr>
                <w:del w:id="4272" w:author="Div Wtr Quality" w:date="2020-11-18T11:38:00Z"/>
                <w:u w:val="single"/>
              </w:rPr>
            </w:pPr>
            <w:del w:id="4273" w:author="Div Wtr Quality" w:date="2020-11-18T11:38:00Z">
              <w:r w:rsidRPr="00977991" w:rsidDel="00C23100">
                <w:rPr>
                  <w:u w:val="single"/>
                </w:rPr>
                <w:delText>Land applied solids</w:delText>
              </w:r>
              <w:r w:rsidDel="00C23100">
                <w:delText xml:space="preserve"> </w:delText>
              </w:r>
              <w:r w:rsidDel="00C23100">
                <w:rPr>
                  <w:vertAlign w:val="superscript"/>
                </w:rPr>
                <w:delText>(2</w:delText>
              </w:r>
              <w:r w:rsidRPr="00314BF7" w:rsidDel="00C23100">
                <w:rPr>
                  <w:vertAlign w:val="superscript"/>
                </w:rPr>
                <w:delText>)</w:delText>
              </w:r>
            </w:del>
          </w:p>
        </w:tc>
        <w:tc>
          <w:tcPr>
            <w:tcW w:w="1530" w:type="dxa"/>
          </w:tcPr>
          <w:p w14:paraId="317C7326" w14:textId="0D6227DD" w:rsidR="001F1A76" w:rsidDel="00C23100" w:rsidRDefault="001F1A76" w:rsidP="00EC5366">
            <w:pPr>
              <w:pStyle w:val="Table-bodytext"/>
              <w:keepNext/>
              <w:keepLines/>
              <w:rPr>
                <w:del w:id="4274" w:author="Div Wtr Quality" w:date="2020-11-18T11:38:00Z"/>
              </w:rPr>
            </w:pPr>
          </w:p>
        </w:tc>
        <w:tc>
          <w:tcPr>
            <w:tcW w:w="2970" w:type="dxa"/>
          </w:tcPr>
          <w:p w14:paraId="0E5A4DDA" w14:textId="09A00528" w:rsidR="001F1A76" w:rsidDel="00C23100" w:rsidRDefault="001F1A76" w:rsidP="00EC5366">
            <w:pPr>
              <w:pStyle w:val="Table-bodytext"/>
              <w:keepNext/>
              <w:keepLines/>
              <w:rPr>
                <w:del w:id="4275" w:author="Div Wtr Quality" w:date="2020-11-18T11:38:00Z"/>
              </w:rPr>
            </w:pPr>
          </w:p>
        </w:tc>
        <w:tc>
          <w:tcPr>
            <w:tcW w:w="2502" w:type="dxa"/>
          </w:tcPr>
          <w:p w14:paraId="39695DE4" w14:textId="5AF28807" w:rsidR="001F1A76" w:rsidDel="00C23100" w:rsidRDefault="001F1A76" w:rsidP="00EC5366">
            <w:pPr>
              <w:pStyle w:val="Table-bodytext"/>
              <w:keepNext/>
              <w:keepLines/>
              <w:rPr>
                <w:del w:id="4276" w:author="Div Wtr Quality" w:date="2020-11-18T11:38:00Z"/>
              </w:rPr>
            </w:pPr>
          </w:p>
        </w:tc>
      </w:tr>
      <w:tr w:rsidR="001F1A76" w:rsidDel="00C23100" w14:paraId="626EA4EF" w14:textId="4B23BA19" w:rsidTr="00EC5366">
        <w:trPr>
          <w:del w:id="4277" w:author="Div Wtr Quality" w:date="2020-11-18T11:38:00Z"/>
        </w:trPr>
        <w:tc>
          <w:tcPr>
            <w:tcW w:w="2898" w:type="dxa"/>
          </w:tcPr>
          <w:p w14:paraId="356CB3D9" w14:textId="02E2583B" w:rsidR="001F1A76" w:rsidDel="00C23100" w:rsidRDefault="001F1A76" w:rsidP="00EC5366">
            <w:pPr>
              <w:pStyle w:val="Table-bodytext"/>
              <w:keepNext/>
              <w:keepLines/>
              <w:rPr>
                <w:del w:id="4278" w:author="Div Wtr Quality" w:date="2020-11-18T11:38:00Z"/>
              </w:rPr>
            </w:pPr>
            <w:del w:id="4279" w:author="Div Wtr Quality" w:date="2020-11-18T11:38:00Z">
              <w:r w:rsidDel="00C23100">
                <w:delText>Applied solids</w:delText>
              </w:r>
            </w:del>
          </w:p>
        </w:tc>
        <w:tc>
          <w:tcPr>
            <w:tcW w:w="1530" w:type="dxa"/>
          </w:tcPr>
          <w:p w14:paraId="263C52CB" w14:textId="28371876" w:rsidR="001F1A76" w:rsidDel="00C23100" w:rsidRDefault="001F1A76" w:rsidP="00EC5366">
            <w:pPr>
              <w:pStyle w:val="Table-bodytext"/>
              <w:keepNext/>
              <w:keepLines/>
              <w:rPr>
                <w:del w:id="4280" w:author="Div Wtr Quality" w:date="2020-11-18T11:38:00Z"/>
              </w:rPr>
            </w:pPr>
            <w:del w:id="4281" w:author="Div Wtr Quality" w:date="2020-11-18T11:38:00Z">
              <w:r w:rsidDel="00C23100">
                <w:delText>wet tons</w:delText>
              </w:r>
            </w:del>
          </w:p>
        </w:tc>
        <w:tc>
          <w:tcPr>
            <w:tcW w:w="2970" w:type="dxa"/>
          </w:tcPr>
          <w:p w14:paraId="7340E9BE" w14:textId="251B94EB" w:rsidR="001F1A76" w:rsidDel="00C23100" w:rsidRDefault="001F1A76" w:rsidP="00EC5366">
            <w:pPr>
              <w:pStyle w:val="Table-bodytext"/>
              <w:keepNext/>
              <w:keepLines/>
              <w:rPr>
                <w:del w:id="4282" w:author="Div Wtr Quality" w:date="2020-11-18T11:38:00Z"/>
              </w:rPr>
            </w:pPr>
            <w:del w:id="4283" w:author="Div Wtr Quality" w:date="2020-11-18T11:38:00Z">
              <w:r w:rsidDel="00C23100">
                <w:delText>Measured or estimated</w:delText>
              </w:r>
            </w:del>
          </w:p>
        </w:tc>
        <w:tc>
          <w:tcPr>
            <w:tcW w:w="2502" w:type="dxa"/>
          </w:tcPr>
          <w:p w14:paraId="1C54207A" w14:textId="440D3E81" w:rsidR="001F1A76" w:rsidDel="00C23100" w:rsidRDefault="001F1A76" w:rsidP="00EC5366">
            <w:pPr>
              <w:pStyle w:val="Table-bodytext"/>
              <w:keepNext/>
              <w:keepLines/>
              <w:rPr>
                <w:del w:id="4284" w:author="Div Wtr Quality" w:date="2020-11-18T11:38:00Z"/>
              </w:rPr>
            </w:pPr>
            <w:del w:id="4285" w:author="Div Wtr Quality" w:date="2020-11-18T11:38:00Z">
              <w:r w:rsidDel="00C23100">
                <w:delText>Each application</w:delText>
              </w:r>
              <w:r w:rsidRPr="004C56FE" w:rsidDel="00C23100">
                <w:rPr>
                  <w:vertAlign w:val="superscript"/>
                </w:rPr>
                <w:delText xml:space="preserve"> (3)</w:delText>
              </w:r>
            </w:del>
          </w:p>
        </w:tc>
      </w:tr>
      <w:tr w:rsidR="001F1A76" w:rsidDel="00C23100" w14:paraId="698FE373" w14:textId="5F5B435D" w:rsidTr="00EC5366">
        <w:trPr>
          <w:del w:id="4286" w:author="Div Wtr Quality" w:date="2020-11-18T11:38:00Z"/>
        </w:trPr>
        <w:tc>
          <w:tcPr>
            <w:tcW w:w="2898" w:type="dxa"/>
          </w:tcPr>
          <w:p w14:paraId="49BA6301" w14:textId="0B601A55" w:rsidR="001F1A76" w:rsidDel="00C23100" w:rsidRDefault="001F1A76" w:rsidP="00EC5366">
            <w:pPr>
              <w:pStyle w:val="Table-bodytext"/>
              <w:keepNext/>
              <w:keepLines/>
              <w:rPr>
                <w:del w:id="4287" w:author="Div Wtr Quality" w:date="2020-11-18T11:38:00Z"/>
              </w:rPr>
            </w:pPr>
            <w:del w:id="4288" w:author="Div Wtr Quality" w:date="2020-11-18T11:38:00Z">
              <w:r w:rsidDel="00C23100">
                <w:delText>Application field number</w:delText>
              </w:r>
            </w:del>
          </w:p>
        </w:tc>
        <w:tc>
          <w:tcPr>
            <w:tcW w:w="1530" w:type="dxa"/>
          </w:tcPr>
          <w:p w14:paraId="0E74F2B6" w14:textId="03EBD439" w:rsidR="001F1A76" w:rsidDel="00C23100" w:rsidRDefault="001F1A76" w:rsidP="00EC5366">
            <w:pPr>
              <w:pStyle w:val="Table-bodytext"/>
              <w:keepNext/>
              <w:keepLines/>
              <w:rPr>
                <w:del w:id="4289" w:author="Div Wtr Quality" w:date="2020-11-18T11:38:00Z"/>
              </w:rPr>
            </w:pPr>
            <w:del w:id="4290" w:author="Div Wtr Quality" w:date="2020-11-18T11:38:00Z">
              <w:r w:rsidDel="00C23100">
                <w:delText>NA</w:delText>
              </w:r>
            </w:del>
          </w:p>
        </w:tc>
        <w:tc>
          <w:tcPr>
            <w:tcW w:w="2970" w:type="dxa"/>
          </w:tcPr>
          <w:p w14:paraId="378FDF53" w14:textId="747C0470" w:rsidR="001F1A76" w:rsidDel="00C23100" w:rsidRDefault="001F1A76" w:rsidP="00EC5366">
            <w:pPr>
              <w:pStyle w:val="Table-bodytext"/>
              <w:keepNext/>
              <w:keepLines/>
              <w:rPr>
                <w:del w:id="4291" w:author="Div Wtr Quality" w:date="2020-11-18T11:38:00Z"/>
              </w:rPr>
            </w:pPr>
            <w:del w:id="4292" w:author="Div Wtr Quality" w:date="2020-11-18T11:38:00Z">
              <w:r w:rsidDel="00C23100">
                <w:delText>NA</w:delText>
              </w:r>
            </w:del>
          </w:p>
        </w:tc>
        <w:tc>
          <w:tcPr>
            <w:tcW w:w="2502" w:type="dxa"/>
          </w:tcPr>
          <w:p w14:paraId="25773744" w14:textId="610030C1" w:rsidR="001F1A76" w:rsidRPr="00320733" w:rsidDel="00C23100" w:rsidRDefault="001F1A76" w:rsidP="00EC5366">
            <w:pPr>
              <w:pStyle w:val="Table-bodytext"/>
              <w:keepNext/>
              <w:keepLines/>
              <w:rPr>
                <w:del w:id="4293" w:author="Div Wtr Quality" w:date="2020-11-18T11:38:00Z"/>
              </w:rPr>
            </w:pPr>
            <w:del w:id="4294" w:author="Div Wtr Quality" w:date="2020-11-18T11:38:00Z">
              <w:r w:rsidDel="00C23100">
                <w:delText>Each application</w:delText>
              </w:r>
            </w:del>
          </w:p>
        </w:tc>
      </w:tr>
      <w:tr w:rsidR="001F1A76" w:rsidDel="00C23100" w14:paraId="3D7C4042" w14:textId="14DC85EB" w:rsidTr="00EC5366">
        <w:trPr>
          <w:del w:id="4295" w:author="Div Wtr Quality" w:date="2020-11-18T11:38:00Z"/>
        </w:trPr>
        <w:tc>
          <w:tcPr>
            <w:tcW w:w="2898" w:type="dxa"/>
          </w:tcPr>
          <w:p w14:paraId="50159203" w14:textId="2B8F17E2" w:rsidR="001F1A76" w:rsidDel="00C23100" w:rsidRDefault="001F1A76" w:rsidP="00EC5366">
            <w:pPr>
              <w:pStyle w:val="Table-bodytext"/>
              <w:keepNext/>
              <w:keepLines/>
              <w:rPr>
                <w:del w:id="4296" w:author="Div Wtr Quality" w:date="2020-11-18T11:38:00Z"/>
              </w:rPr>
            </w:pPr>
            <w:del w:id="4297" w:author="Div Wtr Quality" w:date="2020-11-18T11:38:00Z">
              <w:r w:rsidDel="00C23100">
                <w:delText>Application area</w:delText>
              </w:r>
            </w:del>
          </w:p>
        </w:tc>
        <w:tc>
          <w:tcPr>
            <w:tcW w:w="1530" w:type="dxa"/>
          </w:tcPr>
          <w:p w14:paraId="668F51C2" w14:textId="67771DF3" w:rsidR="001F1A76" w:rsidDel="00C23100" w:rsidRDefault="001F1A76" w:rsidP="00EC5366">
            <w:pPr>
              <w:pStyle w:val="Table-bodytext"/>
              <w:keepNext/>
              <w:keepLines/>
              <w:rPr>
                <w:del w:id="4298" w:author="Div Wtr Quality" w:date="2020-11-18T11:38:00Z"/>
              </w:rPr>
            </w:pPr>
            <w:del w:id="4299" w:author="Div Wtr Quality" w:date="2020-11-18T11:38:00Z">
              <w:r w:rsidDel="00C23100">
                <w:delText>acres</w:delText>
              </w:r>
            </w:del>
          </w:p>
        </w:tc>
        <w:tc>
          <w:tcPr>
            <w:tcW w:w="2970" w:type="dxa"/>
          </w:tcPr>
          <w:p w14:paraId="2340630F" w14:textId="1ED7E8B9" w:rsidR="001F1A76" w:rsidDel="00C23100" w:rsidRDefault="001F1A76" w:rsidP="00EC5366">
            <w:pPr>
              <w:pStyle w:val="Table-bodytext"/>
              <w:keepNext/>
              <w:keepLines/>
              <w:rPr>
                <w:del w:id="4300" w:author="Div Wtr Quality" w:date="2020-11-18T11:38:00Z"/>
              </w:rPr>
            </w:pPr>
            <w:del w:id="4301" w:author="Div Wtr Quality" w:date="2020-11-18T11:38:00Z">
              <w:r w:rsidDel="00C23100">
                <w:delText>NA</w:delText>
              </w:r>
            </w:del>
          </w:p>
        </w:tc>
        <w:tc>
          <w:tcPr>
            <w:tcW w:w="2502" w:type="dxa"/>
          </w:tcPr>
          <w:p w14:paraId="7824F948" w14:textId="32B640B1" w:rsidR="001F1A76" w:rsidRPr="00320733" w:rsidDel="00C23100" w:rsidRDefault="001F1A76" w:rsidP="00EC5366">
            <w:pPr>
              <w:pStyle w:val="Table-bodytext"/>
              <w:keepNext/>
              <w:keepLines/>
              <w:rPr>
                <w:del w:id="4302" w:author="Div Wtr Quality" w:date="2020-11-18T11:38:00Z"/>
              </w:rPr>
            </w:pPr>
            <w:del w:id="4303" w:author="Div Wtr Quality" w:date="2020-11-18T11:38:00Z">
              <w:r w:rsidDel="00C23100">
                <w:delText>Each application</w:delText>
              </w:r>
            </w:del>
          </w:p>
        </w:tc>
      </w:tr>
      <w:tr w:rsidR="001F1A76" w:rsidDel="00C23100" w14:paraId="5FDE276C" w14:textId="520D1804" w:rsidTr="00EC5366">
        <w:trPr>
          <w:del w:id="4304" w:author="Div Wtr Quality" w:date="2020-11-18T11:38:00Z"/>
        </w:trPr>
        <w:tc>
          <w:tcPr>
            <w:tcW w:w="2898" w:type="dxa"/>
          </w:tcPr>
          <w:p w14:paraId="62B9FC9D" w14:textId="03E01769" w:rsidR="001F1A76" w:rsidDel="00C23100" w:rsidRDefault="001F1A76" w:rsidP="00EC5366">
            <w:pPr>
              <w:pStyle w:val="Table-bodytext"/>
              <w:keepNext/>
              <w:keepLines/>
              <w:rPr>
                <w:del w:id="4305" w:author="Div Wtr Quality" w:date="2020-11-18T11:38:00Z"/>
              </w:rPr>
            </w:pPr>
            <w:del w:id="4306" w:author="Div Wtr Quality" w:date="2020-11-18T11:38:00Z">
              <w:r w:rsidDel="00C23100">
                <w:delText>Moisture content</w:delText>
              </w:r>
            </w:del>
          </w:p>
        </w:tc>
        <w:tc>
          <w:tcPr>
            <w:tcW w:w="1530" w:type="dxa"/>
          </w:tcPr>
          <w:p w14:paraId="141D0EAB" w14:textId="537DF4CF" w:rsidR="001F1A76" w:rsidDel="00C23100" w:rsidRDefault="001F1A76" w:rsidP="00EC5366">
            <w:pPr>
              <w:pStyle w:val="Table-bodytext"/>
              <w:keepNext/>
              <w:keepLines/>
              <w:rPr>
                <w:del w:id="4307" w:author="Div Wtr Quality" w:date="2020-11-18T11:38:00Z"/>
              </w:rPr>
            </w:pPr>
            <w:del w:id="4308" w:author="Div Wtr Quality" w:date="2020-11-18T11:38:00Z">
              <w:r w:rsidDel="00C23100">
                <w:delText>%</w:delText>
              </w:r>
            </w:del>
          </w:p>
        </w:tc>
        <w:tc>
          <w:tcPr>
            <w:tcW w:w="2970" w:type="dxa"/>
          </w:tcPr>
          <w:p w14:paraId="39C884B9" w14:textId="171D85E8" w:rsidR="001F1A76" w:rsidDel="00C23100" w:rsidRDefault="001F1A76" w:rsidP="00EC5366">
            <w:pPr>
              <w:pStyle w:val="Table-bodytext"/>
              <w:keepNext/>
              <w:keepLines/>
              <w:rPr>
                <w:del w:id="4309" w:author="Div Wtr Quality" w:date="2020-11-18T11:38:00Z"/>
              </w:rPr>
            </w:pPr>
            <w:del w:id="4310" w:author="Div Wtr Quality" w:date="2020-11-18T11:38:00Z">
              <w:r w:rsidDel="00C23100">
                <w:delText>Grab</w:delText>
              </w:r>
            </w:del>
          </w:p>
        </w:tc>
        <w:tc>
          <w:tcPr>
            <w:tcW w:w="2502" w:type="dxa"/>
          </w:tcPr>
          <w:p w14:paraId="5C987570" w14:textId="35D1F0BB" w:rsidR="001F1A76" w:rsidRPr="00320733" w:rsidDel="00C23100" w:rsidRDefault="001F1A76" w:rsidP="00EC5366">
            <w:pPr>
              <w:pStyle w:val="Table-bodytext"/>
              <w:keepNext/>
              <w:keepLines/>
              <w:rPr>
                <w:del w:id="4311" w:author="Div Wtr Quality" w:date="2020-11-18T11:38:00Z"/>
              </w:rPr>
            </w:pPr>
            <w:del w:id="4312" w:author="Div Wtr Quality" w:date="2020-11-18T11:38:00Z">
              <w:r w:rsidDel="00C23100">
                <w:delText>Each application</w:delText>
              </w:r>
            </w:del>
          </w:p>
        </w:tc>
      </w:tr>
      <w:tr w:rsidR="001F1A76" w:rsidDel="00C23100" w14:paraId="61A1941E" w14:textId="111CFA8B" w:rsidTr="00EC5366">
        <w:trPr>
          <w:del w:id="4313" w:author="Div Wtr Quality" w:date="2020-11-18T11:38:00Z"/>
        </w:trPr>
        <w:tc>
          <w:tcPr>
            <w:tcW w:w="2898" w:type="dxa"/>
          </w:tcPr>
          <w:p w14:paraId="689B3CFD" w14:textId="6BB69D4E" w:rsidR="001F1A76" w:rsidDel="00C23100" w:rsidRDefault="001F1A76" w:rsidP="00EC5366">
            <w:pPr>
              <w:pStyle w:val="Table-bodytext"/>
              <w:keepNext/>
              <w:keepLines/>
              <w:rPr>
                <w:del w:id="4314" w:author="Div Wtr Quality" w:date="2020-11-18T11:38:00Z"/>
              </w:rPr>
            </w:pPr>
            <w:del w:id="4315" w:author="Div Wtr Quality" w:date="2020-11-18T11:38:00Z">
              <w:r w:rsidDel="00C23100">
                <w:delText>Total Kjeldahl nitrogen</w:delText>
              </w:r>
            </w:del>
          </w:p>
        </w:tc>
        <w:tc>
          <w:tcPr>
            <w:tcW w:w="1530" w:type="dxa"/>
          </w:tcPr>
          <w:p w14:paraId="267F9F30" w14:textId="23336416" w:rsidR="001F1A76" w:rsidDel="00C23100" w:rsidRDefault="001F1A76" w:rsidP="00EC5366">
            <w:pPr>
              <w:pStyle w:val="Table-bodytext"/>
              <w:keepNext/>
              <w:keepLines/>
              <w:rPr>
                <w:del w:id="4316" w:author="Div Wtr Quality" w:date="2020-11-18T11:38:00Z"/>
              </w:rPr>
            </w:pPr>
            <w:del w:id="4317" w:author="Div Wtr Quality" w:date="2020-11-18T11:38:00Z">
              <w:r w:rsidDel="00C23100">
                <w:delText>mg/L</w:delText>
              </w:r>
            </w:del>
          </w:p>
        </w:tc>
        <w:tc>
          <w:tcPr>
            <w:tcW w:w="2970" w:type="dxa"/>
          </w:tcPr>
          <w:p w14:paraId="090AAFC9" w14:textId="053FD75B" w:rsidR="001F1A76" w:rsidDel="00C23100" w:rsidRDefault="001F1A76" w:rsidP="00EC5366">
            <w:pPr>
              <w:pStyle w:val="Table-bodytext"/>
              <w:keepNext/>
              <w:keepLines/>
              <w:rPr>
                <w:del w:id="4318" w:author="Div Wtr Quality" w:date="2020-11-18T11:38:00Z"/>
              </w:rPr>
            </w:pPr>
            <w:del w:id="4319" w:author="Div Wtr Quality" w:date="2020-11-18T11:38:00Z">
              <w:r w:rsidDel="00C23100">
                <w:delText>Grab</w:delText>
              </w:r>
            </w:del>
          </w:p>
        </w:tc>
        <w:tc>
          <w:tcPr>
            <w:tcW w:w="2502" w:type="dxa"/>
          </w:tcPr>
          <w:p w14:paraId="7A066019" w14:textId="08932C73" w:rsidR="001F1A76" w:rsidRPr="00320733" w:rsidDel="00C23100" w:rsidRDefault="001F1A76" w:rsidP="00EC5366">
            <w:pPr>
              <w:pStyle w:val="Table-bodytext"/>
              <w:keepNext/>
              <w:keepLines/>
              <w:rPr>
                <w:del w:id="4320" w:author="Div Wtr Quality" w:date="2020-11-18T11:38:00Z"/>
              </w:rPr>
            </w:pPr>
            <w:del w:id="4321" w:author="Div Wtr Quality" w:date="2020-11-18T11:38:00Z">
              <w:r w:rsidDel="00C23100">
                <w:delText>Each application</w:delText>
              </w:r>
            </w:del>
          </w:p>
        </w:tc>
      </w:tr>
      <w:tr w:rsidR="001F1A76" w:rsidDel="00C23100" w14:paraId="2750C544" w14:textId="4D9DBC66" w:rsidTr="00EC5366">
        <w:trPr>
          <w:del w:id="4322" w:author="Div Wtr Quality" w:date="2020-11-18T11:38:00Z"/>
        </w:trPr>
        <w:tc>
          <w:tcPr>
            <w:tcW w:w="2898" w:type="dxa"/>
          </w:tcPr>
          <w:p w14:paraId="0EBC389D" w14:textId="49D3A19B" w:rsidR="001F1A76" w:rsidDel="00C23100" w:rsidRDefault="001F1A76" w:rsidP="00EC5366">
            <w:pPr>
              <w:pStyle w:val="Table-bodytext"/>
              <w:keepNext/>
              <w:keepLines/>
              <w:rPr>
                <w:del w:id="4323" w:author="Div Wtr Quality" w:date="2020-11-18T11:38:00Z"/>
              </w:rPr>
            </w:pPr>
            <w:del w:id="4324" w:author="Div Wtr Quality" w:date="2020-11-18T11:38:00Z">
              <w:r w:rsidDel="00C23100">
                <w:delText>Ammonia as nitrogen</w:delText>
              </w:r>
            </w:del>
          </w:p>
        </w:tc>
        <w:tc>
          <w:tcPr>
            <w:tcW w:w="1530" w:type="dxa"/>
          </w:tcPr>
          <w:p w14:paraId="65D4A039" w14:textId="2463250B" w:rsidR="001F1A76" w:rsidDel="00C23100" w:rsidRDefault="001F1A76" w:rsidP="00EC5366">
            <w:pPr>
              <w:pStyle w:val="Table-bodytext"/>
              <w:keepNext/>
              <w:keepLines/>
              <w:rPr>
                <w:del w:id="4325" w:author="Div Wtr Quality" w:date="2020-11-18T11:38:00Z"/>
              </w:rPr>
            </w:pPr>
            <w:del w:id="4326" w:author="Div Wtr Quality" w:date="2020-11-18T11:38:00Z">
              <w:r w:rsidDel="00C23100">
                <w:delText>mg/L</w:delText>
              </w:r>
            </w:del>
          </w:p>
        </w:tc>
        <w:tc>
          <w:tcPr>
            <w:tcW w:w="2970" w:type="dxa"/>
          </w:tcPr>
          <w:p w14:paraId="29138599" w14:textId="7018F11A" w:rsidR="001F1A76" w:rsidDel="00C23100" w:rsidRDefault="001F1A76" w:rsidP="00EC5366">
            <w:pPr>
              <w:pStyle w:val="Table-bodytext"/>
              <w:keepNext/>
              <w:keepLines/>
              <w:rPr>
                <w:del w:id="4327" w:author="Div Wtr Quality" w:date="2020-11-18T11:38:00Z"/>
              </w:rPr>
            </w:pPr>
            <w:del w:id="4328" w:author="Div Wtr Quality" w:date="2020-11-18T11:38:00Z">
              <w:r w:rsidDel="00C23100">
                <w:delText>Grab</w:delText>
              </w:r>
            </w:del>
          </w:p>
        </w:tc>
        <w:tc>
          <w:tcPr>
            <w:tcW w:w="2502" w:type="dxa"/>
          </w:tcPr>
          <w:p w14:paraId="6CF8FEB8" w14:textId="2A59AF10" w:rsidR="001F1A76" w:rsidRPr="00320733" w:rsidDel="00C23100" w:rsidRDefault="001F1A76" w:rsidP="00EC5366">
            <w:pPr>
              <w:pStyle w:val="Table-bodytext"/>
              <w:keepNext/>
              <w:keepLines/>
              <w:rPr>
                <w:del w:id="4329" w:author="Div Wtr Quality" w:date="2020-11-18T11:38:00Z"/>
              </w:rPr>
            </w:pPr>
            <w:del w:id="4330" w:author="Div Wtr Quality" w:date="2020-11-18T11:38:00Z">
              <w:r w:rsidDel="00C23100">
                <w:delText>Each application</w:delText>
              </w:r>
            </w:del>
          </w:p>
        </w:tc>
      </w:tr>
      <w:tr w:rsidR="001F1A76" w:rsidDel="00C23100" w14:paraId="11ED8D30" w14:textId="7AE8F381" w:rsidTr="00EC5366">
        <w:trPr>
          <w:del w:id="4331" w:author="Div Wtr Quality" w:date="2020-11-18T11:38:00Z"/>
        </w:trPr>
        <w:tc>
          <w:tcPr>
            <w:tcW w:w="2898" w:type="dxa"/>
          </w:tcPr>
          <w:p w14:paraId="60AC953F" w14:textId="46F0C4A4" w:rsidR="001F1A76" w:rsidDel="00C23100" w:rsidRDefault="001F1A76" w:rsidP="00EC5366">
            <w:pPr>
              <w:pStyle w:val="Table-bodytext"/>
              <w:keepNext/>
              <w:keepLines/>
              <w:rPr>
                <w:del w:id="4332" w:author="Div Wtr Quality" w:date="2020-11-18T11:38:00Z"/>
              </w:rPr>
            </w:pPr>
            <w:del w:id="4333" w:author="Div Wtr Quality" w:date="2020-11-18T11:38:00Z">
              <w:r w:rsidDel="00C23100">
                <w:delText>Nitrate as nitrogen</w:delText>
              </w:r>
            </w:del>
          </w:p>
        </w:tc>
        <w:tc>
          <w:tcPr>
            <w:tcW w:w="1530" w:type="dxa"/>
          </w:tcPr>
          <w:p w14:paraId="57E68008" w14:textId="3508FE66" w:rsidR="001F1A76" w:rsidDel="00C23100" w:rsidRDefault="001F1A76" w:rsidP="00EC5366">
            <w:pPr>
              <w:pStyle w:val="Table-bodytext"/>
              <w:keepNext/>
              <w:keepLines/>
              <w:rPr>
                <w:del w:id="4334" w:author="Div Wtr Quality" w:date="2020-11-18T11:38:00Z"/>
              </w:rPr>
            </w:pPr>
            <w:del w:id="4335" w:author="Div Wtr Quality" w:date="2020-11-18T11:38:00Z">
              <w:r w:rsidDel="00C23100">
                <w:delText>mg/L</w:delText>
              </w:r>
            </w:del>
          </w:p>
        </w:tc>
        <w:tc>
          <w:tcPr>
            <w:tcW w:w="2970" w:type="dxa"/>
          </w:tcPr>
          <w:p w14:paraId="40CA8D32" w14:textId="69345FF1" w:rsidR="001F1A76" w:rsidDel="00C23100" w:rsidRDefault="001F1A76" w:rsidP="00EC5366">
            <w:pPr>
              <w:pStyle w:val="Table-bodytext"/>
              <w:keepNext/>
              <w:keepLines/>
              <w:rPr>
                <w:del w:id="4336" w:author="Div Wtr Quality" w:date="2020-11-18T11:38:00Z"/>
              </w:rPr>
            </w:pPr>
            <w:del w:id="4337" w:author="Div Wtr Quality" w:date="2020-11-18T11:38:00Z">
              <w:r w:rsidDel="00C23100">
                <w:delText>Grab</w:delText>
              </w:r>
            </w:del>
          </w:p>
        </w:tc>
        <w:tc>
          <w:tcPr>
            <w:tcW w:w="2502" w:type="dxa"/>
          </w:tcPr>
          <w:p w14:paraId="35978C49" w14:textId="68AE1F05" w:rsidR="001F1A76" w:rsidRPr="00320733" w:rsidDel="00C23100" w:rsidRDefault="001F1A76" w:rsidP="00EC5366">
            <w:pPr>
              <w:pStyle w:val="Table-bodytext"/>
              <w:keepNext/>
              <w:keepLines/>
              <w:rPr>
                <w:del w:id="4338" w:author="Div Wtr Quality" w:date="2020-11-18T11:38:00Z"/>
              </w:rPr>
            </w:pPr>
            <w:del w:id="4339" w:author="Div Wtr Quality" w:date="2020-11-18T11:38:00Z">
              <w:r w:rsidDel="00C23100">
                <w:delText>Each application</w:delText>
              </w:r>
            </w:del>
          </w:p>
        </w:tc>
      </w:tr>
      <w:tr w:rsidR="001F1A76" w:rsidDel="00C23100" w14:paraId="64DAB7AF" w14:textId="59FC1CA1" w:rsidTr="00EC5366">
        <w:trPr>
          <w:del w:id="4340" w:author="Div Wtr Quality" w:date="2020-11-18T11:38:00Z"/>
        </w:trPr>
        <w:tc>
          <w:tcPr>
            <w:tcW w:w="2898" w:type="dxa"/>
          </w:tcPr>
          <w:p w14:paraId="614E148C" w14:textId="0CCDFD83" w:rsidR="001F1A76" w:rsidDel="00C23100" w:rsidRDefault="001F1A76" w:rsidP="00EC5366">
            <w:pPr>
              <w:pStyle w:val="Table-bodytext"/>
              <w:keepNext/>
              <w:keepLines/>
              <w:rPr>
                <w:del w:id="4341" w:author="Div Wtr Quality" w:date="2020-11-18T11:38:00Z"/>
              </w:rPr>
            </w:pPr>
            <w:del w:id="4342" w:author="Div Wtr Quality" w:date="2020-11-18T11:38:00Z">
              <w:r w:rsidDel="00C23100">
                <w:delText>Nitrite as nitrogen</w:delText>
              </w:r>
            </w:del>
          </w:p>
        </w:tc>
        <w:tc>
          <w:tcPr>
            <w:tcW w:w="1530" w:type="dxa"/>
          </w:tcPr>
          <w:p w14:paraId="0B771BD9" w14:textId="261F0D4A" w:rsidR="001F1A76" w:rsidDel="00C23100" w:rsidRDefault="001F1A76" w:rsidP="00EC5366">
            <w:pPr>
              <w:pStyle w:val="Table-bodytext"/>
              <w:keepNext/>
              <w:keepLines/>
              <w:rPr>
                <w:del w:id="4343" w:author="Div Wtr Quality" w:date="2020-11-18T11:38:00Z"/>
              </w:rPr>
            </w:pPr>
            <w:del w:id="4344" w:author="Div Wtr Quality" w:date="2020-11-18T11:38:00Z">
              <w:r w:rsidDel="00C23100">
                <w:delText>mg/L</w:delText>
              </w:r>
            </w:del>
          </w:p>
        </w:tc>
        <w:tc>
          <w:tcPr>
            <w:tcW w:w="2970" w:type="dxa"/>
          </w:tcPr>
          <w:p w14:paraId="73741744" w14:textId="0D7ADB22" w:rsidR="001F1A76" w:rsidDel="00C23100" w:rsidRDefault="001F1A76" w:rsidP="00EC5366">
            <w:pPr>
              <w:pStyle w:val="Table-bodytext"/>
              <w:keepNext/>
              <w:keepLines/>
              <w:rPr>
                <w:del w:id="4345" w:author="Div Wtr Quality" w:date="2020-11-18T11:38:00Z"/>
              </w:rPr>
            </w:pPr>
            <w:del w:id="4346" w:author="Div Wtr Quality" w:date="2020-11-18T11:38:00Z">
              <w:r w:rsidDel="00C23100">
                <w:delText>Grab</w:delText>
              </w:r>
            </w:del>
          </w:p>
        </w:tc>
        <w:tc>
          <w:tcPr>
            <w:tcW w:w="2502" w:type="dxa"/>
          </w:tcPr>
          <w:p w14:paraId="47AD77D3" w14:textId="44D5D293" w:rsidR="001F1A76" w:rsidDel="00C23100" w:rsidRDefault="001F1A76" w:rsidP="00EC5366">
            <w:pPr>
              <w:pStyle w:val="Table-bodytext"/>
              <w:keepNext/>
              <w:keepLines/>
              <w:rPr>
                <w:del w:id="4347" w:author="Div Wtr Quality" w:date="2020-11-18T11:38:00Z"/>
              </w:rPr>
            </w:pPr>
            <w:del w:id="4348" w:author="Div Wtr Quality" w:date="2020-11-18T11:38:00Z">
              <w:r w:rsidDel="00C23100">
                <w:delText>Each application</w:delText>
              </w:r>
            </w:del>
          </w:p>
        </w:tc>
      </w:tr>
      <w:tr w:rsidR="001F1A76" w:rsidDel="00C23100" w14:paraId="2BA74B6A" w14:textId="1FAC6131" w:rsidTr="00EC5366">
        <w:trPr>
          <w:del w:id="4349" w:author="Div Wtr Quality" w:date="2020-11-18T11:38:00Z"/>
        </w:trPr>
        <w:tc>
          <w:tcPr>
            <w:tcW w:w="2898" w:type="dxa"/>
          </w:tcPr>
          <w:p w14:paraId="35C5B334" w14:textId="225E9DE0" w:rsidR="001F1A76" w:rsidDel="00C23100" w:rsidRDefault="001F1A76" w:rsidP="00EC5366">
            <w:pPr>
              <w:pStyle w:val="Table-bodytext"/>
              <w:keepNext/>
              <w:keepLines/>
              <w:rPr>
                <w:del w:id="4350" w:author="Div Wtr Quality" w:date="2020-11-18T11:38:00Z"/>
              </w:rPr>
            </w:pPr>
            <w:del w:id="4351" w:author="Div Wtr Quality" w:date="2020-11-18T11:38:00Z">
              <w:r w:rsidDel="00C23100">
                <w:delText>Total nitrogen</w:delText>
              </w:r>
            </w:del>
          </w:p>
        </w:tc>
        <w:tc>
          <w:tcPr>
            <w:tcW w:w="1530" w:type="dxa"/>
          </w:tcPr>
          <w:p w14:paraId="7C78AAAD" w14:textId="56D5815C" w:rsidR="001F1A76" w:rsidDel="00C23100" w:rsidRDefault="001F1A76" w:rsidP="00EC5366">
            <w:pPr>
              <w:pStyle w:val="Table-bodytext"/>
              <w:keepNext/>
              <w:keepLines/>
              <w:rPr>
                <w:del w:id="4352" w:author="Div Wtr Quality" w:date="2020-11-18T11:38:00Z"/>
              </w:rPr>
            </w:pPr>
            <w:del w:id="4353" w:author="Div Wtr Quality" w:date="2020-11-18T11:38:00Z">
              <w:r w:rsidDel="00C23100">
                <w:delText>mg/L</w:delText>
              </w:r>
            </w:del>
          </w:p>
        </w:tc>
        <w:tc>
          <w:tcPr>
            <w:tcW w:w="2970" w:type="dxa"/>
          </w:tcPr>
          <w:p w14:paraId="3C38B86B" w14:textId="76FD432E" w:rsidR="001F1A76" w:rsidDel="00C23100" w:rsidRDefault="001F1A76" w:rsidP="00EC5366">
            <w:pPr>
              <w:pStyle w:val="Table-bodytext"/>
              <w:keepNext/>
              <w:keepLines/>
              <w:rPr>
                <w:del w:id="4354" w:author="Div Wtr Quality" w:date="2020-11-18T11:38:00Z"/>
              </w:rPr>
            </w:pPr>
            <w:del w:id="4355" w:author="Div Wtr Quality" w:date="2020-11-18T11:38:00Z">
              <w:r w:rsidDel="00C23100">
                <w:delText>Computed</w:delText>
              </w:r>
            </w:del>
          </w:p>
        </w:tc>
        <w:tc>
          <w:tcPr>
            <w:tcW w:w="2502" w:type="dxa"/>
          </w:tcPr>
          <w:p w14:paraId="6707A73A" w14:textId="45E93BEA" w:rsidR="001F1A76" w:rsidRPr="00320733" w:rsidDel="00C23100" w:rsidRDefault="001F1A76" w:rsidP="00EC5366">
            <w:pPr>
              <w:pStyle w:val="Table-bodytext"/>
              <w:keepNext/>
              <w:keepLines/>
              <w:rPr>
                <w:del w:id="4356" w:author="Div Wtr Quality" w:date="2020-11-18T11:38:00Z"/>
              </w:rPr>
            </w:pPr>
            <w:del w:id="4357" w:author="Div Wtr Quality" w:date="2020-11-18T11:38:00Z">
              <w:r w:rsidDel="00C23100">
                <w:delText>Each application</w:delText>
              </w:r>
            </w:del>
          </w:p>
        </w:tc>
      </w:tr>
      <w:tr w:rsidR="001F1A76" w:rsidDel="00C23100" w14:paraId="0AC5DBBC" w14:textId="55A2D809" w:rsidTr="00EC5366">
        <w:trPr>
          <w:del w:id="4358" w:author="Div Wtr Quality" w:date="2020-11-18T11:38:00Z"/>
        </w:trPr>
        <w:tc>
          <w:tcPr>
            <w:tcW w:w="2898" w:type="dxa"/>
          </w:tcPr>
          <w:p w14:paraId="4C04F833" w14:textId="6F57D689" w:rsidR="001F1A76" w:rsidDel="00C23100" w:rsidRDefault="001F1A76" w:rsidP="00EC5366">
            <w:pPr>
              <w:pStyle w:val="Table-bodytext"/>
              <w:keepNext/>
              <w:keepLines/>
              <w:rPr>
                <w:del w:id="4359" w:author="Div Wtr Quality" w:date="2020-11-18T11:38:00Z"/>
              </w:rPr>
            </w:pPr>
            <w:del w:id="4360" w:author="Div Wtr Quality" w:date="2020-11-18T11:38:00Z">
              <w:r w:rsidDel="00C23100">
                <w:delText>Phosphorous</w:delText>
              </w:r>
            </w:del>
          </w:p>
        </w:tc>
        <w:tc>
          <w:tcPr>
            <w:tcW w:w="1530" w:type="dxa"/>
          </w:tcPr>
          <w:p w14:paraId="75B29C6F" w14:textId="5D626A2B" w:rsidR="001F1A76" w:rsidDel="00C23100" w:rsidRDefault="001F1A76" w:rsidP="00EC5366">
            <w:pPr>
              <w:pStyle w:val="Table-bodytext"/>
              <w:keepNext/>
              <w:keepLines/>
              <w:rPr>
                <w:del w:id="4361" w:author="Div Wtr Quality" w:date="2020-11-18T11:38:00Z"/>
              </w:rPr>
            </w:pPr>
            <w:del w:id="4362" w:author="Div Wtr Quality" w:date="2020-11-18T11:38:00Z">
              <w:r w:rsidDel="00C23100">
                <w:delText>mg/L</w:delText>
              </w:r>
            </w:del>
          </w:p>
        </w:tc>
        <w:tc>
          <w:tcPr>
            <w:tcW w:w="2970" w:type="dxa"/>
          </w:tcPr>
          <w:p w14:paraId="60283B58" w14:textId="60E3815A" w:rsidR="001F1A76" w:rsidDel="00C23100" w:rsidRDefault="001F1A76" w:rsidP="00EC5366">
            <w:pPr>
              <w:pStyle w:val="Table-bodytext"/>
              <w:keepNext/>
              <w:keepLines/>
              <w:rPr>
                <w:del w:id="4363" w:author="Div Wtr Quality" w:date="2020-11-18T11:38:00Z"/>
              </w:rPr>
            </w:pPr>
            <w:del w:id="4364" w:author="Div Wtr Quality" w:date="2020-11-18T11:38:00Z">
              <w:r w:rsidDel="00C23100">
                <w:delText>Grab</w:delText>
              </w:r>
            </w:del>
          </w:p>
        </w:tc>
        <w:tc>
          <w:tcPr>
            <w:tcW w:w="2502" w:type="dxa"/>
          </w:tcPr>
          <w:p w14:paraId="027983E7" w14:textId="298104D3" w:rsidR="001F1A76" w:rsidRPr="00320733" w:rsidDel="00C23100" w:rsidRDefault="001F1A76" w:rsidP="00EC5366">
            <w:pPr>
              <w:pStyle w:val="Table-bodytext"/>
              <w:keepNext/>
              <w:keepLines/>
              <w:rPr>
                <w:del w:id="4365" w:author="Div Wtr Quality" w:date="2020-11-18T11:38:00Z"/>
              </w:rPr>
            </w:pPr>
            <w:del w:id="4366" w:author="Div Wtr Quality" w:date="2020-11-18T11:38:00Z">
              <w:r w:rsidDel="00C23100">
                <w:delText>Each application</w:delText>
              </w:r>
            </w:del>
          </w:p>
        </w:tc>
      </w:tr>
      <w:tr w:rsidR="001F1A76" w:rsidDel="00C23100" w14:paraId="76281793" w14:textId="139E7049" w:rsidTr="00EC5366">
        <w:trPr>
          <w:del w:id="4367" w:author="Div Wtr Quality" w:date="2020-11-18T11:38:00Z"/>
        </w:trPr>
        <w:tc>
          <w:tcPr>
            <w:tcW w:w="2898" w:type="dxa"/>
            <w:tcBorders>
              <w:bottom w:val="single" w:sz="4" w:space="0" w:color="auto"/>
            </w:tcBorders>
          </w:tcPr>
          <w:p w14:paraId="638B7238" w14:textId="2A4455A7" w:rsidR="001F1A76" w:rsidDel="00C23100" w:rsidRDefault="001F1A76" w:rsidP="00EC5366">
            <w:pPr>
              <w:pStyle w:val="Table-bodytext"/>
              <w:keepNext/>
              <w:keepLines/>
              <w:rPr>
                <w:del w:id="4368" w:author="Div Wtr Quality" w:date="2020-11-18T11:38:00Z"/>
              </w:rPr>
            </w:pPr>
            <w:del w:id="4369" w:author="Div Wtr Quality" w:date="2020-11-18T11:38:00Z">
              <w:r w:rsidDel="00C23100">
                <w:delText>Potassium</w:delText>
              </w:r>
            </w:del>
          </w:p>
        </w:tc>
        <w:tc>
          <w:tcPr>
            <w:tcW w:w="1530" w:type="dxa"/>
            <w:tcBorders>
              <w:bottom w:val="single" w:sz="4" w:space="0" w:color="auto"/>
            </w:tcBorders>
          </w:tcPr>
          <w:p w14:paraId="77A9C4A5" w14:textId="24B867D5" w:rsidR="001F1A76" w:rsidDel="00C23100" w:rsidRDefault="001F1A76" w:rsidP="00EC5366">
            <w:pPr>
              <w:pStyle w:val="Table-bodytext"/>
              <w:keepNext/>
              <w:keepLines/>
              <w:rPr>
                <w:del w:id="4370" w:author="Div Wtr Quality" w:date="2020-11-18T11:38:00Z"/>
              </w:rPr>
            </w:pPr>
            <w:del w:id="4371" w:author="Div Wtr Quality" w:date="2020-11-18T11:38:00Z">
              <w:r w:rsidDel="00C23100">
                <w:delText>mg/L</w:delText>
              </w:r>
            </w:del>
          </w:p>
        </w:tc>
        <w:tc>
          <w:tcPr>
            <w:tcW w:w="2970" w:type="dxa"/>
          </w:tcPr>
          <w:p w14:paraId="46E9D797" w14:textId="6D379662" w:rsidR="001F1A76" w:rsidDel="00C23100" w:rsidRDefault="001F1A76" w:rsidP="00EC5366">
            <w:pPr>
              <w:pStyle w:val="Table-bodytext"/>
              <w:keepNext/>
              <w:keepLines/>
              <w:rPr>
                <w:del w:id="4372" w:author="Div Wtr Quality" w:date="2020-11-18T11:38:00Z"/>
              </w:rPr>
            </w:pPr>
            <w:del w:id="4373" w:author="Div Wtr Quality" w:date="2020-11-18T11:38:00Z">
              <w:r w:rsidDel="00C23100">
                <w:delText>Grab</w:delText>
              </w:r>
            </w:del>
          </w:p>
        </w:tc>
        <w:tc>
          <w:tcPr>
            <w:tcW w:w="2502" w:type="dxa"/>
          </w:tcPr>
          <w:p w14:paraId="14009A31" w14:textId="3FC8C0EF" w:rsidR="001F1A76" w:rsidRPr="00320733" w:rsidDel="00C23100" w:rsidRDefault="001F1A76" w:rsidP="00EC5366">
            <w:pPr>
              <w:pStyle w:val="Table-bodytext"/>
              <w:keepNext/>
              <w:keepLines/>
              <w:rPr>
                <w:del w:id="4374" w:author="Div Wtr Quality" w:date="2020-11-18T11:38:00Z"/>
              </w:rPr>
            </w:pPr>
            <w:del w:id="4375" w:author="Div Wtr Quality" w:date="2020-11-18T11:38:00Z">
              <w:r w:rsidDel="00C23100">
                <w:delText>Each application</w:delText>
              </w:r>
            </w:del>
          </w:p>
        </w:tc>
      </w:tr>
    </w:tbl>
    <w:p w14:paraId="0975B7B6" w14:textId="72AC07CD" w:rsidR="00B848F1" w:rsidRDefault="00B848F1" w:rsidP="00512E40">
      <w:pPr>
        <w:pStyle w:val="Table-footnoterev"/>
        <w:numPr>
          <w:ilvl w:val="0"/>
          <w:numId w:val="69"/>
        </w:numPr>
      </w:pPr>
      <w:r>
        <w:t>Identify the source of the process solids</w:t>
      </w:r>
      <w:ins w:id="4376" w:author="Div Wtr Quality" w:date="2020-11-18T09:52:00Z">
        <w:r w:rsidR="00AA46FF">
          <w:t xml:space="preserve"> (</w:t>
        </w:r>
      </w:ins>
      <w:del w:id="4377" w:author="Div Wtr Quality" w:date="2020-11-18T09:52:00Z">
        <w:r>
          <w:delText xml:space="preserve">, </w:delText>
        </w:r>
      </w:del>
      <w:r>
        <w:t xml:space="preserve">e.g., </w:t>
      </w:r>
      <w:ins w:id="4378" w:author="Div Wtr Quality" w:date="2020-11-18T09:52:00Z">
        <w:r w:rsidR="00DE5316">
          <w:t xml:space="preserve">pomace, </w:t>
        </w:r>
      </w:ins>
      <w:ins w:id="4379" w:author="Div Wtr Quality" w:date="2020-11-23T10:22:00Z">
        <w:r w:rsidR="007D37AE">
          <w:t>lees</w:t>
        </w:r>
      </w:ins>
      <w:del w:id="4380" w:author="Div Wtr Quality" w:date="2020-11-18T09:52:00Z">
        <w:r>
          <w:delText>facility screenings</w:delText>
        </w:r>
      </w:del>
      <w:r>
        <w:t>, pond dredging</w:t>
      </w:r>
      <w:ins w:id="4381" w:author="Div Wtr Quality" w:date="2020-11-18T09:52:00Z">
        <w:r w:rsidR="00AA46FF">
          <w:t xml:space="preserve">), the </w:t>
        </w:r>
        <w:r w:rsidR="00156E40">
          <w:t xml:space="preserve">amount generated, and the </w:t>
        </w:r>
        <w:r w:rsidR="002F40DA">
          <w:t xml:space="preserve">solids </w:t>
        </w:r>
        <w:r w:rsidR="00156E40">
          <w:t>disposal or reuse method (e.g., hauled offsite, land applied onsite)</w:t>
        </w:r>
        <w:r w:rsidR="00A860E2">
          <w:t>.</w:t>
        </w:r>
      </w:ins>
      <w:del w:id="4382" w:author="Div Wtr Quality" w:date="2020-11-18T09:52:00Z">
        <w:r>
          <w:delText>, etc.</w:delText>
        </w:r>
      </w:del>
    </w:p>
    <w:p w14:paraId="04157BA4" w14:textId="77777777" w:rsidR="00B848F1" w:rsidRDefault="00B848F1" w:rsidP="00B848F1">
      <w:pPr>
        <w:pStyle w:val="Table-footnoterev"/>
      </w:pPr>
      <w:r>
        <w:t>Monitor and sample solids only when process solids are applied to the LAA.</w:t>
      </w:r>
      <w:del w:id="4383" w:author="Div Wtr Quality" w:date="2020-11-18T09:52:00Z">
        <w:r>
          <w:delText xml:space="preserve">  </w:delText>
        </w:r>
      </w:del>
    </w:p>
    <w:p w14:paraId="107074B1" w14:textId="77777777" w:rsidR="00241734" w:rsidRDefault="00241734" w:rsidP="00241734">
      <w:pPr>
        <w:pStyle w:val="Table-footnoterev"/>
        <w:rPr>
          <w:ins w:id="4384" w:author="Div Wtr Quality" w:date="2020-11-18T09:52:00Z"/>
        </w:rPr>
      </w:pPr>
      <w:ins w:id="4385" w:author="Div Wtr Quality" w:date="2020-11-18T09:52:00Z">
        <w:r>
          <w:t xml:space="preserve">For land application fields divided into smaller management units (e.g., subfields, </w:t>
        </w:r>
        <w:r w:rsidR="00A136DB">
          <w:t xml:space="preserve">subareas, </w:t>
        </w:r>
        <w:r>
          <w:t xml:space="preserve">checks), identify the individual management unit number, its acreage, and the </w:t>
        </w:r>
        <w:r w:rsidR="00F176A6">
          <w:t xml:space="preserve">estimated </w:t>
        </w:r>
        <w:r>
          <w:t xml:space="preserve">amount of process solids </w:t>
        </w:r>
        <w:r w:rsidR="007D21D5">
          <w:t xml:space="preserve">from each source </w:t>
        </w:r>
        <w:r>
          <w:t>applied to each individual management unit.</w:t>
        </w:r>
      </w:ins>
    </w:p>
    <w:p w14:paraId="45395EE7" w14:textId="77777777" w:rsidR="009B0732" w:rsidRDefault="00622A1C" w:rsidP="001E784D">
      <w:pPr>
        <w:pStyle w:val="Table-footnoterev"/>
        <w:rPr>
          <w:ins w:id="4386" w:author="Div Wtr Quality" w:date="2020-11-18T09:52:00Z"/>
        </w:rPr>
      </w:pPr>
      <w:ins w:id="4387" w:author="Div Wtr Quality" w:date="2020-11-18T09:52:00Z">
        <w:r w:rsidRPr="00DE5316">
          <w:rPr>
            <w:b/>
            <w:bCs/>
          </w:rPr>
          <w:t>Tier 2</w:t>
        </w:r>
        <w:r>
          <w:t xml:space="preserve">: </w:t>
        </w:r>
        <w:r w:rsidR="009B0732">
          <w:t xml:space="preserve">Record </w:t>
        </w:r>
        <w:r w:rsidR="009851B1">
          <w:t xml:space="preserve">the </w:t>
        </w:r>
        <w:proofErr w:type="gramStart"/>
        <w:r w:rsidR="009851B1">
          <w:t>amount</w:t>
        </w:r>
        <w:proofErr w:type="gramEnd"/>
        <w:r w:rsidR="009851B1">
          <w:t xml:space="preserve"> </w:t>
        </w:r>
        <w:r w:rsidR="000D4540">
          <w:t xml:space="preserve">of solids </w:t>
        </w:r>
        <w:r w:rsidR="002564F7">
          <w:t xml:space="preserve">by </w:t>
        </w:r>
        <w:r w:rsidR="009C20F3">
          <w:t xml:space="preserve">source </w:t>
        </w:r>
        <w:r w:rsidR="009851B1">
          <w:t>applied to each individual management</w:t>
        </w:r>
        <w:r w:rsidR="00162E0C">
          <w:t xml:space="preserve"> unit</w:t>
        </w:r>
        <w:r w:rsidR="002564F7">
          <w:t xml:space="preserve"> during the</w:t>
        </w:r>
        <w:r>
          <w:t xml:space="preserve"> year</w:t>
        </w:r>
        <w:r w:rsidR="00F15A6F">
          <w:t>.</w:t>
        </w:r>
        <w:r>
          <w:br/>
        </w:r>
        <w:r w:rsidRPr="00DE5316">
          <w:rPr>
            <w:b/>
            <w:bCs/>
          </w:rPr>
          <w:t>Tiers 3 and 4</w:t>
        </w:r>
        <w:r>
          <w:t>: Record the amount of solids by source applied to each individual management unit during the month.</w:t>
        </w:r>
      </w:ins>
    </w:p>
    <w:p w14:paraId="44FA8B06" w14:textId="77777777" w:rsidR="007D3196" w:rsidRDefault="007D3196" w:rsidP="007D3196">
      <w:pPr>
        <w:pStyle w:val="Table-footnoterev"/>
        <w:rPr>
          <w:ins w:id="4388" w:author="Div Wtr Quality" w:date="2020-11-18T09:52:00Z"/>
        </w:rPr>
      </w:pPr>
      <w:ins w:id="4389" w:author="Div Wtr Quality" w:date="2020-11-18T09:52:00Z">
        <w:r>
          <w:t>Dry weight basis.  Moisture content to be determined and reported by the laboratory.</w:t>
        </w:r>
      </w:ins>
    </w:p>
    <w:p w14:paraId="5AB44D7B" w14:textId="423DB4FE" w:rsidR="00047B81" w:rsidRDefault="00047B81" w:rsidP="00047B81">
      <w:pPr>
        <w:pStyle w:val="Table-footnoterev"/>
        <w:rPr>
          <w:ins w:id="4390" w:author="Div Wtr Quality" w:date="2020-11-18T09:52:00Z"/>
        </w:rPr>
      </w:pPr>
      <w:ins w:id="4391" w:author="Div Wtr Quality" w:date="2020-11-18T09:52:00Z">
        <w:r>
          <w:t xml:space="preserve">Collect </w:t>
        </w:r>
        <w:r w:rsidR="00444C80">
          <w:t xml:space="preserve">one </w:t>
        </w:r>
        <w:r>
          <w:t xml:space="preserve">representative </w:t>
        </w:r>
        <w:r w:rsidR="00444C80">
          <w:t>sample during the crush period</w:t>
        </w:r>
        <w:r w:rsidR="00DA29B9">
          <w:t xml:space="preserve"> from each solids source (e.g.,</w:t>
        </w:r>
        <w:r w:rsidR="00DE5316">
          <w:t> </w:t>
        </w:r>
        <w:r w:rsidR="00AE3207">
          <w:t xml:space="preserve">pomace </w:t>
        </w:r>
        <w:r w:rsidR="00DA29B9">
          <w:t>stockpile)</w:t>
        </w:r>
        <w:r w:rsidR="00444C80">
          <w:t xml:space="preserve">.  </w:t>
        </w:r>
        <w:r w:rsidR="0002554B">
          <w:t xml:space="preserve">If process solids are land applied from a </w:t>
        </w:r>
        <w:proofErr w:type="gramStart"/>
        <w:r w:rsidR="0002554B">
          <w:t>solids</w:t>
        </w:r>
        <w:proofErr w:type="gramEnd"/>
        <w:r w:rsidR="0002554B">
          <w:t xml:space="preserve"> cleanout activity (e.g.,</w:t>
        </w:r>
        <w:r w:rsidR="00444C80">
          <w:t xml:space="preserve"> </w:t>
        </w:r>
        <w:r w:rsidR="00325202">
          <w:t xml:space="preserve">a </w:t>
        </w:r>
        <w:r w:rsidR="00444C80">
          <w:t xml:space="preserve">pond is dredged, </w:t>
        </w:r>
        <w:r w:rsidR="00B73DA6">
          <w:t xml:space="preserve">settling tank </w:t>
        </w:r>
        <w:r w:rsidR="00C072FF">
          <w:t xml:space="preserve">is </w:t>
        </w:r>
        <w:r w:rsidR="00B73DA6">
          <w:t>pumped out</w:t>
        </w:r>
        <w:r w:rsidR="0002554B">
          <w:t>)</w:t>
        </w:r>
        <w:r w:rsidR="00C072FF">
          <w:t xml:space="preserve">, </w:t>
        </w:r>
        <w:r w:rsidR="00444C80">
          <w:t xml:space="preserve">collect </w:t>
        </w:r>
        <w:r w:rsidR="00325202">
          <w:t>one representative sample of the solids</w:t>
        </w:r>
        <w:r w:rsidR="001F690B">
          <w:t xml:space="preserve"> to be land applied</w:t>
        </w:r>
        <w:r w:rsidR="00CA74E1">
          <w:t>.</w:t>
        </w:r>
      </w:ins>
    </w:p>
    <w:p w14:paraId="4734F0BC" w14:textId="77777777" w:rsidR="00B848F1" w:rsidRDefault="00B848F1" w:rsidP="00B848F1">
      <w:pPr>
        <w:pStyle w:val="Table-footnoterev"/>
        <w:rPr>
          <w:del w:id="4392" w:author="Div Wtr Quality" w:date="2020-11-18T09:52:00Z"/>
        </w:rPr>
      </w:pPr>
      <w:del w:id="4393" w:author="Div Wtr Quality" w:date="2020-11-18T09:52:00Z">
        <w:r>
          <w:delText xml:space="preserve">Monitor and collect a representative sample for each application.  Only one grab sample is required if one application from the same source occurs over multiple days or is hauled in multiple loads.  For example, a stockpile of process solids that is transported in multiple trucks to the land application site is considered one application. </w:delText>
        </w:r>
      </w:del>
    </w:p>
    <w:p w14:paraId="5AFD6262" w14:textId="77777777" w:rsidR="0072749F" w:rsidRDefault="0072749F" w:rsidP="0072749F">
      <w:pPr>
        <w:pStyle w:val="Heading7"/>
      </w:pPr>
      <w:r>
        <w:lastRenderedPageBreak/>
        <w:t>GROUNDWATER MONITORING</w:t>
      </w:r>
    </w:p>
    <w:p w14:paraId="0C32B6EB" w14:textId="454E7C7D" w:rsidR="00856F33" w:rsidRDefault="00904350" w:rsidP="0072749F">
      <w:pPr>
        <w:pStyle w:val="BodyText"/>
      </w:pPr>
      <w:ins w:id="4394" w:author="Div Wtr Quality" w:date="2020-11-18T09:52:00Z">
        <w:r w:rsidRPr="00904350">
          <w:rPr>
            <w:b/>
            <w:bCs/>
          </w:rPr>
          <w:t>Tier 4</w:t>
        </w:r>
        <w:r>
          <w:t xml:space="preserve">: Facilities required to conduct groundwater monitoring shall conduct </w:t>
        </w:r>
        <w:r w:rsidR="00AF746E">
          <w:t>field monitoring and groundwater characterization</w:t>
        </w:r>
        <w:r>
          <w:t xml:space="preserve">.  </w:t>
        </w:r>
      </w:ins>
      <w:r w:rsidR="0072749F">
        <w:t xml:space="preserve">After measuring water levels and prior to collecting samples, each monitoring well shall be adequately purged until pH, temperature, and EC have stabilized. Water that has been standing within the well screen, casing, and filter pack may not be chemically representative of formation water.  Depending on the hydraulic conductivity of the geologic setting, the volume of water removed during purging is typically a minimum of 3 volumes of water within the well casing and screen, or additionally the filter pack pore volume.  Alternatively, low flow </w:t>
      </w:r>
      <w:proofErr w:type="gramStart"/>
      <w:r w:rsidR="0072749F">
        <w:t>purging</w:t>
      </w:r>
      <w:proofErr w:type="gramEnd"/>
      <w:r w:rsidR="0072749F">
        <w:t xml:space="preserve"> and sampling techniques may be utilized.  Samples shall be collected and analyzed for the following:</w:t>
      </w:r>
    </w:p>
    <w:tbl>
      <w:tblPr>
        <w:tblStyle w:val="TableGrid"/>
        <w:tblW w:w="9450" w:type="dxa"/>
        <w:tblBorders>
          <w:left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3078"/>
        <w:gridCol w:w="1530"/>
        <w:gridCol w:w="1962"/>
        <w:gridCol w:w="2880"/>
      </w:tblGrid>
      <w:tr w:rsidR="00434AA3" w14:paraId="1AB39AF1" w14:textId="77777777" w:rsidTr="006A542C">
        <w:trPr>
          <w:cantSplit/>
        </w:trPr>
        <w:tc>
          <w:tcPr>
            <w:tcW w:w="3078" w:type="dxa"/>
            <w:tcBorders>
              <w:top w:val="single" w:sz="4" w:space="0" w:color="auto"/>
              <w:bottom w:val="double" w:sz="4" w:space="0" w:color="auto"/>
            </w:tcBorders>
          </w:tcPr>
          <w:p w14:paraId="08A0B1C3" w14:textId="4BD29F3F" w:rsidR="00434AA3" w:rsidRDefault="00434AA3" w:rsidP="006A542C">
            <w:pPr>
              <w:pStyle w:val="Table-subheading"/>
              <w:keepNext/>
              <w:keepLines/>
            </w:pPr>
            <w:del w:id="4395" w:author="Div Wtr Quality" w:date="2020-11-18T10:40:00Z">
              <w:r w:rsidDel="002C58FF">
                <w:lastRenderedPageBreak/>
                <w:delText xml:space="preserve">Constituent / </w:delText>
              </w:r>
            </w:del>
            <w:r>
              <w:t>Parameter</w:t>
            </w:r>
          </w:p>
        </w:tc>
        <w:tc>
          <w:tcPr>
            <w:tcW w:w="1530" w:type="dxa"/>
            <w:tcBorders>
              <w:top w:val="single" w:sz="4" w:space="0" w:color="auto"/>
              <w:bottom w:val="double" w:sz="4" w:space="0" w:color="auto"/>
            </w:tcBorders>
          </w:tcPr>
          <w:p w14:paraId="17D04861" w14:textId="77777777" w:rsidR="00434AA3" w:rsidRDefault="00434AA3" w:rsidP="006A542C">
            <w:pPr>
              <w:pStyle w:val="Table-subheading"/>
              <w:keepNext/>
              <w:keepLines/>
            </w:pPr>
            <w:r>
              <w:t>Units</w:t>
            </w:r>
          </w:p>
        </w:tc>
        <w:tc>
          <w:tcPr>
            <w:tcW w:w="1962" w:type="dxa"/>
            <w:tcBorders>
              <w:top w:val="single" w:sz="4" w:space="0" w:color="auto"/>
              <w:bottom w:val="double" w:sz="4" w:space="0" w:color="auto"/>
            </w:tcBorders>
          </w:tcPr>
          <w:p w14:paraId="2C75701B" w14:textId="77777777" w:rsidR="00434AA3" w:rsidRDefault="00434AA3" w:rsidP="006A542C">
            <w:pPr>
              <w:pStyle w:val="Table-subheading"/>
              <w:keepNext/>
              <w:keepLines/>
            </w:pPr>
            <w:r>
              <w:t>Sample Type</w:t>
            </w:r>
          </w:p>
        </w:tc>
        <w:tc>
          <w:tcPr>
            <w:tcW w:w="2880" w:type="dxa"/>
            <w:tcBorders>
              <w:top w:val="single" w:sz="4" w:space="0" w:color="auto"/>
              <w:bottom w:val="double" w:sz="4" w:space="0" w:color="auto"/>
            </w:tcBorders>
            <w:vAlign w:val="center"/>
          </w:tcPr>
          <w:p w14:paraId="305A7E7F" w14:textId="109B41C1" w:rsidR="00434AA3" w:rsidRPr="00F0621D" w:rsidRDefault="00434AA3" w:rsidP="006A542C">
            <w:pPr>
              <w:pStyle w:val="Table-subheading"/>
              <w:keepNext/>
              <w:keepLines/>
            </w:pPr>
            <w:r w:rsidRPr="00F0621D">
              <w:t>Frequency</w:t>
            </w:r>
            <w:ins w:id="4396" w:author="Div Wtr Quality" w:date="2020-11-18T10:40:00Z">
              <w:r w:rsidR="002C58FF">
                <w:t xml:space="preserve"> </w:t>
              </w:r>
              <w:r w:rsidR="002C58FF" w:rsidRPr="002C58FF">
                <w:rPr>
                  <w:bCs/>
                </w:rPr>
                <w:t>(Tier 4 only)</w:t>
              </w:r>
            </w:ins>
          </w:p>
        </w:tc>
      </w:tr>
      <w:tr w:rsidR="00434AA3" w14:paraId="17ED44FD" w14:textId="77777777" w:rsidTr="006A542C">
        <w:trPr>
          <w:cantSplit/>
          <w:trHeight w:val="384"/>
        </w:trPr>
        <w:tc>
          <w:tcPr>
            <w:tcW w:w="3078" w:type="dxa"/>
            <w:tcBorders>
              <w:top w:val="double" w:sz="4" w:space="0" w:color="auto"/>
            </w:tcBorders>
          </w:tcPr>
          <w:p w14:paraId="774BC9FE" w14:textId="77777777" w:rsidR="00434AA3" w:rsidRDefault="00434AA3" w:rsidP="006A542C">
            <w:pPr>
              <w:pStyle w:val="Table-bodytext"/>
              <w:keepNext/>
              <w:keepLines/>
            </w:pPr>
            <w:r>
              <w:t>Depth to groundwater</w:t>
            </w:r>
          </w:p>
        </w:tc>
        <w:tc>
          <w:tcPr>
            <w:tcW w:w="1530" w:type="dxa"/>
            <w:tcBorders>
              <w:top w:val="double" w:sz="4" w:space="0" w:color="auto"/>
            </w:tcBorders>
          </w:tcPr>
          <w:p w14:paraId="31910930" w14:textId="77777777" w:rsidR="00434AA3" w:rsidRDefault="00434AA3" w:rsidP="006A542C">
            <w:pPr>
              <w:pStyle w:val="Table-bodytext"/>
              <w:keepNext/>
              <w:keepLines/>
            </w:pPr>
            <w:r>
              <w:t xml:space="preserve">0.1 foot </w:t>
            </w:r>
            <w:r w:rsidRPr="00D14593">
              <w:rPr>
                <w:vertAlign w:val="superscript"/>
              </w:rPr>
              <w:t>(1)</w:t>
            </w:r>
          </w:p>
        </w:tc>
        <w:tc>
          <w:tcPr>
            <w:tcW w:w="1962" w:type="dxa"/>
            <w:tcBorders>
              <w:top w:val="double" w:sz="4" w:space="0" w:color="auto"/>
            </w:tcBorders>
          </w:tcPr>
          <w:p w14:paraId="241A5047" w14:textId="77777777" w:rsidR="00434AA3" w:rsidRDefault="00434AA3" w:rsidP="006A542C">
            <w:pPr>
              <w:pStyle w:val="Table-bodytext"/>
              <w:keepNext/>
              <w:keepLines/>
            </w:pPr>
            <w:r>
              <w:t>Measured</w:t>
            </w:r>
          </w:p>
        </w:tc>
        <w:tc>
          <w:tcPr>
            <w:tcW w:w="2880" w:type="dxa"/>
            <w:tcBorders>
              <w:top w:val="double" w:sz="4" w:space="0" w:color="auto"/>
            </w:tcBorders>
          </w:tcPr>
          <w:p w14:paraId="20868578" w14:textId="5C844770" w:rsidR="00434AA3" w:rsidDel="002C58FF" w:rsidRDefault="00434AA3" w:rsidP="006A542C">
            <w:pPr>
              <w:pStyle w:val="Table-bodytext"/>
              <w:keepNext/>
              <w:keepLines/>
              <w:rPr>
                <w:del w:id="4397" w:author="Div Wtr Quality" w:date="2020-11-18T10:41:00Z"/>
              </w:rPr>
            </w:pPr>
            <w:del w:id="4398" w:author="Div Wtr Quality" w:date="2020-11-18T10:41:00Z">
              <w:r w:rsidDel="002C58FF">
                <w:delText>Tier 3: Semi-annually</w:delText>
              </w:r>
            </w:del>
          </w:p>
          <w:p w14:paraId="63BAFF9E" w14:textId="59B57EC2" w:rsidR="00434AA3" w:rsidRPr="00320733" w:rsidRDefault="00434AA3" w:rsidP="006A542C">
            <w:pPr>
              <w:pStyle w:val="Table-bodytext"/>
              <w:keepNext/>
              <w:keepLines/>
            </w:pPr>
            <w:del w:id="4399" w:author="Div Wtr Quality" w:date="2020-11-18T10:41:00Z">
              <w:r w:rsidDel="002C58FF">
                <w:delText xml:space="preserve">Tier 4: </w:delText>
              </w:r>
            </w:del>
            <w:r>
              <w:t>Quarterly</w:t>
            </w:r>
          </w:p>
        </w:tc>
      </w:tr>
      <w:tr w:rsidR="00434AA3" w14:paraId="65EEAF6B" w14:textId="77777777" w:rsidTr="006A542C">
        <w:trPr>
          <w:cantSplit/>
          <w:trHeight w:val="350"/>
        </w:trPr>
        <w:tc>
          <w:tcPr>
            <w:tcW w:w="3078" w:type="dxa"/>
          </w:tcPr>
          <w:p w14:paraId="047C69AB" w14:textId="77777777" w:rsidR="00434AA3" w:rsidRDefault="00434AA3" w:rsidP="006A542C">
            <w:pPr>
              <w:pStyle w:val="Table-bodytext"/>
              <w:keepNext/>
              <w:keepLines/>
            </w:pPr>
            <w:r>
              <w:t>Groundwater elevation</w:t>
            </w:r>
          </w:p>
        </w:tc>
        <w:tc>
          <w:tcPr>
            <w:tcW w:w="1530" w:type="dxa"/>
          </w:tcPr>
          <w:p w14:paraId="33EE6ABC" w14:textId="77777777" w:rsidR="00434AA3" w:rsidRDefault="00434AA3" w:rsidP="006A542C">
            <w:pPr>
              <w:pStyle w:val="Table-bodytext"/>
              <w:keepNext/>
              <w:keepLines/>
            </w:pPr>
            <w:r>
              <w:t xml:space="preserve">0.1 foot </w:t>
            </w:r>
            <w:r>
              <w:rPr>
                <w:vertAlign w:val="superscript"/>
              </w:rPr>
              <w:t>(2</w:t>
            </w:r>
            <w:r w:rsidRPr="00D14593">
              <w:rPr>
                <w:vertAlign w:val="superscript"/>
              </w:rPr>
              <w:t>)</w:t>
            </w:r>
          </w:p>
        </w:tc>
        <w:tc>
          <w:tcPr>
            <w:tcW w:w="1962" w:type="dxa"/>
          </w:tcPr>
          <w:p w14:paraId="5C818F2E" w14:textId="77777777" w:rsidR="00434AA3" w:rsidRDefault="00434AA3" w:rsidP="006A542C">
            <w:pPr>
              <w:pStyle w:val="Table-bodytext"/>
              <w:keepNext/>
              <w:keepLines/>
            </w:pPr>
            <w:r>
              <w:t>Calculated</w:t>
            </w:r>
          </w:p>
        </w:tc>
        <w:tc>
          <w:tcPr>
            <w:tcW w:w="2880" w:type="dxa"/>
          </w:tcPr>
          <w:p w14:paraId="715EAC3A" w14:textId="35790393" w:rsidR="00434AA3" w:rsidDel="002C58FF" w:rsidRDefault="00434AA3" w:rsidP="006A542C">
            <w:pPr>
              <w:pStyle w:val="Table-bodytext"/>
              <w:keepNext/>
              <w:keepLines/>
              <w:rPr>
                <w:del w:id="4400" w:author="Div Wtr Quality" w:date="2020-11-18T10:41:00Z"/>
              </w:rPr>
            </w:pPr>
            <w:del w:id="4401" w:author="Div Wtr Quality" w:date="2020-11-18T10:41:00Z">
              <w:r w:rsidDel="002C58FF">
                <w:delText>Tier 3: Semi-annually</w:delText>
              </w:r>
            </w:del>
          </w:p>
          <w:p w14:paraId="58022913" w14:textId="7E8AE67B" w:rsidR="00434AA3" w:rsidRPr="00320733" w:rsidRDefault="00434AA3" w:rsidP="006A542C">
            <w:pPr>
              <w:pStyle w:val="Table-bodytext"/>
              <w:keepNext/>
              <w:keepLines/>
            </w:pPr>
            <w:del w:id="4402" w:author="Div Wtr Quality" w:date="2020-11-18T10:41:00Z">
              <w:r w:rsidDel="002C58FF">
                <w:delText xml:space="preserve">Tier 4: </w:delText>
              </w:r>
            </w:del>
            <w:r>
              <w:t>Quarterly</w:t>
            </w:r>
          </w:p>
        </w:tc>
      </w:tr>
      <w:tr w:rsidR="00434AA3" w14:paraId="26BD6A9C" w14:textId="77777777" w:rsidTr="006A542C">
        <w:trPr>
          <w:cantSplit/>
          <w:trHeight w:val="359"/>
        </w:trPr>
        <w:tc>
          <w:tcPr>
            <w:tcW w:w="3078" w:type="dxa"/>
          </w:tcPr>
          <w:p w14:paraId="10CC7CD5" w14:textId="77777777" w:rsidR="00434AA3" w:rsidRDefault="00434AA3" w:rsidP="006A542C">
            <w:pPr>
              <w:pStyle w:val="Table-bodytext"/>
              <w:keepNext/>
              <w:keepLines/>
            </w:pPr>
            <w:r>
              <w:t>Groundwater gradient</w:t>
            </w:r>
          </w:p>
        </w:tc>
        <w:tc>
          <w:tcPr>
            <w:tcW w:w="1530" w:type="dxa"/>
          </w:tcPr>
          <w:p w14:paraId="0FDDAC82" w14:textId="77777777" w:rsidR="00434AA3" w:rsidRDefault="00434AA3" w:rsidP="006A542C">
            <w:pPr>
              <w:pStyle w:val="Table-bodytext"/>
              <w:keepNext/>
              <w:keepLines/>
            </w:pPr>
            <w:r>
              <w:t>feet/feet</w:t>
            </w:r>
          </w:p>
        </w:tc>
        <w:tc>
          <w:tcPr>
            <w:tcW w:w="1962" w:type="dxa"/>
          </w:tcPr>
          <w:p w14:paraId="462FA263" w14:textId="77777777" w:rsidR="00434AA3" w:rsidRDefault="00434AA3" w:rsidP="006A542C">
            <w:pPr>
              <w:pStyle w:val="Table-bodytext"/>
              <w:keepNext/>
              <w:keepLines/>
            </w:pPr>
            <w:r>
              <w:t>Calculated</w:t>
            </w:r>
          </w:p>
        </w:tc>
        <w:tc>
          <w:tcPr>
            <w:tcW w:w="2880" w:type="dxa"/>
          </w:tcPr>
          <w:p w14:paraId="2C757B6B" w14:textId="31859A8F" w:rsidR="00434AA3" w:rsidDel="002C58FF" w:rsidRDefault="00434AA3" w:rsidP="006A542C">
            <w:pPr>
              <w:pStyle w:val="Table-bodytext"/>
              <w:keepNext/>
              <w:keepLines/>
              <w:rPr>
                <w:del w:id="4403" w:author="Div Wtr Quality" w:date="2020-11-18T10:41:00Z"/>
              </w:rPr>
            </w:pPr>
            <w:del w:id="4404" w:author="Div Wtr Quality" w:date="2020-11-18T10:41:00Z">
              <w:r w:rsidDel="002C58FF">
                <w:delText>Tier 3: Semi-annually</w:delText>
              </w:r>
            </w:del>
          </w:p>
          <w:p w14:paraId="320C8E57" w14:textId="6D8725C8" w:rsidR="00434AA3" w:rsidRPr="00320733" w:rsidRDefault="00434AA3" w:rsidP="006A542C">
            <w:pPr>
              <w:pStyle w:val="Table-bodytext"/>
              <w:keepNext/>
              <w:keepLines/>
            </w:pPr>
            <w:del w:id="4405" w:author="Div Wtr Quality" w:date="2020-11-18T10:41:00Z">
              <w:r w:rsidDel="002C58FF">
                <w:delText xml:space="preserve">Tier 4: </w:delText>
              </w:r>
            </w:del>
            <w:r>
              <w:t>Quarterly</w:t>
            </w:r>
          </w:p>
        </w:tc>
      </w:tr>
      <w:tr w:rsidR="00434AA3" w14:paraId="252DFCE0" w14:textId="77777777" w:rsidTr="006A542C">
        <w:trPr>
          <w:cantSplit/>
          <w:trHeight w:val="422"/>
        </w:trPr>
        <w:tc>
          <w:tcPr>
            <w:tcW w:w="3078" w:type="dxa"/>
          </w:tcPr>
          <w:p w14:paraId="4BAFB5B1" w14:textId="77777777" w:rsidR="00434AA3" w:rsidRDefault="00434AA3" w:rsidP="006A542C">
            <w:pPr>
              <w:pStyle w:val="Table-bodytext"/>
              <w:keepNext/>
              <w:keepLines/>
            </w:pPr>
            <w:r>
              <w:t>Groundwater flow direction</w:t>
            </w:r>
          </w:p>
        </w:tc>
        <w:tc>
          <w:tcPr>
            <w:tcW w:w="1530" w:type="dxa"/>
          </w:tcPr>
          <w:p w14:paraId="2EDA2B08" w14:textId="2F3C5457" w:rsidR="00434AA3" w:rsidRDefault="00C53178" w:rsidP="006A542C">
            <w:pPr>
              <w:pStyle w:val="Table-bodytext"/>
              <w:keepNext/>
              <w:keepLines/>
            </w:pPr>
            <w:r>
              <w:t>D</w:t>
            </w:r>
            <w:r w:rsidR="00434AA3">
              <w:t>egrees</w:t>
            </w:r>
          </w:p>
        </w:tc>
        <w:tc>
          <w:tcPr>
            <w:tcW w:w="1962" w:type="dxa"/>
          </w:tcPr>
          <w:p w14:paraId="02B1A2AF" w14:textId="77777777" w:rsidR="00434AA3" w:rsidRDefault="00434AA3" w:rsidP="006A542C">
            <w:pPr>
              <w:pStyle w:val="Table-bodytext"/>
              <w:keepNext/>
              <w:keepLines/>
            </w:pPr>
            <w:r>
              <w:t>Calculated</w:t>
            </w:r>
          </w:p>
        </w:tc>
        <w:tc>
          <w:tcPr>
            <w:tcW w:w="2880" w:type="dxa"/>
          </w:tcPr>
          <w:p w14:paraId="73BABFB4" w14:textId="12D20CC4" w:rsidR="00434AA3" w:rsidDel="002C58FF" w:rsidRDefault="00434AA3" w:rsidP="006A542C">
            <w:pPr>
              <w:pStyle w:val="Table-bodytext"/>
              <w:keepNext/>
              <w:keepLines/>
              <w:rPr>
                <w:del w:id="4406" w:author="Div Wtr Quality" w:date="2020-11-18T10:41:00Z"/>
              </w:rPr>
            </w:pPr>
            <w:del w:id="4407" w:author="Div Wtr Quality" w:date="2020-11-18T10:41:00Z">
              <w:r w:rsidDel="002C58FF">
                <w:delText>Tier 3: Semi-annually</w:delText>
              </w:r>
            </w:del>
          </w:p>
          <w:p w14:paraId="5E595C12" w14:textId="1F408370" w:rsidR="00434AA3" w:rsidRPr="00320733" w:rsidRDefault="00434AA3" w:rsidP="006A542C">
            <w:pPr>
              <w:pStyle w:val="Table-bodytext"/>
              <w:keepNext/>
              <w:keepLines/>
            </w:pPr>
            <w:del w:id="4408" w:author="Div Wtr Quality" w:date="2020-11-18T10:41:00Z">
              <w:r w:rsidDel="002C58FF">
                <w:delText xml:space="preserve">Tier 4: </w:delText>
              </w:r>
            </w:del>
            <w:r>
              <w:t>Quarterly</w:t>
            </w:r>
          </w:p>
        </w:tc>
      </w:tr>
      <w:tr w:rsidR="00434AA3" w14:paraId="59AD7330" w14:textId="77777777" w:rsidTr="006A542C">
        <w:trPr>
          <w:cantSplit/>
          <w:trHeight w:val="359"/>
        </w:trPr>
        <w:tc>
          <w:tcPr>
            <w:tcW w:w="3078" w:type="dxa"/>
          </w:tcPr>
          <w:p w14:paraId="704AEB26" w14:textId="77777777" w:rsidR="00434AA3" w:rsidRDefault="00434AA3" w:rsidP="006A542C">
            <w:pPr>
              <w:pStyle w:val="Table-bodytext"/>
              <w:keepNext/>
              <w:keepLines/>
            </w:pPr>
            <w:r>
              <w:t>pH</w:t>
            </w:r>
          </w:p>
        </w:tc>
        <w:tc>
          <w:tcPr>
            <w:tcW w:w="1530" w:type="dxa"/>
          </w:tcPr>
          <w:p w14:paraId="052BFF7A" w14:textId="77777777" w:rsidR="00434AA3" w:rsidRDefault="00434AA3" w:rsidP="006A542C">
            <w:pPr>
              <w:pStyle w:val="Table-bodytext"/>
              <w:keepNext/>
              <w:keepLines/>
            </w:pPr>
            <w:r>
              <w:t>pH units</w:t>
            </w:r>
          </w:p>
        </w:tc>
        <w:tc>
          <w:tcPr>
            <w:tcW w:w="1962" w:type="dxa"/>
          </w:tcPr>
          <w:p w14:paraId="03F4A9BD" w14:textId="77777777" w:rsidR="00434AA3" w:rsidRDefault="00434AA3" w:rsidP="006A542C">
            <w:pPr>
              <w:pStyle w:val="Table-bodytext"/>
              <w:keepNext/>
              <w:keepLines/>
            </w:pPr>
            <w:r>
              <w:t>Field</w:t>
            </w:r>
          </w:p>
        </w:tc>
        <w:tc>
          <w:tcPr>
            <w:tcW w:w="2880" w:type="dxa"/>
          </w:tcPr>
          <w:p w14:paraId="5C2076E6" w14:textId="7988392E" w:rsidR="00434AA3" w:rsidDel="002C58FF" w:rsidRDefault="00434AA3" w:rsidP="006A542C">
            <w:pPr>
              <w:pStyle w:val="Table-bodytext"/>
              <w:keepNext/>
              <w:keepLines/>
              <w:rPr>
                <w:del w:id="4409" w:author="Div Wtr Quality" w:date="2020-11-18T10:41:00Z"/>
              </w:rPr>
            </w:pPr>
            <w:del w:id="4410" w:author="Div Wtr Quality" w:date="2020-11-18T10:41:00Z">
              <w:r w:rsidDel="002C58FF">
                <w:delText>Tier 3: Semi-annually</w:delText>
              </w:r>
            </w:del>
          </w:p>
          <w:p w14:paraId="647E3B15" w14:textId="7A069843" w:rsidR="00434AA3" w:rsidRPr="00320733" w:rsidRDefault="00434AA3" w:rsidP="006A542C">
            <w:pPr>
              <w:pStyle w:val="Table-bodytext"/>
              <w:keepNext/>
              <w:keepLines/>
            </w:pPr>
            <w:del w:id="4411" w:author="Div Wtr Quality" w:date="2020-11-18T10:41:00Z">
              <w:r w:rsidDel="002C58FF">
                <w:delText xml:space="preserve">Tier 4: </w:delText>
              </w:r>
            </w:del>
            <w:r>
              <w:t>Quarterly</w:t>
            </w:r>
          </w:p>
        </w:tc>
      </w:tr>
      <w:tr w:rsidR="00434AA3" w14:paraId="25F79BB2" w14:textId="77777777" w:rsidTr="006A542C">
        <w:trPr>
          <w:cantSplit/>
          <w:trHeight w:val="350"/>
        </w:trPr>
        <w:tc>
          <w:tcPr>
            <w:tcW w:w="3078" w:type="dxa"/>
          </w:tcPr>
          <w:p w14:paraId="6E28DB1E" w14:textId="77777777" w:rsidR="00434AA3" w:rsidRDefault="00434AA3" w:rsidP="006A542C">
            <w:pPr>
              <w:pStyle w:val="Table-bodytext"/>
              <w:keepNext/>
              <w:keepLines/>
            </w:pPr>
            <w:r>
              <w:t>EC</w:t>
            </w:r>
          </w:p>
        </w:tc>
        <w:tc>
          <w:tcPr>
            <w:tcW w:w="1530" w:type="dxa"/>
          </w:tcPr>
          <w:p w14:paraId="306AF035" w14:textId="77777777" w:rsidR="00434AA3" w:rsidRDefault="00434AA3" w:rsidP="006A542C">
            <w:pPr>
              <w:pStyle w:val="Table-bodytext"/>
              <w:keepNext/>
              <w:keepLines/>
            </w:pPr>
            <w:r>
              <w:t>µmho/cm</w:t>
            </w:r>
          </w:p>
        </w:tc>
        <w:tc>
          <w:tcPr>
            <w:tcW w:w="1962" w:type="dxa"/>
          </w:tcPr>
          <w:p w14:paraId="118DE0B9" w14:textId="77777777" w:rsidR="00434AA3" w:rsidRDefault="00434AA3" w:rsidP="006A542C">
            <w:pPr>
              <w:pStyle w:val="Table-bodytext"/>
              <w:keepNext/>
              <w:keepLines/>
            </w:pPr>
            <w:r>
              <w:t>Field</w:t>
            </w:r>
          </w:p>
        </w:tc>
        <w:tc>
          <w:tcPr>
            <w:tcW w:w="2880" w:type="dxa"/>
          </w:tcPr>
          <w:p w14:paraId="0AF2C6EB" w14:textId="79C7150F" w:rsidR="00434AA3" w:rsidDel="002C58FF" w:rsidRDefault="00434AA3" w:rsidP="006A542C">
            <w:pPr>
              <w:pStyle w:val="Table-bodytext"/>
              <w:keepNext/>
              <w:keepLines/>
              <w:rPr>
                <w:del w:id="4412" w:author="Div Wtr Quality" w:date="2020-11-18T10:41:00Z"/>
              </w:rPr>
            </w:pPr>
            <w:del w:id="4413" w:author="Div Wtr Quality" w:date="2020-11-18T10:41:00Z">
              <w:r w:rsidDel="002C58FF">
                <w:delText>Tier 3: Semi-annually</w:delText>
              </w:r>
            </w:del>
          </w:p>
          <w:p w14:paraId="1EC5D135" w14:textId="657FC992" w:rsidR="00434AA3" w:rsidRPr="00320733" w:rsidRDefault="00434AA3" w:rsidP="006A542C">
            <w:pPr>
              <w:pStyle w:val="Table-bodytext"/>
              <w:keepNext/>
              <w:keepLines/>
            </w:pPr>
            <w:del w:id="4414" w:author="Div Wtr Quality" w:date="2020-11-18T10:41:00Z">
              <w:r w:rsidDel="002C58FF">
                <w:delText xml:space="preserve">Tier 4: </w:delText>
              </w:r>
            </w:del>
            <w:r>
              <w:t>Quarterly</w:t>
            </w:r>
          </w:p>
        </w:tc>
      </w:tr>
      <w:tr w:rsidR="00434AA3" w14:paraId="3357080D" w14:textId="77777777" w:rsidTr="006A542C">
        <w:trPr>
          <w:cantSplit/>
          <w:trHeight w:val="359"/>
        </w:trPr>
        <w:tc>
          <w:tcPr>
            <w:tcW w:w="3078" w:type="dxa"/>
          </w:tcPr>
          <w:p w14:paraId="271CD368" w14:textId="77777777" w:rsidR="00434AA3" w:rsidRDefault="00434AA3" w:rsidP="006A542C">
            <w:pPr>
              <w:pStyle w:val="Table-bodytext"/>
              <w:keepNext/>
              <w:keepLines/>
            </w:pPr>
            <w:r>
              <w:t>FDS</w:t>
            </w:r>
          </w:p>
        </w:tc>
        <w:tc>
          <w:tcPr>
            <w:tcW w:w="1530" w:type="dxa"/>
          </w:tcPr>
          <w:p w14:paraId="17E70B29" w14:textId="77777777" w:rsidR="00434AA3" w:rsidRDefault="00434AA3" w:rsidP="006A542C">
            <w:pPr>
              <w:pStyle w:val="Table-bodytext"/>
              <w:keepNext/>
              <w:keepLines/>
            </w:pPr>
            <w:r>
              <w:t>mg/L</w:t>
            </w:r>
          </w:p>
        </w:tc>
        <w:tc>
          <w:tcPr>
            <w:tcW w:w="1962" w:type="dxa"/>
          </w:tcPr>
          <w:p w14:paraId="15A3D739" w14:textId="77777777" w:rsidR="00434AA3" w:rsidRDefault="00434AA3" w:rsidP="006A542C">
            <w:pPr>
              <w:pStyle w:val="Table-bodytext"/>
              <w:keepNext/>
              <w:keepLines/>
            </w:pPr>
            <w:r>
              <w:t>Grab</w:t>
            </w:r>
          </w:p>
        </w:tc>
        <w:tc>
          <w:tcPr>
            <w:tcW w:w="2880" w:type="dxa"/>
          </w:tcPr>
          <w:p w14:paraId="49846971" w14:textId="64179590" w:rsidR="00434AA3" w:rsidDel="002C58FF" w:rsidRDefault="00434AA3" w:rsidP="006A542C">
            <w:pPr>
              <w:pStyle w:val="Table-bodytext"/>
              <w:keepNext/>
              <w:keepLines/>
              <w:rPr>
                <w:del w:id="4415" w:author="Div Wtr Quality" w:date="2020-11-18T10:41:00Z"/>
              </w:rPr>
            </w:pPr>
            <w:del w:id="4416" w:author="Div Wtr Quality" w:date="2020-11-18T10:41:00Z">
              <w:r w:rsidDel="002C58FF">
                <w:delText>Tier 3: Semi-annually</w:delText>
              </w:r>
            </w:del>
          </w:p>
          <w:p w14:paraId="77CDF5AE" w14:textId="77D190A6" w:rsidR="00434AA3" w:rsidRPr="00320733" w:rsidRDefault="00434AA3" w:rsidP="006A542C">
            <w:pPr>
              <w:pStyle w:val="Table-bodytext"/>
              <w:keepNext/>
              <w:keepLines/>
            </w:pPr>
            <w:del w:id="4417" w:author="Div Wtr Quality" w:date="2020-11-18T10:41:00Z">
              <w:r w:rsidDel="002C58FF">
                <w:delText xml:space="preserve">Tier 4: </w:delText>
              </w:r>
            </w:del>
            <w:r>
              <w:t>Quarterly</w:t>
            </w:r>
          </w:p>
        </w:tc>
      </w:tr>
      <w:tr w:rsidR="00434AA3" w14:paraId="3F68D2ED" w14:textId="77777777" w:rsidTr="006A542C">
        <w:trPr>
          <w:cantSplit/>
          <w:trHeight w:val="341"/>
        </w:trPr>
        <w:tc>
          <w:tcPr>
            <w:tcW w:w="3078" w:type="dxa"/>
          </w:tcPr>
          <w:p w14:paraId="2CDCADAB" w14:textId="77777777" w:rsidR="00434AA3" w:rsidRDefault="00434AA3" w:rsidP="006A542C">
            <w:pPr>
              <w:pStyle w:val="Table-bodytext"/>
              <w:keepNext/>
              <w:keepLines/>
            </w:pPr>
            <w:r>
              <w:t>TDS</w:t>
            </w:r>
          </w:p>
        </w:tc>
        <w:tc>
          <w:tcPr>
            <w:tcW w:w="1530" w:type="dxa"/>
          </w:tcPr>
          <w:p w14:paraId="28FF55E2" w14:textId="77777777" w:rsidR="00434AA3" w:rsidRDefault="00434AA3" w:rsidP="006A542C">
            <w:pPr>
              <w:pStyle w:val="Table-bodytext"/>
              <w:keepNext/>
              <w:keepLines/>
            </w:pPr>
            <w:r>
              <w:t>mg/L</w:t>
            </w:r>
          </w:p>
        </w:tc>
        <w:tc>
          <w:tcPr>
            <w:tcW w:w="1962" w:type="dxa"/>
          </w:tcPr>
          <w:p w14:paraId="668E93FE" w14:textId="77777777" w:rsidR="00434AA3" w:rsidRDefault="00434AA3" w:rsidP="006A542C">
            <w:pPr>
              <w:pStyle w:val="Table-bodytext"/>
              <w:keepNext/>
              <w:keepLines/>
            </w:pPr>
            <w:r>
              <w:t>Grab</w:t>
            </w:r>
          </w:p>
        </w:tc>
        <w:tc>
          <w:tcPr>
            <w:tcW w:w="2880" w:type="dxa"/>
          </w:tcPr>
          <w:p w14:paraId="06D06FC3" w14:textId="50D3AED4" w:rsidR="00434AA3" w:rsidDel="002C58FF" w:rsidRDefault="00434AA3" w:rsidP="006A542C">
            <w:pPr>
              <w:pStyle w:val="Table-bodytext"/>
              <w:keepNext/>
              <w:keepLines/>
              <w:rPr>
                <w:del w:id="4418" w:author="Div Wtr Quality" w:date="2020-11-18T10:41:00Z"/>
              </w:rPr>
            </w:pPr>
            <w:del w:id="4419" w:author="Div Wtr Quality" w:date="2020-11-18T10:41:00Z">
              <w:r w:rsidDel="002C58FF">
                <w:delText>Tier 3: Semi-annually</w:delText>
              </w:r>
            </w:del>
          </w:p>
          <w:p w14:paraId="055C4251" w14:textId="63E6ED94" w:rsidR="00434AA3" w:rsidRPr="00320733" w:rsidRDefault="00434AA3" w:rsidP="006A542C">
            <w:pPr>
              <w:pStyle w:val="Table-bodytext"/>
              <w:keepNext/>
              <w:keepLines/>
            </w:pPr>
            <w:del w:id="4420" w:author="Div Wtr Quality" w:date="2020-11-18T10:41:00Z">
              <w:r w:rsidDel="002C58FF">
                <w:delText xml:space="preserve">Tier 4: </w:delText>
              </w:r>
            </w:del>
            <w:r>
              <w:t>Quarterly</w:t>
            </w:r>
          </w:p>
        </w:tc>
      </w:tr>
      <w:tr w:rsidR="00434AA3" w14:paraId="2170DB46" w14:textId="77777777" w:rsidTr="006A542C">
        <w:trPr>
          <w:cantSplit/>
          <w:trHeight w:val="350"/>
        </w:trPr>
        <w:tc>
          <w:tcPr>
            <w:tcW w:w="3078" w:type="dxa"/>
          </w:tcPr>
          <w:p w14:paraId="33709C19" w14:textId="77777777" w:rsidR="00434AA3" w:rsidRDefault="00434AA3" w:rsidP="006A542C">
            <w:pPr>
              <w:pStyle w:val="Table-bodytext"/>
              <w:keepNext/>
              <w:keepLines/>
            </w:pPr>
            <w:r>
              <w:t>Total Kjeldahl nitrogen</w:t>
            </w:r>
          </w:p>
        </w:tc>
        <w:tc>
          <w:tcPr>
            <w:tcW w:w="1530" w:type="dxa"/>
          </w:tcPr>
          <w:p w14:paraId="0221484C" w14:textId="77777777" w:rsidR="00434AA3" w:rsidRDefault="00434AA3" w:rsidP="006A542C">
            <w:pPr>
              <w:pStyle w:val="Table-bodytext"/>
              <w:keepNext/>
              <w:keepLines/>
            </w:pPr>
            <w:r>
              <w:t>mg/L</w:t>
            </w:r>
          </w:p>
        </w:tc>
        <w:tc>
          <w:tcPr>
            <w:tcW w:w="1962" w:type="dxa"/>
          </w:tcPr>
          <w:p w14:paraId="51DF3D96" w14:textId="77777777" w:rsidR="00434AA3" w:rsidRDefault="00434AA3" w:rsidP="006A542C">
            <w:pPr>
              <w:pStyle w:val="Table-bodytext"/>
              <w:keepNext/>
              <w:keepLines/>
            </w:pPr>
            <w:r>
              <w:t>Grab</w:t>
            </w:r>
          </w:p>
        </w:tc>
        <w:tc>
          <w:tcPr>
            <w:tcW w:w="2880" w:type="dxa"/>
          </w:tcPr>
          <w:p w14:paraId="7C4A8340" w14:textId="1B76868A" w:rsidR="00434AA3" w:rsidDel="002C58FF" w:rsidRDefault="00434AA3" w:rsidP="006A542C">
            <w:pPr>
              <w:pStyle w:val="Table-bodytext"/>
              <w:keepNext/>
              <w:keepLines/>
              <w:rPr>
                <w:del w:id="4421" w:author="Div Wtr Quality" w:date="2020-11-18T10:41:00Z"/>
              </w:rPr>
            </w:pPr>
            <w:del w:id="4422" w:author="Div Wtr Quality" w:date="2020-11-18T10:41:00Z">
              <w:r w:rsidDel="002C58FF">
                <w:delText>Tier 3: Semi-annually</w:delText>
              </w:r>
            </w:del>
          </w:p>
          <w:p w14:paraId="519A2456" w14:textId="2D14166E" w:rsidR="00434AA3" w:rsidRPr="00320733" w:rsidRDefault="00434AA3" w:rsidP="006A542C">
            <w:pPr>
              <w:pStyle w:val="Table-bodytext"/>
              <w:keepNext/>
              <w:keepLines/>
            </w:pPr>
            <w:del w:id="4423" w:author="Div Wtr Quality" w:date="2020-11-18T10:41:00Z">
              <w:r w:rsidDel="002C58FF">
                <w:delText xml:space="preserve">Tier 4: </w:delText>
              </w:r>
            </w:del>
            <w:r>
              <w:t>Quarterly</w:t>
            </w:r>
          </w:p>
        </w:tc>
      </w:tr>
      <w:tr w:rsidR="00434AA3" w14:paraId="40BCE1A6" w14:textId="77777777" w:rsidTr="006A542C">
        <w:trPr>
          <w:cantSplit/>
          <w:trHeight w:val="350"/>
        </w:trPr>
        <w:tc>
          <w:tcPr>
            <w:tcW w:w="3078" w:type="dxa"/>
          </w:tcPr>
          <w:p w14:paraId="0198D2B7" w14:textId="44CDAC66" w:rsidR="00434AA3" w:rsidRDefault="00434AA3" w:rsidP="006A542C">
            <w:pPr>
              <w:pStyle w:val="Table-bodytext"/>
              <w:keepNext/>
              <w:keepLines/>
            </w:pPr>
            <w:del w:id="4424" w:author="Div Wtr Quality" w:date="2020-11-18T10:48:00Z">
              <w:r w:rsidDel="00B8142E">
                <w:delText xml:space="preserve">Nitrate </w:delText>
              </w:r>
            </w:del>
            <w:ins w:id="4425" w:author="Div Wtr Quality" w:date="2020-11-18T10:48:00Z">
              <w:r w:rsidR="00B8142E">
                <w:t xml:space="preserve">Ammonia </w:t>
              </w:r>
            </w:ins>
            <w:r>
              <w:t>as nitrogen</w:t>
            </w:r>
          </w:p>
        </w:tc>
        <w:tc>
          <w:tcPr>
            <w:tcW w:w="1530" w:type="dxa"/>
          </w:tcPr>
          <w:p w14:paraId="5ED8787E" w14:textId="77777777" w:rsidR="00434AA3" w:rsidRDefault="00434AA3" w:rsidP="006A542C">
            <w:pPr>
              <w:pStyle w:val="Table-bodytext"/>
              <w:keepNext/>
              <w:keepLines/>
            </w:pPr>
            <w:r>
              <w:t>mg/L</w:t>
            </w:r>
          </w:p>
        </w:tc>
        <w:tc>
          <w:tcPr>
            <w:tcW w:w="1962" w:type="dxa"/>
          </w:tcPr>
          <w:p w14:paraId="31935497" w14:textId="77777777" w:rsidR="00434AA3" w:rsidRDefault="00434AA3" w:rsidP="006A542C">
            <w:pPr>
              <w:pStyle w:val="Table-bodytext"/>
              <w:keepNext/>
              <w:keepLines/>
            </w:pPr>
            <w:r>
              <w:t>Grab</w:t>
            </w:r>
          </w:p>
        </w:tc>
        <w:tc>
          <w:tcPr>
            <w:tcW w:w="2880" w:type="dxa"/>
          </w:tcPr>
          <w:p w14:paraId="7C20E97D" w14:textId="3AC5E0A5" w:rsidR="00434AA3" w:rsidDel="002C58FF" w:rsidRDefault="00434AA3" w:rsidP="006A542C">
            <w:pPr>
              <w:pStyle w:val="Table-bodytext"/>
              <w:keepNext/>
              <w:keepLines/>
              <w:rPr>
                <w:del w:id="4426" w:author="Div Wtr Quality" w:date="2020-11-18T10:42:00Z"/>
              </w:rPr>
            </w:pPr>
            <w:del w:id="4427" w:author="Div Wtr Quality" w:date="2020-11-18T10:42:00Z">
              <w:r w:rsidDel="002C58FF">
                <w:delText>Tier 3: Semi-annually</w:delText>
              </w:r>
            </w:del>
          </w:p>
          <w:p w14:paraId="15AA48F0" w14:textId="5447FD72" w:rsidR="00434AA3" w:rsidRPr="00320733" w:rsidRDefault="00434AA3" w:rsidP="006A542C">
            <w:pPr>
              <w:pStyle w:val="Table-bodytext"/>
              <w:keepNext/>
              <w:keepLines/>
            </w:pPr>
            <w:del w:id="4428" w:author="Div Wtr Quality" w:date="2020-11-18T10:42:00Z">
              <w:r w:rsidDel="002C58FF">
                <w:delText xml:space="preserve">Tier 4: </w:delText>
              </w:r>
            </w:del>
            <w:r>
              <w:t>Quarterly</w:t>
            </w:r>
          </w:p>
        </w:tc>
      </w:tr>
      <w:tr w:rsidR="00434AA3" w14:paraId="7BF5D9BC" w14:textId="77777777" w:rsidTr="006A542C">
        <w:trPr>
          <w:cantSplit/>
          <w:trHeight w:val="350"/>
        </w:trPr>
        <w:tc>
          <w:tcPr>
            <w:tcW w:w="3078" w:type="dxa"/>
          </w:tcPr>
          <w:p w14:paraId="29297B91" w14:textId="161DFE90" w:rsidR="00434AA3" w:rsidRDefault="00B8142E" w:rsidP="006A542C">
            <w:pPr>
              <w:pStyle w:val="Table-bodytext"/>
              <w:keepNext/>
              <w:keepLines/>
            </w:pPr>
            <w:ins w:id="4429" w:author="Div Wtr Quality" w:date="2020-11-18T10:48:00Z">
              <w:r>
                <w:t xml:space="preserve">Nitrate + </w:t>
              </w:r>
            </w:ins>
            <w:del w:id="4430" w:author="Div Wtr Quality" w:date="2020-11-18T10:48:00Z">
              <w:r w:rsidR="00434AA3" w:rsidDel="00B8142E">
                <w:delText>N</w:delText>
              </w:r>
            </w:del>
            <w:ins w:id="4431" w:author="Div Wtr Quality" w:date="2020-11-18T10:48:00Z">
              <w:r>
                <w:t>n</w:t>
              </w:r>
            </w:ins>
            <w:r w:rsidR="00434AA3">
              <w:t>itrite as nitrogen</w:t>
            </w:r>
          </w:p>
        </w:tc>
        <w:tc>
          <w:tcPr>
            <w:tcW w:w="1530" w:type="dxa"/>
          </w:tcPr>
          <w:p w14:paraId="3776307C" w14:textId="77777777" w:rsidR="00434AA3" w:rsidRDefault="00434AA3" w:rsidP="006A542C">
            <w:pPr>
              <w:pStyle w:val="Table-bodytext"/>
              <w:keepNext/>
              <w:keepLines/>
            </w:pPr>
            <w:r>
              <w:t>mg/L</w:t>
            </w:r>
          </w:p>
        </w:tc>
        <w:tc>
          <w:tcPr>
            <w:tcW w:w="1962" w:type="dxa"/>
          </w:tcPr>
          <w:p w14:paraId="4C2ED179" w14:textId="77777777" w:rsidR="00434AA3" w:rsidRDefault="00434AA3" w:rsidP="006A542C">
            <w:pPr>
              <w:pStyle w:val="Table-bodytext"/>
              <w:keepNext/>
              <w:keepLines/>
            </w:pPr>
            <w:r>
              <w:t>Grab</w:t>
            </w:r>
          </w:p>
        </w:tc>
        <w:tc>
          <w:tcPr>
            <w:tcW w:w="2880" w:type="dxa"/>
          </w:tcPr>
          <w:p w14:paraId="3B26F349" w14:textId="1F69E16C" w:rsidR="00434AA3" w:rsidDel="002C58FF" w:rsidRDefault="00434AA3" w:rsidP="006A542C">
            <w:pPr>
              <w:pStyle w:val="Table-bodytext"/>
              <w:keepNext/>
              <w:keepLines/>
              <w:rPr>
                <w:del w:id="4432" w:author="Div Wtr Quality" w:date="2020-11-18T10:42:00Z"/>
              </w:rPr>
            </w:pPr>
            <w:del w:id="4433" w:author="Div Wtr Quality" w:date="2020-11-18T10:42:00Z">
              <w:r w:rsidDel="002C58FF">
                <w:delText>Tier 3: Semi-annually</w:delText>
              </w:r>
            </w:del>
          </w:p>
          <w:p w14:paraId="605019AD" w14:textId="3BF9BBA9" w:rsidR="00434AA3" w:rsidRPr="00320733" w:rsidRDefault="00434AA3" w:rsidP="006A542C">
            <w:pPr>
              <w:pStyle w:val="Table-bodytext"/>
              <w:keepNext/>
              <w:keepLines/>
            </w:pPr>
            <w:del w:id="4434" w:author="Div Wtr Quality" w:date="2020-11-18T10:42:00Z">
              <w:r w:rsidDel="002C58FF">
                <w:delText xml:space="preserve">Tier 4: </w:delText>
              </w:r>
            </w:del>
            <w:r>
              <w:t>Quarterly</w:t>
            </w:r>
          </w:p>
        </w:tc>
      </w:tr>
      <w:tr w:rsidR="00434AA3" w14:paraId="6BA8F86A" w14:textId="77777777" w:rsidTr="006A542C">
        <w:trPr>
          <w:cantSplit/>
          <w:trHeight w:val="350"/>
        </w:trPr>
        <w:tc>
          <w:tcPr>
            <w:tcW w:w="3078" w:type="dxa"/>
          </w:tcPr>
          <w:p w14:paraId="21AF03F9" w14:textId="77777777" w:rsidR="00434AA3" w:rsidRDefault="00434AA3" w:rsidP="006A542C">
            <w:pPr>
              <w:pStyle w:val="Table-bodytext"/>
              <w:keepNext/>
              <w:keepLines/>
            </w:pPr>
            <w:r>
              <w:t>Total nitrogen</w:t>
            </w:r>
          </w:p>
        </w:tc>
        <w:tc>
          <w:tcPr>
            <w:tcW w:w="1530" w:type="dxa"/>
          </w:tcPr>
          <w:p w14:paraId="523838E7" w14:textId="77777777" w:rsidR="00434AA3" w:rsidRDefault="00434AA3" w:rsidP="006A542C">
            <w:pPr>
              <w:pStyle w:val="Table-bodytext"/>
              <w:keepNext/>
              <w:keepLines/>
            </w:pPr>
            <w:r>
              <w:t>mg/L</w:t>
            </w:r>
          </w:p>
        </w:tc>
        <w:tc>
          <w:tcPr>
            <w:tcW w:w="1962" w:type="dxa"/>
          </w:tcPr>
          <w:p w14:paraId="51EBE0C4" w14:textId="17F6F007" w:rsidR="00434AA3" w:rsidRDefault="00CB0A6D" w:rsidP="006A542C">
            <w:pPr>
              <w:pStyle w:val="Table-bodytext"/>
              <w:keepNext/>
              <w:keepLines/>
            </w:pPr>
            <w:ins w:id="4435" w:author="Div Wtr Quality" w:date="2020-11-18T10:42:00Z">
              <w:r>
                <w:t>Calculated</w:t>
              </w:r>
            </w:ins>
            <w:del w:id="4436" w:author="Div Wtr Quality" w:date="2020-11-18T10:42:00Z">
              <w:r w:rsidR="00434AA3" w:rsidDel="00CB0A6D">
                <w:delText>Grab</w:delText>
              </w:r>
            </w:del>
          </w:p>
        </w:tc>
        <w:tc>
          <w:tcPr>
            <w:tcW w:w="2880" w:type="dxa"/>
          </w:tcPr>
          <w:p w14:paraId="611A99CA" w14:textId="0DC581BE" w:rsidR="00434AA3" w:rsidDel="002C58FF" w:rsidRDefault="00434AA3" w:rsidP="006A542C">
            <w:pPr>
              <w:pStyle w:val="Table-bodytext"/>
              <w:keepNext/>
              <w:keepLines/>
              <w:rPr>
                <w:del w:id="4437" w:author="Div Wtr Quality" w:date="2020-11-18T10:42:00Z"/>
              </w:rPr>
            </w:pPr>
            <w:del w:id="4438" w:author="Div Wtr Quality" w:date="2020-11-18T10:42:00Z">
              <w:r w:rsidDel="002C58FF">
                <w:delText>Tier 3: Semi-annually</w:delText>
              </w:r>
            </w:del>
          </w:p>
          <w:p w14:paraId="548ACB60" w14:textId="6D0EFBDC" w:rsidR="00434AA3" w:rsidRPr="00320733" w:rsidRDefault="00434AA3" w:rsidP="006A542C">
            <w:pPr>
              <w:pStyle w:val="Table-bodytext"/>
              <w:keepNext/>
              <w:keepLines/>
            </w:pPr>
            <w:del w:id="4439" w:author="Div Wtr Quality" w:date="2020-11-18T10:42:00Z">
              <w:r w:rsidDel="002C58FF">
                <w:delText xml:space="preserve">Tier 4: </w:delText>
              </w:r>
            </w:del>
            <w:r>
              <w:t>Quarterly</w:t>
            </w:r>
          </w:p>
        </w:tc>
      </w:tr>
      <w:tr w:rsidR="00434AA3" w14:paraId="440E8205" w14:textId="77777777" w:rsidTr="006A542C">
        <w:trPr>
          <w:cantSplit/>
          <w:trHeight w:val="350"/>
        </w:trPr>
        <w:tc>
          <w:tcPr>
            <w:tcW w:w="3078" w:type="dxa"/>
          </w:tcPr>
          <w:p w14:paraId="4C4EF2D8" w14:textId="77777777" w:rsidR="00434AA3" w:rsidRDefault="00434AA3" w:rsidP="006A542C">
            <w:pPr>
              <w:pStyle w:val="Table-bodytext"/>
              <w:keepNext/>
              <w:keepLines/>
            </w:pPr>
            <w:r>
              <w:t>Iron, dissolved</w:t>
            </w:r>
          </w:p>
        </w:tc>
        <w:tc>
          <w:tcPr>
            <w:tcW w:w="1530" w:type="dxa"/>
          </w:tcPr>
          <w:p w14:paraId="0BC71786" w14:textId="77777777" w:rsidR="00434AA3" w:rsidRDefault="00434AA3" w:rsidP="006A542C">
            <w:pPr>
              <w:pStyle w:val="Table-bodytext"/>
              <w:keepNext/>
              <w:keepLines/>
            </w:pPr>
            <w:r>
              <w:t>mg/L</w:t>
            </w:r>
          </w:p>
        </w:tc>
        <w:tc>
          <w:tcPr>
            <w:tcW w:w="1962" w:type="dxa"/>
          </w:tcPr>
          <w:p w14:paraId="6FDE14FE" w14:textId="77777777" w:rsidR="00434AA3" w:rsidRDefault="00434AA3" w:rsidP="006A542C">
            <w:pPr>
              <w:pStyle w:val="Table-bodytext"/>
              <w:keepNext/>
              <w:keepLines/>
            </w:pPr>
            <w:r>
              <w:t>Grab</w:t>
            </w:r>
          </w:p>
        </w:tc>
        <w:tc>
          <w:tcPr>
            <w:tcW w:w="2880" w:type="dxa"/>
          </w:tcPr>
          <w:p w14:paraId="35D83FA6" w14:textId="77777777" w:rsidR="00434AA3" w:rsidRPr="00320733" w:rsidRDefault="00434AA3" w:rsidP="006A542C">
            <w:pPr>
              <w:pStyle w:val="Table-bodytext"/>
              <w:keepNext/>
              <w:keepLines/>
            </w:pPr>
            <w:r>
              <w:t>Annually</w:t>
            </w:r>
          </w:p>
        </w:tc>
      </w:tr>
      <w:tr w:rsidR="00434AA3" w14:paraId="5C1C6A04" w14:textId="77777777" w:rsidTr="006A542C">
        <w:trPr>
          <w:cantSplit/>
          <w:trHeight w:val="350"/>
        </w:trPr>
        <w:tc>
          <w:tcPr>
            <w:tcW w:w="3078" w:type="dxa"/>
          </w:tcPr>
          <w:p w14:paraId="7B9ED4ED" w14:textId="77777777" w:rsidR="00434AA3" w:rsidRDefault="00434AA3" w:rsidP="006A542C">
            <w:pPr>
              <w:pStyle w:val="Table-bodytext"/>
              <w:keepNext/>
              <w:keepLines/>
            </w:pPr>
            <w:r>
              <w:t>Manganese, dissolved</w:t>
            </w:r>
          </w:p>
        </w:tc>
        <w:tc>
          <w:tcPr>
            <w:tcW w:w="1530" w:type="dxa"/>
          </w:tcPr>
          <w:p w14:paraId="175B8382" w14:textId="77777777" w:rsidR="00434AA3" w:rsidRDefault="00434AA3" w:rsidP="006A542C">
            <w:pPr>
              <w:pStyle w:val="Table-bodytext"/>
              <w:keepNext/>
              <w:keepLines/>
            </w:pPr>
            <w:r>
              <w:t>mg/L</w:t>
            </w:r>
          </w:p>
        </w:tc>
        <w:tc>
          <w:tcPr>
            <w:tcW w:w="1962" w:type="dxa"/>
          </w:tcPr>
          <w:p w14:paraId="2CD0CBFF" w14:textId="77777777" w:rsidR="00434AA3" w:rsidRDefault="00434AA3" w:rsidP="006A542C">
            <w:pPr>
              <w:pStyle w:val="Table-bodytext"/>
              <w:keepNext/>
              <w:keepLines/>
            </w:pPr>
            <w:r>
              <w:t>Grab</w:t>
            </w:r>
          </w:p>
        </w:tc>
        <w:tc>
          <w:tcPr>
            <w:tcW w:w="2880" w:type="dxa"/>
          </w:tcPr>
          <w:p w14:paraId="612ED133" w14:textId="77777777" w:rsidR="00434AA3" w:rsidRPr="00320733" w:rsidRDefault="00434AA3" w:rsidP="006A542C">
            <w:pPr>
              <w:pStyle w:val="Table-bodytext"/>
              <w:keepNext/>
              <w:keepLines/>
            </w:pPr>
            <w:r>
              <w:t>Annually</w:t>
            </w:r>
          </w:p>
        </w:tc>
      </w:tr>
      <w:tr w:rsidR="00434AA3" w14:paraId="4337AEB7" w14:textId="77777777" w:rsidTr="006A542C">
        <w:trPr>
          <w:cantSplit/>
          <w:trHeight w:val="350"/>
        </w:trPr>
        <w:tc>
          <w:tcPr>
            <w:tcW w:w="3078" w:type="dxa"/>
          </w:tcPr>
          <w:p w14:paraId="491C0926" w14:textId="77777777" w:rsidR="00434AA3" w:rsidRDefault="00434AA3" w:rsidP="006A542C">
            <w:pPr>
              <w:pStyle w:val="Table-bodytext"/>
              <w:keepNext/>
              <w:keepLines/>
            </w:pPr>
            <w:r>
              <w:t xml:space="preserve">General minerals </w:t>
            </w:r>
            <w:r>
              <w:rPr>
                <w:vertAlign w:val="superscript"/>
              </w:rPr>
              <w:t>(3</w:t>
            </w:r>
            <w:r w:rsidRPr="00D14593">
              <w:rPr>
                <w:vertAlign w:val="superscript"/>
              </w:rPr>
              <w:t>)</w:t>
            </w:r>
          </w:p>
        </w:tc>
        <w:tc>
          <w:tcPr>
            <w:tcW w:w="1530" w:type="dxa"/>
          </w:tcPr>
          <w:p w14:paraId="5397CDA5" w14:textId="77777777" w:rsidR="00434AA3" w:rsidRDefault="00434AA3" w:rsidP="006A542C">
            <w:pPr>
              <w:pStyle w:val="Table-bodytext"/>
              <w:keepNext/>
              <w:keepLines/>
            </w:pPr>
            <w:r>
              <w:t>mg/L</w:t>
            </w:r>
          </w:p>
        </w:tc>
        <w:tc>
          <w:tcPr>
            <w:tcW w:w="1962" w:type="dxa"/>
          </w:tcPr>
          <w:p w14:paraId="01B920CA" w14:textId="77777777" w:rsidR="00434AA3" w:rsidRDefault="00434AA3" w:rsidP="006A542C">
            <w:pPr>
              <w:pStyle w:val="Table-bodytext"/>
              <w:keepNext/>
              <w:keepLines/>
            </w:pPr>
            <w:r>
              <w:t>Grab</w:t>
            </w:r>
          </w:p>
        </w:tc>
        <w:tc>
          <w:tcPr>
            <w:tcW w:w="2880" w:type="dxa"/>
          </w:tcPr>
          <w:p w14:paraId="362BA3CD" w14:textId="77777777" w:rsidR="00434AA3" w:rsidRPr="00320733" w:rsidRDefault="00434AA3" w:rsidP="006A542C">
            <w:pPr>
              <w:pStyle w:val="Table-bodytext"/>
              <w:keepNext/>
              <w:keepLines/>
            </w:pPr>
            <w:r>
              <w:t>Annually</w:t>
            </w:r>
          </w:p>
        </w:tc>
      </w:tr>
    </w:tbl>
    <w:p w14:paraId="7B70D9D8" w14:textId="77777777" w:rsidR="00856F33" w:rsidRDefault="00856F33" w:rsidP="00512E40">
      <w:pPr>
        <w:pStyle w:val="Table-footnoterev"/>
        <w:numPr>
          <w:ilvl w:val="0"/>
          <w:numId w:val="70"/>
        </w:numPr>
      </w:pPr>
      <w:r>
        <w:t>Measure to the nearest tenth of a foot.</w:t>
      </w:r>
    </w:p>
    <w:p w14:paraId="33621D58" w14:textId="7EDF1D8A" w:rsidR="00856F33" w:rsidRDefault="00757AEF" w:rsidP="00AE693F">
      <w:pPr>
        <w:pStyle w:val="Table-footnoterev"/>
      </w:pPr>
      <w:ins w:id="4440" w:author="Div Wtr Quality" w:date="2020-11-18T09:52:00Z">
        <w:r>
          <w:t>Calculate</w:t>
        </w:r>
      </w:ins>
      <w:del w:id="4441" w:author="Div Wtr Quality" w:date="2020-11-18T09:52:00Z">
        <w:r w:rsidR="00856F33">
          <w:delText>Measure</w:delText>
        </w:r>
      </w:del>
      <w:r w:rsidR="00856F33">
        <w:t xml:space="preserve"> to the nearest tenth of a foot above mean sea level.</w:t>
      </w:r>
    </w:p>
    <w:p w14:paraId="560C85C5" w14:textId="4795AFEF" w:rsidR="00856F33" w:rsidRDefault="00856F33" w:rsidP="00856F33">
      <w:pPr>
        <w:pStyle w:val="Table-footnoterev"/>
      </w:pPr>
      <w:r>
        <w:t>Samples shall be filtered</w:t>
      </w:r>
      <w:del w:id="4442" w:author="Div Wtr Quality" w:date="2020-11-19T15:48:00Z">
        <w:r w:rsidDel="00F62963">
          <w:delText xml:space="preserve"> with the exception of wastewater samples</w:delText>
        </w:r>
      </w:del>
      <w:r>
        <w:t xml:space="preserve">.  If field filtering is not feasible, samples shall be collected in unpreserved containers and submitted to the laboratory within </w:t>
      </w:r>
      <w:r w:rsidRPr="00856F33">
        <w:rPr>
          <w:b/>
          <w:bCs/>
        </w:rPr>
        <w:t>24 hours</w:t>
      </w:r>
      <w:r>
        <w:t xml:space="preserve"> with a request (on the chain-of-custody form) to immediately filter then preserve the sample.</w:t>
      </w:r>
    </w:p>
    <w:p w14:paraId="14E927E6" w14:textId="77777777" w:rsidR="00006F01" w:rsidRDefault="00006F01" w:rsidP="00006F01">
      <w:pPr>
        <w:pStyle w:val="Heading7"/>
      </w:pPr>
      <w:r>
        <w:lastRenderedPageBreak/>
        <w:t>REPORTING</w:t>
      </w:r>
    </w:p>
    <w:p w14:paraId="4FAC58F4" w14:textId="7058DD9F" w:rsidR="00006F01" w:rsidRDefault="00006F01" w:rsidP="00F5388D">
      <w:pPr>
        <w:pStyle w:val="BodyText"/>
        <w:keepNext/>
        <w:keepLines/>
      </w:pPr>
      <w:r>
        <w:t>Dischargers in all tiers shall submit Compliance Letters and Annual Reports.  Tier</w:t>
      </w:r>
      <w:ins w:id="4443" w:author="Div Wtr Quality" w:date="2020-11-18T09:52:00Z">
        <w:r w:rsidR="00CD2EFA">
          <w:t> </w:t>
        </w:r>
      </w:ins>
      <w:del w:id="4444" w:author="Div Wtr Quality" w:date="2020-11-18T09:52:00Z">
        <w:r>
          <w:delText xml:space="preserve"> </w:delText>
        </w:r>
      </w:del>
      <w:r>
        <w:t xml:space="preserve">4 Dischargers shall also submit </w:t>
      </w:r>
      <w:del w:id="4445" w:author="Div Wtr Quality" w:date="2020-11-18T09:52:00Z">
        <w:r>
          <w:delText xml:space="preserve">Quarterly Reports.  Tier 3 Dischargers required to conduct semi-annual groundwater monitoring shall submit </w:delText>
        </w:r>
      </w:del>
      <w:r>
        <w:t>Semi-annual Reports twice a year</w:t>
      </w:r>
      <w:ins w:id="4446" w:author="Div Wtr Quality" w:date="2020-11-18T09:52:00Z">
        <w:r w:rsidR="008A337C">
          <w:t xml:space="preserve">.  </w:t>
        </w:r>
      </w:ins>
      <w:del w:id="4447" w:author="Div Wtr Quality" w:date="2020-11-18T09:52:00Z">
        <w:r>
          <w:delText xml:space="preserve"> that contain only the sections specified.</w:delText>
        </w:r>
      </w:del>
    </w:p>
    <w:p w14:paraId="21DD5D89" w14:textId="1C3B19BF" w:rsidR="00006F01" w:rsidRDefault="00006F01" w:rsidP="00006F01">
      <w:pPr>
        <w:pStyle w:val="BodyText"/>
      </w:pPr>
      <w:r>
        <w:t>A Compliance Letter shall be submitted any month in which a violation occurs</w:t>
      </w:r>
      <w:ins w:id="4448" w:author="Div Wtr Quality" w:date="2020-11-18T09:52:00Z">
        <w:r w:rsidR="00E56E58">
          <w:t>.</w:t>
        </w:r>
        <w:r>
          <w:t xml:space="preserve"> </w:t>
        </w:r>
        <w:r w:rsidR="00E56E58">
          <w:t xml:space="preserve"> Additionally, the Compliance Letter</w:t>
        </w:r>
      </w:ins>
      <w:del w:id="4449" w:author="Div Wtr Quality" w:date="2020-11-18T09:52:00Z">
        <w:r>
          <w:delText xml:space="preserve"> and it</w:delText>
        </w:r>
      </w:del>
      <w:r>
        <w:t xml:space="preserve"> shall</w:t>
      </w:r>
      <w:del w:id="4450" w:author="Div Wtr Quality" w:date="2020-11-18T09:52:00Z">
        <w:r>
          <w:delText xml:space="preserve"> also</w:delText>
        </w:r>
      </w:del>
      <w:r>
        <w:t xml:space="preserve"> serve as the transmittal letter accompanying each monitoring report.  Standalone Compliance Letters are due by the </w:t>
      </w:r>
      <w:r w:rsidRPr="00006F01">
        <w:rPr>
          <w:b/>
          <w:bCs/>
        </w:rPr>
        <w:t>first day of the second month</w:t>
      </w:r>
      <w:r>
        <w:t xml:space="preserve"> after the monitoring period.  For example, a Compliance Letter for January is due on March 1.</w:t>
      </w:r>
    </w:p>
    <w:p w14:paraId="445A22E4" w14:textId="7C1536DB" w:rsidR="00006F01" w:rsidRDefault="00006F01" w:rsidP="00006F01">
      <w:pPr>
        <w:pStyle w:val="BodyText"/>
      </w:pPr>
      <w:del w:id="4451" w:author="Div Wtr Quality" w:date="2020-11-18T09:52:00Z">
        <w:r>
          <w:delText xml:space="preserve">Dischargers shall report all groundwater monitoring results in Quarterly Reports or </w:delText>
        </w:r>
      </w:del>
      <w:r>
        <w:t>Semi</w:t>
      </w:r>
      <w:ins w:id="4452" w:author="Div Wtr Quality" w:date="2020-11-18T09:52:00Z">
        <w:r w:rsidR="00CD2EFA">
          <w:t>-</w:t>
        </w:r>
      </w:ins>
      <w:del w:id="4453" w:author="Div Wtr Quality" w:date="2020-11-18T09:52:00Z">
        <w:r>
          <w:delText xml:space="preserve"> </w:delText>
        </w:r>
      </w:del>
      <w:r>
        <w:t>annual Reports</w:t>
      </w:r>
      <w:del w:id="4454" w:author="Div Wtr Quality" w:date="2020-11-18T09:52:00Z">
        <w:r>
          <w:delText>, which</w:delText>
        </w:r>
      </w:del>
      <w:r>
        <w:t xml:space="preserve"> are due by the </w:t>
      </w:r>
      <w:r w:rsidRPr="00006F01">
        <w:rPr>
          <w:b/>
          <w:bCs/>
        </w:rPr>
        <w:t>first day of the second month</w:t>
      </w:r>
      <w:r>
        <w:t xml:space="preserve"> after the reporting period.  </w:t>
      </w:r>
      <w:ins w:id="4455" w:author="Div Wtr Quality" w:date="2020-11-18T09:52:00Z">
        <w:r w:rsidR="00D253C2">
          <w:t xml:space="preserve">For example, the first Semi-annual Report is due on August 1.  </w:t>
        </w:r>
        <w:r w:rsidR="00CD2EFA">
          <w:t>The</w:t>
        </w:r>
      </w:ins>
      <w:del w:id="4456" w:author="Div Wtr Quality" w:date="2020-11-18T09:52:00Z">
        <w:r>
          <w:delText>The fourth quarter and</w:delText>
        </w:r>
      </w:del>
      <w:r>
        <w:t xml:space="preserve"> second semi</w:t>
      </w:r>
      <w:ins w:id="4457" w:author="Div Wtr Quality" w:date="2020-11-18T09:52:00Z">
        <w:r w:rsidR="00D253C2">
          <w:noBreakHyphen/>
        </w:r>
      </w:ins>
      <w:del w:id="4458" w:author="Div Wtr Quality" w:date="2020-11-18T09:52:00Z">
        <w:r>
          <w:delText>-</w:delText>
        </w:r>
      </w:del>
      <w:r>
        <w:t xml:space="preserve">annual monitoring results may be incorporated into the Annual Report instead of submitted as </w:t>
      </w:r>
      <w:ins w:id="4459" w:author="Div Wtr Quality" w:date="2020-11-18T09:52:00Z">
        <w:r w:rsidR="00CD2EFA">
          <w:t xml:space="preserve">a </w:t>
        </w:r>
      </w:ins>
      <w:r>
        <w:t xml:space="preserve">standalone </w:t>
      </w:r>
      <w:ins w:id="4460" w:author="Div Wtr Quality" w:date="2020-11-18T09:52:00Z">
        <w:r w:rsidR="00CD2EFA">
          <w:t xml:space="preserve">report.  </w:t>
        </w:r>
        <w:r w:rsidR="007443A6">
          <w:t xml:space="preserve">All groundwater monitoring </w:t>
        </w:r>
      </w:ins>
      <w:r>
        <w:t>reports</w:t>
      </w:r>
      <w:ins w:id="4461" w:author="Div Wtr Quality" w:date="2020-11-18T09:52:00Z">
        <w:r w:rsidR="007443A6">
          <w:t xml:space="preserve"> shall be </w:t>
        </w:r>
        <w:r w:rsidR="007443A6" w:rsidRPr="009B7E13">
          <w:t>prepared by</w:t>
        </w:r>
        <w:r w:rsidR="007443A6">
          <w:t xml:space="preserve"> </w:t>
        </w:r>
        <w:r w:rsidR="007443A6" w:rsidRPr="009B7E13">
          <w:t xml:space="preserve">or under the supervision of a </w:t>
        </w:r>
      </w:ins>
      <w:ins w:id="4462" w:author="Div Wtr Quality" w:date="2020-11-18T12:05:00Z">
        <w:r w:rsidR="00C53178">
          <w:t xml:space="preserve">qualified </w:t>
        </w:r>
      </w:ins>
      <w:ins w:id="4463" w:author="Div Wtr Quality" w:date="2020-11-18T09:52:00Z">
        <w:r w:rsidR="007443A6" w:rsidRPr="009B7E13">
          <w:t>California Registered Civil Engineer or Geologist</w:t>
        </w:r>
        <w:r w:rsidR="007443A6">
          <w:t>.</w:t>
        </w:r>
      </w:ins>
      <w:del w:id="4464" w:author="Div Wtr Quality" w:date="2020-11-18T09:52:00Z">
        <w:r>
          <w:delText xml:space="preserve">.  </w:delText>
        </w:r>
      </w:del>
    </w:p>
    <w:p w14:paraId="50F961AA" w14:textId="7577DD2A" w:rsidR="00006F01" w:rsidRDefault="00006F01" w:rsidP="00006F01">
      <w:pPr>
        <w:pStyle w:val="BodyText"/>
      </w:pPr>
      <w:r>
        <w:t xml:space="preserve">All monitoring results for the reporting year shall be reported in the Annual Report, which is due by </w:t>
      </w:r>
      <w:r w:rsidRPr="00006F01">
        <w:rPr>
          <w:b/>
          <w:bCs/>
        </w:rPr>
        <w:t>April 1</w:t>
      </w:r>
      <w:r>
        <w:t xml:space="preserve"> after the reporting year.  For example, the </w:t>
      </w:r>
      <w:ins w:id="4465" w:author="Div Wtr Quality" w:date="2020-11-18T09:52:00Z">
        <w:r w:rsidR="00D253C2">
          <w:t>A</w:t>
        </w:r>
        <w:r>
          <w:t xml:space="preserve">nnual </w:t>
        </w:r>
        <w:r w:rsidR="00D253C2">
          <w:t>R</w:t>
        </w:r>
        <w:r>
          <w:t>eport</w:t>
        </w:r>
      </w:ins>
      <w:del w:id="4466" w:author="Div Wtr Quality" w:date="2020-11-18T09:52:00Z">
        <w:r>
          <w:delText>annual monitoring report</w:delText>
        </w:r>
      </w:del>
      <w:r>
        <w:t xml:space="preserve"> for reporting year</w:t>
      </w:r>
      <w:r w:rsidR="00AE6CB7">
        <w:t> </w:t>
      </w:r>
      <w:r>
        <w:t>202</w:t>
      </w:r>
      <w:ins w:id="4467" w:author="Div Wtr Quality" w:date="2020-11-18T09:52:00Z">
        <w:r w:rsidR="00044D55">
          <w:t>1</w:t>
        </w:r>
      </w:ins>
      <w:del w:id="4468" w:author="Div Wtr Quality" w:date="2020-11-18T09:52:00Z">
        <w:r>
          <w:delText>0</w:delText>
        </w:r>
      </w:del>
      <w:r>
        <w:t xml:space="preserve"> is due on April 1, </w:t>
      </w:r>
      <w:ins w:id="4469" w:author="Div Wtr Quality" w:date="2020-11-18T09:52:00Z">
        <w:r>
          <w:t>202</w:t>
        </w:r>
        <w:r w:rsidR="00044D55">
          <w:t>2</w:t>
        </w:r>
        <w:r>
          <w:t>.</w:t>
        </w:r>
        <w:r w:rsidR="00044D55">
          <w:t xml:space="preserve">  An abbreviated Annual Report format is provided for Tier</w:t>
        </w:r>
      </w:ins>
      <w:r w:rsidR="00AE6CB7">
        <w:t> </w:t>
      </w:r>
      <w:ins w:id="4470" w:author="Div Wtr Quality" w:date="2020-11-18T09:52:00Z">
        <w:r w:rsidR="00044D55">
          <w:t>1 Dischargers</w:t>
        </w:r>
        <w:r w:rsidR="00632ABD">
          <w:t xml:space="preserve"> in </w:t>
        </w:r>
        <w:r w:rsidR="00A65462">
          <w:t xml:space="preserve">the Annual Reports (Tier 1 </w:t>
        </w:r>
        <w:r w:rsidR="00CF54D7">
          <w:t>O</w:t>
        </w:r>
        <w:r w:rsidR="00A65462">
          <w:t xml:space="preserve">nly) section </w:t>
        </w:r>
        <w:r w:rsidR="00632ABD">
          <w:t>of this Reporting category</w:t>
        </w:r>
      </w:ins>
      <w:del w:id="4471" w:author="Div Wtr Quality" w:date="2020-11-18T09:52:00Z">
        <w:r>
          <w:delText>2021</w:delText>
        </w:r>
      </w:del>
      <w:r>
        <w:t>.</w:t>
      </w:r>
    </w:p>
    <w:p w14:paraId="0D4FA621" w14:textId="3B68ADF5" w:rsidR="00856F33" w:rsidRDefault="00006F01" w:rsidP="00006F01">
      <w:pPr>
        <w:pStyle w:val="BodyText"/>
      </w:pPr>
      <w:r>
        <w:t xml:space="preserve">The reporting </w:t>
      </w:r>
      <w:ins w:id="4472" w:author="Div Wtr Quality" w:date="2020-11-18T09:52:00Z">
        <w:r w:rsidR="00D13C71">
          <w:t xml:space="preserve">periods and </w:t>
        </w:r>
        <w:r w:rsidR="00B11A7B">
          <w:t xml:space="preserve">reporting </w:t>
        </w:r>
      </w:ins>
      <w:r>
        <w:t>schedules are summarized in Table</w:t>
      </w:r>
      <w:del w:id="4473" w:author="Div Wtr Quality" w:date="2020-11-18T09:52:00Z">
        <w:r>
          <w:delText>s</w:delText>
        </w:r>
      </w:del>
      <w:r>
        <w:t xml:space="preserve"> G-1</w:t>
      </w:r>
      <w:del w:id="4474" w:author="Div Wtr Quality" w:date="2020-11-18T09:52:00Z">
        <w:r>
          <w:delText xml:space="preserve"> through G-4</w:delText>
        </w:r>
      </w:del>
      <w:r>
        <w:t>.</w:t>
      </w:r>
    </w:p>
    <w:p w14:paraId="22CFA007" w14:textId="056F60DD" w:rsidR="00060BD8" w:rsidRDefault="00060BD8" w:rsidP="00060BD8">
      <w:pPr>
        <w:pStyle w:val="Table-titlenoTOC"/>
      </w:pPr>
      <w:r>
        <w:t xml:space="preserve">Table G-1.  </w:t>
      </w:r>
      <w:del w:id="4475" w:author="Div Wtr Quality" w:date="2020-11-18T09:52:00Z">
        <w:r>
          <w:delText xml:space="preserve">Compliance Letter </w:delText>
        </w:r>
      </w:del>
      <w:r>
        <w:t>Reporting Schedule (All Tiers)</w:t>
      </w:r>
    </w:p>
    <w:tbl>
      <w:tblPr>
        <w:tblStyle w:val="TableGrid"/>
        <w:tblW w:w="9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1350"/>
        <w:gridCol w:w="2252"/>
        <w:gridCol w:w="929"/>
        <w:gridCol w:w="929"/>
        <w:gridCol w:w="929"/>
        <w:gridCol w:w="929"/>
      </w:tblGrid>
      <w:tr w:rsidR="00C82698" w14:paraId="0DB52E4E" w14:textId="77777777" w:rsidTr="00A63A8E">
        <w:trPr>
          <w:ins w:id="4476" w:author="Div Wtr Quality" w:date="2020-11-18T12:07:00Z"/>
        </w:trPr>
        <w:tc>
          <w:tcPr>
            <w:tcW w:w="2608" w:type="dxa"/>
            <w:tcBorders>
              <w:top w:val="single" w:sz="4" w:space="0" w:color="auto"/>
              <w:bottom w:val="double" w:sz="4" w:space="0" w:color="auto"/>
            </w:tcBorders>
          </w:tcPr>
          <w:p w14:paraId="63BBBBD6" w14:textId="77777777" w:rsidR="00C82698" w:rsidRDefault="00C82698" w:rsidP="00EE4874">
            <w:pPr>
              <w:pStyle w:val="Table-subheading"/>
              <w:rPr>
                <w:ins w:id="4477" w:author="Div Wtr Quality" w:date="2020-11-18T12:07:00Z"/>
              </w:rPr>
            </w:pPr>
            <w:ins w:id="4478" w:author="Div Wtr Quality" w:date="2020-11-18T12:07:00Z">
              <w:r>
                <w:t>Report</w:t>
              </w:r>
            </w:ins>
          </w:p>
        </w:tc>
        <w:tc>
          <w:tcPr>
            <w:tcW w:w="1350" w:type="dxa"/>
            <w:tcBorders>
              <w:top w:val="single" w:sz="4" w:space="0" w:color="auto"/>
              <w:bottom w:val="double" w:sz="4" w:space="0" w:color="auto"/>
            </w:tcBorders>
          </w:tcPr>
          <w:p w14:paraId="3421E419" w14:textId="3E0E441B" w:rsidR="00C82698" w:rsidRDefault="00C82698" w:rsidP="00EE4874">
            <w:pPr>
              <w:pStyle w:val="Table-subheading"/>
              <w:rPr>
                <w:ins w:id="4479" w:author="Div Wtr Quality" w:date="2020-11-18T12:07:00Z"/>
              </w:rPr>
            </w:pPr>
            <w:ins w:id="4480" w:author="Div Wtr Quality" w:date="2020-11-18T12:07:00Z">
              <w:r>
                <w:t xml:space="preserve">Reporting </w:t>
              </w:r>
            </w:ins>
            <w:ins w:id="4481" w:author="Div Wtr Quality" w:date="2020-11-20T11:38:00Z">
              <w:r w:rsidR="00E07EF6">
                <w:t>P</w:t>
              </w:r>
            </w:ins>
            <w:ins w:id="4482" w:author="Div Wtr Quality" w:date="2020-11-18T12:07:00Z">
              <w:r>
                <w:t>eriod</w:t>
              </w:r>
            </w:ins>
          </w:p>
        </w:tc>
        <w:tc>
          <w:tcPr>
            <w:tcW w:w="2252" w:type="dxa"/>
            <w:tcBorders>
              <w:top w:val="single" w:sz="4" w:space="0" w:color="auto"/>
              <w:bottom w:val="double" w:sz="4" w:space="0" w:color="auto"/>
            </w:tcBorders>
          </w:tcPr>
          <w:p w14:paraId="13386761" w14:textId="6E9A5364" w:rsidR="00C82698" w:rsidRDefault="00C82698" w:rsidP="00EE4874">
            <w:pPr>
              <w:pStyle w:val="Table-subheading"/>
              <w:rPr>
                <w:ins w:id="4483" w:author="Div Wtr Quality" w:date="2020-11-18T12:07:00Z"/>
              </w:rPr>
            </w:pPr>
            <w:ins w:id="4484" w:author="Div Wtr Quality" w:date="2020-11-18T12:07:00Z">
              <w:r>
                <w:t xml:space="preserve">Due </w:t>
              </w:r>
            </w:ins>
            <w:ins w:id="4485" w:author="Div Wtr Quality" w:date="2020-11-20T11:38:00Z">
              <w:r w:rsidR="00E07EF6">
                <w:t>D</w:t>
              </w:r>
            </w:ins>
            <w:ins w:id="4486" w:author="Div Wtr Quality" w:date="2020-11-18T12:07:00Z">
              <w:r>
                <w:t>ate</w:t>
              </w:r>
            </w:ins>
          </w:p>
        </w:tc>
        <w:tc>
          <w:tcPr>
            <w:tcW w:w="929" w:type="dxa"/>
            <w:tcBorders>
              <w:top w:val="single" w:sz="4" w:space="0" w:color="auto"/>
              <w:bottom w:val="double" w:sz="4" w:space="0" w:color="auto"/>
            </w:tcBorders>
          </w:tcPr>
          <w:p w14:paraId="75E2B4F9" w14:textId="77777777" w:rsidR="00C82698" w:rsidRDefault="00C82698" w:rsidP="00EE4874">
            <w:pPr>
              <w:pStyle w:val="Table-subheading"/>
              <w:rPr>
                <w:ins w:id="4487" w:author="Div Wtr Quality" w:date="2020-11-18T12:07:00Z"/>
              </w:rPr>
            </w:pPr>
            <w:ins w:id="4488" w:author="Div Wtr Quality" w:date="2020-11-18T12:07:00Z">
              <w:r>
                <w:t>Tier 1</w:t>
              </w:r>
            </w:ins>
          </w:p>
        </w:tc>
        <w:tc>
          <w:tcPr>
            <w:tcW w:w="929" w:type="dxa"/>
            <w:tcBorders>
              <w:top w:val="single" w:sz="4" w:space="0" w:color="auto"/>
              <w:bottom w:val="double" w:sz="4" w:space="0" w:color="auto"/>
            </w:tcBorders>
          </w:tcPr>
          <w:p w14:paraId="1545B244" w14:textId="77777777" w:rsidR="00C82698" w:rsidRDefault="00C82698" w:rsidP="00EE4874">
            <w:pPr>
              <w:pStyle w:val="Table-subheading"/>
              <w:rPr>
                <w:ins w:id="4489" w:author="Div Wtr Quality" w:date="2020-11-18T12:07:00Z"/>
              </w:rPr>
            </w:pPr>
            <w:ins w:id="4490" w:author="Div Wtr Quality" w:date="2020-11-18T12:07:00Z">
              <w:r>
                <w:t>Tier 2</w:t>
              </w:r>
            </w:ins>
          </w:p>
        </w:tc>
        <w:tc>
          <w:tcPr>
            <w:tcW w:w="929" w:type="dxa"/>
            <w:tcBorders>
              <w:top w:val="single" w:sz="4" w:space="0" w:color="auto"/>
              <w:bottom w:val="double" w:sz="4" w:space="0" w:color="auto"/>
            </w:tcBorders>
          </w:tcPr>
          <w:p w14:paraId="2DD48D48" w14:textId="77777777" w:rsidR="00C82698" w:rsidRDefault="00C82698" w:rsidP="00EE4874">
            <w:pPr>
              <w:pStyle w:val="Table-subheading"/>
              <w:rPr>
                <w:ins w:id="4491" w:author="Div Wtr Quality" w:date="2020-11-18T12:07:00Z"/>
              </w:rPr>
            </w:pPr>
            <w:ins w:id="4492" w:author="Div Wtr Quality" w:date="2020-11-18T12:07:00Z">
              <w:r>
                <w:t>Tier 3</w:t>
              </w:r>
            </w:ins>
          </w:p>
        </w:tc>
        <w:tc>
          <w:tcPr>
            <w:tcW w:w="929" w:type="dxa"/>
            <w:tcBorders>
              <w:top w:val="single" w:sz="4" w:space="0" w:color="auto"/>
              <w:bottom w:val="double" w:sz="4" w:space="0" w:color="auto"/>
            </w:tcBorders>
          </w:tcPr>
          <w:p w14:paraId="4E3CCDEF" w14:textId="77777777" w:rsidR="00C82698" w:rsidRDefault="00C82698" w:rsidP="00EE4874">
            <w:pPr>
              <w:pStyle w:val="Table-subheading"/>
              <w:rPr>
                <w:ins w:id="4493" w:author="Div Wtr Quality" w:date="2020-11-18T12:07:00Z"/>
              </w:rPr>
            </w:pPr>
            <w:ins w:id="4494" w:author="Div Wtr Quality" w:date="2020-11-18T12:07:00Z">
              <w:r>
                <w:t>Tier 4</w:t>
              </w:r>
            </w:ins>
          </w:p>
        </w:tc>
      </w:tr>
      <w:tr w:rsidR="00C82698" w14:paraId="31B633E8" w14:textId="77777777" w:rsidTr="00A63A8E">
        <w:trPr>
          <w:ins w:id="4495" w:author="Div Wtr Quality" w:date="2020-11-18T12:07:00Z"/>
        </w:trPr>
        <w:tc>
          <w:tcPr>
            <w:tcW w:w="2608" w:type="dxa"/>
            <w:tcBorders>
              <w:top w:val="double" w:sz="4" w:space="0" w:color="auto"/>
              <w:bottom w:val="dotted" w:sz="4" w:space="0" w:color="auto"/>
            </w:tcBorders>
          </w:tcPr>
          <w:p w14:paraId="7ABE3010" w14:textId="77777777" w:rsidR="00C82698" w:rsidRPr="00D13C71" w:rsidRDefault="00C82698" w:rsidP="00A93CF2">
            <w:pPr>
              <w:pStyle w:val="Table-bodytext"/>
              <w:rPr>
                <w:ins w:id="4496" w:author="Div Wtr Quality" w:date="2020-11-18T12:07:00Z"/>
              </w:rPr>
            </w:pPr>
            <w:ins w:id="4497" w:author="Div Wtr Quality" w:date="2020-11-18T12:07:00Z">
              <w:r w:rsidRPr="00D13C71">
                <w:t xml:space="preserve">Compliance </w:t>
              </w:r>
              <w:r>
                <w:t>L</w:t>
              </w:r>
              <w:r w:rsidRPr="00D13C71">
                <w:t xml:space="preserve">etter </w:t>
              </w:r>
              <w:r w:rsidRPr="00D13C71">
                <w:rPr>
                  <w:vertAlign w:val="superscript"/>
                </w:rPr>
                <w:t>(1)</w:t>
              </w:r>
            </w:ins>
          </w:p>
        </w:tc>
        <w:tc>
          <w:tcPr>
            <w:tcW w:w="1350" w:type="dxa"/>
            <w:tcBorders>
              <w:top w:val="double" w:sz="4" w:space="0" w:color="auto"/>
              <w:bottom w:val="dotted" w:sz="4" w:space="0" w:color="auto"/>
            </w:tcBorders>
          </w:tcPr>
          <w:p w14:paraId="6D46CBD2" w14:textId="77777777" w:rsidR="00C82698" w:rsidRDefault="00C82698" w:rsidP="00A93CF2">
            <w:pPr>
              <w:pStyle w:val="Table-bodytext"/>
              <w:rPr>
                <w:ins w:id="4498" w:author="Div Wtr Quality" w:date="2020-11-18T12:07:00Z"/>
              </w:rPr>
            </w:pPr>
            <w:ins w:id="4499" w:author="Div Wtr Quality" w:date="2020-11-18T12:07:00Z">
              <w:r>
                <w:t>Jan – Dec</w:t>
              </w:r>
            </w:ins>
          </w:p>
        </w:tc>
        <w:tc>
          <w:tcPr>
            <w:tcW w:w="2252" w:type="dxa"/>
            <w:tcBorders>
              <w:top w:val="double" w:sz="4" w:space="0" w:color="auto"/>
              <w:bottom w:val="dotted" w:sz="4" w:space="0" w:color="auto"/>
            </w:tcBorders>
          </w:tcPr>
          <w:p w14:paraId="50063ACA" w14:textId="77777777" w:rsidR="00C82698" w:rsidRDefault="00C82698" w:rsidP="00A93CF2">
            <w:pPr>
              <w:pStyle w:val="Table-bodytext"/>
              <w:rPr>
                <w:ins w:id="4500" w:author="Div Wtr Quality" w:date="2020-11-18T12:07:00Z"/>
              </w:rPr>
            </w:pPr>
            <w:ins w:id="4501" w:author="Div Wtr Quality" w:date="2020-11-18T12:07:00Z">
              <w:r>
                <w:t>First day of second month after reporting period</w:t>
              </w:r>
            </w:ins>
          </w:p>
        </w:tc>
        <w:tc>
          <w:tcPr>
            <w:tcW w:w="929" w:type="dxa"/>
            <w:tcBorders>
              <w:top w:val="double" w:sz="4" w:space="0" w:color="auto"/>
              <w:bottom w:val="dotted" w:sz="4" w:space="0" w:color="auto"/>
            </w:tcBorders>
          </w:tcPr>
          <w:p w14:paraId="1A0A28D5" w14:textId="77777777" w:rsidR="00C82698" w:rsidRDefault="00C82698" w:rsidP="00A93CF2">
            <w:pPr>
              <w:pStyle w:val="Table-bodytextcentered"/>
              <w:rPr>
                <w:ins w:id="4502" w:author="Div Wtr Quality" w:date="2020-11-18T12:07:00Z"/>
              </w:rPr>
            </w:pPr>
            <w:ins w:id="4503" w:author="Div Wtr Quality" w:date="2020-11-18T12:07:00Z">
              <w:r>
                <w:t>X</w:t>
              </w:r>
            </w:ins>
          </w:p>
        </w:tc>
        <w:tc>
          <w:tcPr>
            <w:tcW w:w="929" w:type="dxa"/>
            <w:tcBorders>
              <w:top w:val="double" w:sz="4" w:space="0" w:color="auto"/>
              <w:bottom w:val="dotted" w:sz="4" w:space="0" w:color="auto"/>
            </w:tcBorders>
          </w:tcPr>
          <w:p w14:paraId="12CD37DE" w14:textId="77777777" w:rsidR="00C82698" w:rsidRDefault="00C82698" w:rsidP="00A93CF2">
            <w:pPr>
              <w:pStyle w:val="Table-bodytextcentered"/>
              <w:rPr>
                <w:ins w:id="4504" w:author="Div Wtr Quality" w:date="2020-11-18T12:07:00Z"/>
              </w:rPr>
            </w:pPr>
            <w:ins w:id="4505" w:author="Div Wtr Quality" w:date="2020-11-18T12:07:00Z">
              <w:r>
                <w:t>X</w:t>
              </w:r>
            </w:ins>
          </w:p>
        </w:tc>
        <w:tc>
          <w:tcPr>
            <w:tcW w:w="929" w:type="dxa"/>
            <w:tcBorders>
              <w:top w:val="double" w:sz="4" w:space="0" w:color="auto"/>
              <w:bottom w:val="dotted" w:sz="4" w:space="0" w:color="auto"/>
            </w:tcBorders>
          </w:tcPr>
          <w:p w14:paraId="65E4F3DF" w14:textId="77777777" w:rsidR="00C82698" w:rsidRDefault="00C82698" w:rsidP="00A93CF2">
            <w:pPr>
              <w:pStyle w:val="Table-bodytextcentered"/>
              <w:rPr>
                <w:ins w:id="4506" w:author="Div Wtr Quality" w:date="2020-11-18T12:07:00Z"/>
              </w:rPr>
            </w:pPr>
            <w:ins w:id="4507" w:author="Div Wtr Quality" w:date="2020-11-18T12:07:00Z">
              <w:r>
                <w:t>X</w:t>
              </w:r>
            </w:ins>
          </w:p>
        </w:tc>
        <w:tc>
          <w:tcPr>
            <w:tcW w:w="929" w:type="dxa"/>
            <w:tcBorders>
              <w:top w:val="double" w:sz="4" w:space="0" w:color="auto"/>
              <w:bottom w:val="dotted" w:sz="4" w:space="0" w:color="auto"/>
            </w:tcBorders>
          </w:tcPr>
          <w:p w14:paraId="1B6CA302" w14:textId="77777777" w:rsidR="00C82698" w:rsidRDefault="00C82698" w:rsidP="00A93CF2">
            <w:pPr>
              <w:pStyle w:val="Table-bodytextcentered"/>
              <w:rPr>
                <w:ins w:id="4508" w:author="Div Wtr Quality" w:date="2020-11-18T12:07:00Z"/>
              </w:rPr>
            </w:pPr>
            <w:ins w:id="4509" w:author="Div Wtr Quality" w:date="2020-11-18T12:07:00Z">
              <w:r>
                <w:t>X</w:t>
              </w:r>
            </w:ins>
          </w:p>
        </w:tc>
      </w:tr>
      <w:tr w:rsidR="00C82698" w14:paraId="13A2F47A" w14:textId="77777777" w:rsidTr="00A63A8E">
        <w:trPr>
          <w:trHeight w:val="1080"/>
          <w:ins w:id="4510" w:author="Div Wtr Quality" w:date="2020-11-18T12:07:00Z"/>
        </w:trPr>
        <w:tc>
          <w:tcPr>
            <w:tcW w:w="2608" w:type="dxa"/>
            <w:tcBorders>
              <w:top w:val="dotted" w:sz="4" w:space="0" w:color="auto"/>
              <w:bottom w:val="dotted" w:sz="4" w:space="0" w:color="auto"/>
            </w:tcBorders>
          </w:tcPr>
          <w:p w14:paraId="35F21D41" w14:textId="77777777" w:rsidR="00C82698" w:rsidRPr="00A93CF2" w:rsidRDefault="00C82698" w:rsidP="00A93CF2">
            <w:pPr>
              <w:pStyle w:val="Table-bodytext"/>
              <w:rPr>
                <w:ins w:id="4511" w:author="Div Wtr Quality" w:date="2020-11-18T12:07:00Z"/>
                <w:u w:val="single"/>
              </w:rPr>
            </w:pPr>
            <w:ins w:id="4512" w:author="Div Wtr Quality" w:date="2020-11-18T12:07:00Z">
              <w:r w:rsidRPr="00A93CF2">
                <w:rPr>
                  <w:u w:val="single"/>
                </w:rPr>
                <w:t>Semi-annual Report</w:t>
              </w:r>
            </w:ins>
          </w:p>
          <w:p w14:paraId="24591584" w14:textId="77777777" w:rsidR="00C82698" w:rsidRDefault="00C82698" w:rsidP="00A93CF2">
            <w:pPr>
              <w:pStyle w:val="Table-bodytext"/>
              <w:rPr>
                <w:ins w:id="4513" w:author="Div Wtr Quality" w:date="2020-11-18T12:07:00Z"/>
              </w:rPr>
            </w:pPr>
            <w:ins w:id="4514" w:author="Div Wtr Quality" w:date="2020-11-18T12:07:00Z">
              <w:r>
                <w:t xml:space="preserve">   First semi-annual</w:t>
              </w:r>
            </w:ins>
          </w:p>
          <w:p w14:paraId="089B26B3" w14:textId="77777777" w:rsidR="00C82698" w:rsidRDefault="00C82698" w:rsidP="00A93CF2">
            <w:pPr>
              <w:pStyle w:val="Table-bodytext"/>
              <w:rPr>
                <w:ins w:id="4515" w:author="Div Wtr Quality" w:date="2020-11-18T12:07:00Z"/>
              </w:rPr>
            </w:pPr>
            <w:ins w:id="4516" w:author="Div Wtr Quality" w:date="2020-11-18T12:07:00Z">
              <w:r>
                <w:t xml:space="preserve">   Second semi-annual</w:t>
              </w:r>
            </w:ins>
          </w:p>
        </w:tc>
        <w:tc>
          <w:tcPr>
            <w:tcW w:w="1350" w:type="dxa"/>
            <w:tcBorders>
              <w:top w:val="dotted" w:sz="4" w:space="0" w:color="auto"/>
              <w:bottom w:val="dotted" w:sz="4" w:space="0" w:color="auto"/>
            </w:tcBorders>
          </w:tcPr>
          <w:p w14:paraId="432847EA" w14:textId="77777777" w:rsidR="00C82698" w:rsidRDefault="00C82698" w:rsidP="00A93CF2">
            <w:pPr>
              <w:pStyle w:val="Table-bodytext"/>
              <w:rPr>
                <w:ins w:id="4517" w:author="Div Wtr Quality" w:date="2020-11-18T12:07:00Z"/>
              </w:rPr>
            </w:pPr>
          </w:p>
          <w:p w14:paraId="7B5BC042" w14:textId="77777777" w:rsidR="00C82698" w:rsidRDefault="00C82698" w:rsidP="00A93CF2">
            <w:pPr>
              <w:pStyle w:val="Table-bodytext"/>
              <w:rPr>
                <w:ins w:id="4518" w:author="Div Wtr Quality" w:date="2020-11-18T12:07:00Z"/>
              </w:rPr>
            </w:pPr>
            <w:ins w:id="4519" w:author="Div Wtr Quality" w:date="2020-11-18T12:07:00Z">
              <w:r>
                <w:t>Jan – Jun</w:t>
              </w:r>
            </w:ins>
          </w:p>
          <w:p w14:paraId="09EBA588" w14:textId="77777777" w:rsidR="00C82698" w:rsidRDefault="00C82698" w:rsidP="00A93CF2">
            <w:pPr>
              <w:pStyle w:val="Table-bodytext"/>
              <w:rPr>
                <w:ins w:id="4520" w:author="Div Wtr Quality" w:date="2020-11-18T12:07:00Z"/>
              </w:rPr>
            </w:pPr>
            <w:ins w:id="4521" w:author="Div Wtr Quality" w:date="2020-11-18T12:07:00Z">
              <w:r>
                <w:t>Jul – Dec</w:t>
              </w:r>
            </w:ins>
          </w:p>
        </w:tc>
        <w:tc>
          <w:tcPr>
            <w:tcW w:w="2252" w:type="dxa"/>
            <w:tcBorders>
              <w:top w:val="dotted" w:sz="4" w:space="0" w:color="auto"/>
              <w:bottom w:val="dotted" w:sz="4" w:space="0" w:color="auto"/>
            </w:tcBorders>
          </w:tcPr>
          <w:p w14:paraId="303A0822" w14:textId="77777777" w:rsidR="00C82698" w:rsidRDefault="00C82698" w:rsidP="00A93CF2">
            <w:pPr>
              <w:pStyle w:val="Table-bodytext"/>
              <w:rPr>
                <w:ins w:id="4522" w:author="Div Wtr Quality" w:date="2020-11-18T12:07:00Z"/>
              </w:rPr>
            </w:pPr>
          </w:p>
          <w:p w14:paraId="3D56BCE5" w14:textId="77777777" w:rsidR="00C82698" w:rsidRDefault="00C82698" w:rsidP="00A93CF2">
            <w:pPr>
              <w:pStyle w:val="Table-bodytext"/>
              <w:rPr>
                <w:ins w:id="4523" w:author="Div Wtr Quality" w:date="2020-11-18T12:07:00Z"/>
              </w:rPr>
            </w:pPr>
            <w:ins w:id="4524" w:author="Div Wtr Quality" w:date="2020-11-18T12:07:00Z">
              <w:r>
                <w:t>Aug 1</w:t>
              </w:r>
            </w:ins>
          </w:p>
          <w:p w14:paraId="43996E0A" w14:textId="77777777" w:rsidR="00C82698" w:rsidRDefault="00C82698" w:rsidP="00A93CF2">
            <w:pPr>
              <w:pStyle w:val="Table-bodytext"/>
              <w:rPr>
                <w:ins w:id="4525" w:author="Div Wtr Quality" w:date="2020-11-18T12:07:00Z"/>
              </w:rPr>
            </w:pPr>
            <w:ins w:id="4526" w:author="Div Wtr Quality" w:date="2020-11-18T12:07:00Z">
              <w:r>
                <w:t xml:space="preserve">Feb 1 </w:t>
              </w:r>
              <w:r w:rsidRPr="00D14593">
                <w:rPr>
                  <w:vertAlign w:val="superscript"/>
                </w:rPr>
                <w:t>(</w:t>
              </w:r>
              <w:r>
                <w:rPr>
                  <w:vertAlign w:val="superscript"/>
                </w:rPr>
                <w:t>2</w:t>
              </w:r>
              <w:r w:rsidRPr="00D14593">
                <w:rPr>
                  <w:vertAlign w:val="superscript"/>
                </w:rPr>
                <w:t>)</w:t>
              </w:r>
            </w:ins>
          </w:p>
        </w:tc>
        <w:tc>
          <w:tcPr>
            <w:tcW w:w="929" w:type="dxa"/>
            <w:tcBorders>
              <w:top w:val="dotted" w:sz="4" w:space="0" w:color="auto"/>
              <w:bottom w:val="dotted" w:sz="4" w:space="0" w:color="auto"/>
            </w:tcBorders>
          </w:tcPr>
          <w:p w14:paraId="701F4F18" w14:textId="77777777" w:rsidR="00C82698" w:rsidRDefault="00C82698" w:rsidP="00A93CF2">
            <w:pPr>
              <w:pStyle w:val="Table-bodytextcentered"/>
              <w:rPr>
                <w:ins w:id="4527" w:author="Div Wtr Quality" w:date="2020-11-18T12:07:00Z"/>
              </w:rPr>
            </w:pPr>
          </w:p>
        </w:tc>
        <w:tc>
          <w:tcPr>
            <w:tcW w:w="929" w:type="dxa"/>
            <w:tcBorders>
              <w:top w:val="dotted" w:sz="4" w:space="0" w:color="auto"/>
              <w:bottom w:val="dotted" w:sz="4" w:space="0" w:color="auto"/>
            </w:tcBorders>
          </w:tcPr>
          <w:p w14:paraId="7C2A4746" w14:textId="77777777" w:rsidR="00C82698" w:rsidRDefault="00C82698" w:rsidP="00A93CF2">
            <w:pPr>
              <w:pStyle w:val="Table-bodytextcentered"/>
              <w:rPr>
                <w:ins w:id="4528" w:author="Div Wtr Quality" w:date="2020-11-18T12:07:00Z"/>
              </w:rPr>
            </w:pPr>
          </w:p>
        </w:tc>
        <w:tc>
          <w:tcPr>
            <w:tcW w:w="929" w:type="dxa"/>
            <w:tcBorders>
              <w:top w:val="dotted" w:sz="4" w:space="0" w:color="auto"/>
              <w:bottom w:val="dotted" w:sz="4" w:space="0" w:color="auto"/>
            </w:tcBorders>
          </w:tcPr>
          <w:p w14:paraId="7CFD367F" w14:textId="77777777" w:rsidR="00C82698" w:rsidRDefault="00C82698" w:rsidP="00A93CF2">
            <w:pPr>
              <w:pStyle w:val="Table-bodytextcentered"/>
              <w:rPr>
                <w:ins w:id="4529" w:author="Div Wtr Quality" w:date="2020-11-18T12:07:00Z"/>
              </w:rPr>
            </w:pPr>
          </w:p>
        </w:tc>
        <w:tc>
          <w:tcPr>
            <w:tcW w:w="929" w:type="dxa"/>
            <w:tcBorders>
              <w:top w:val="dotted" w:sz="4" w:space="0" w:color="auto"/>
              <w:bottom w:val="dotted" w:sz="4" w:space="0" w:color="auto"/>
            </w:tcBorders>
          </w:tcPr>
          <w:p w14:paraId="19209FE6" w14:textId="77777777" w:rsidR="00C82698" w:rsidRDefault="00C82698" w:rsidP="00A93CF2">
            <w:pPr>
              <w:pStyle w:val="Table-bodytextcentered"/>
              <w:rPr>
                <w:ins w:id="4530" w:author="Div Wtr Quality" w:date="2020-11-18T12:07:00Z"/>
              </w:rPr>
            </w:pPr>
            <w:ins w:id="4531" w:author="Div Wtr Quality" w:date="2020-11-18T12:07:00Z">
              <w:r>
                <w:t>X</w:t>
              </w:r>
            </w:ins>
          </w:p>
        </w:tc>
      </w:tr>
      <w:tr w:rsidR="00C82698" w14:paraId="5F0316DD" w14:textId="77777777" w:rsidTr="00A63A8E">
        <w:trPr>
          <w:trHeight w:val="387"/>
          <w:ins w:id="4532" w:author="Div Wtr Quality" w:date="2020-11-18T12:07:00Z"/>
        </w:trPr>
        <w:tc>
          <w:tcPr>
            <w:tcW w:w="2608" w:type="dxa"/>
            <w:tcBorders>
              <w:top w:val="dotted" w:sz="4" w:space="0" w:color="auto"/>
              <w:bottom w:val="single" w:sz="4" w:space="0" w:color="auto"/>
            </w:tcBorders>
          </w:tcPr>
          <w:p w14:paraId="6D89AF74" w14:textId="77777777" w:rsidR="00C82698" w:rsidRPr="00D13C71" w:rsidRDefault="00C82698" w:rsidP="00A93CF2">
            <w:pPr>
              <w:pStyle w:val="Table-bodytext"/>
              <w:rPr>
                <w:ins w:id="4533" w:author="Div Wtr Quality" w:date="2020-11-18T12:07:00Z"/>
              </w:rPr>
            </w:pPr>
            <w:ins w:id="4534" w:author="Div Wtr Quality" w:date="2020-11-18T12:07:00Z">
              <w:r w:rsidRPr="00D13C71">
                <w:t xml:space="preserve">Annual </w:t>
              </w:r>
              <w:r>
                <w:t>R</w:t>
              </w:r>
              <w:r w:rsidRPr="00D13C71">
                <w:t>eport</w:t>
              </w:r>
            </w:ins>
          </w:p>
        </w:tc>
        <w:tc>
          <w:tcPr>
            <w:tcW w:w="1350" w:type="dxa"/>
            <w:tcBorders>
              <w:top w:val="dotted" w:sz="4" w:space="0" w:color="auto"/>
              <w:bottom w:val="single" w:sz="4" w:space="0" w:color="auto"/>
            </w:tcBorders>
          </w:tcPr>
          <w:p w14:paraId="561CEBC0" w14:textId="77777777" w:rsidR="00C82698" w:rsidRDefault="00C82698" w:rsidP="00A93CF2">
            <w:pPr>
              <w:pStyle w:val="Table-bodytext"/>
              <w:rPr>
                <w:ins w:id="4535" w:author="Div Wtr Quality" w:date="2020-11-18T12:07:00Z"/>
              </w:rPr>
            </w:pPr>
            <w:ins w:id="4536" w:author="Div Wtr Quality" w:date="2020-11-18T12:07:00Z">
              <w:r>
                <w:t>Jan – Dec</w:t>
              </w:r>
            </w:ins>
          </w:p>
        </w:tc>
        <w:tc>
          <w:tcPr>
            <w:tcW w:w="2252" w:type="dxa"/>
            <w:tcBorders>
              <w:top w:val="dotted" w:sz="4" w:space="0" w:color="auto"/>
              <w:bottom w:val="single" w:sz="4" w:space="0" w:color="auto"/>
            </w:tcBorders>
          </w:tcPr>
          <w:p w14:paraId="2E8D1345" w14:textId="77777777" w:rsidR="00C82698" w:rsidRDefault="00C82698" w:rsidP="00A93CF2">
            <w:pPr>
              <w:pStyle w:val="Table-bodytext"/>
              <w:rPr>
                <w:ins w:id="4537" w:author="Div Wtr Quality" w:date="2020-11-18T12:07:00Z"/>
              </w:rPr>
            </w:pPr>
            <w:ins w:id="4538" w:author="Div Wtr Quality" w:date="2020-11-18T12:07:00Z">
              <w:r>
                <w:t>Mar 1</w:t>
              </w:r>
            </w:ins>
          </w:p>
        </w:tc>
        <w:tc>
          <w:tcPr>
            <w:tcW w:w="929" w:type="dxa"/>
            <w:tcBorders>
              <w:top w:val="dotted" w:sz="4" w:space="0" w:color="auto"/>
              <w:bottom w:val="single" w:sz="4" w:space="0" w:color="auto"/>
            </w:tcBorders>
          </w:tcPr>
          <w:p w14:paraId="752914D5" w14:textId="77777777" w:rsidR="00C82698" w:rsidRDefault="00C82698" w:rsidP="00A93CF2">
            <w:pPr>
              <w:pStyle w:val="Table-bodytextcentered"/>
              <w:rPr>
                <w:ins w:id="4539" w:author="Div Wtr Quality" w:date="2020-11-18T12:07:00Z"/>
              </w:rPr>
            </w:pPr>
            <w:ins w:id="4540" w:author="Div Wtr Quality" w:date="2020-11-18T12:07:00Z">
              <w:r>
                <w:t xml:space="preserve">X </w:t>
              </w:r>
              <w:r w:rsidRPr="00D14593">
                <w:rPr>
                  <w:vertAlign w:val="superscript"/>
                </w:rPr>
                <w:t>(</w:t>
              </w:r>
              <w:r>
                <w:rPr>
                  <w:vertAlign w:val="superscript"/>
                </w:rPr>
                <w:t>3</w:t>
              </w:r>
              <w:r w:rsidRPr="00D14593">
                <w:rPr>
                  <w:vertAlign w:val="superscript"/>
                </w:rPr>
                <w:t>)</w:t>
              </w:r>
            </w:ins>
          </w:p>
        </w:tc>
        <w:tc>
          <w:tcPr>
            <w:tcW w:w="929" w:type="dxa"/>
            <w:tcBorders>
              <w:top w:val="dotted" w:sz="4" w:space="0" w:color="auto"/>
              <w:bottom w:val="single" w:sz="4" w:space="0" w:color="auto"/>
            </w:tcBorders>
          </w:tcPr>
          <w:p w14:paraId="44111641" w14:textId="77777777" w:rsidR="00C82698" w:rsidRDefault="00C82698" w:rsidP="00A93CF2">
            <w:pPr>
              <w:pStyle w:val="Table-bodytextcentered"/>
              <w:rPr>
                <w:ins w:id="4541" w:author="Div Wtr Quality" w:date="2020-11-18T12:07:00Z"/>
              </w:rPr>
            </w:pPr>
            <w:ins w:id="4542" w:author="Div Wtr Quality" w:date="2020-11-18T12:07:00Z">
              <w:r>
                <w:t>X</w:t>
              </w:r>
            </w:ins>
          </w:p>
        </w:tc>
        <w:tc>
          <w:tcPr>
            <w:tcW w:w="929" w:type="dxa"/>
            <w:tcBorders>
              <w:top w:val="dotted" w:sz="4" w:space="0" w:color="auto"/>
              <w:bottom w:val="single" w:sz="4" w:space="0" w:color="auto"/>
            </w:tcBorders>
          </w:tcPr>
          <w:p w14:paraId="5E8FA496" w14:textId="77777777" w:rsidR="00C82698" w:rsidRDefault="00C82698" w:rsidP="00A93CF2">
            <w:pPr>
              <w:pStyle w:val="Table-bodytextcentered"/>
              <w:rPr>
                <w:ins w:id="4543" w:author="Div Wtr Quality" w:date="2020-11-18T12:07:00Z"/>
              </w:rPr>
            </w:pPr>
            <w:ins w:id="4544" w:author="Div Wtr Quality" w:date="2020-11-18T12:07:00Z">
              <w:r>
                <w:t>X</w:t>
              </w:r>
            </w:ins>
          </w:p>
        </w:tc>
        <w:tc>
          <w:tcPr>
            <w:tcW w:w="929" w:type="dxa"/>
            <w:tcBorders>
              <w:top w:val="dotted" w:sz="4" w:space="0" w:color="auto"/>
              <w:bottom w:val="single" w:sz="4" w:space="0" w:color="auto"/>
            </w:tcBorders>
          </w:tcPr>
          <w:p w14:paraId="47A9FAB0" w14:textId="77777777" w:rsidR="00C82698" w:rsidRDefault="00C82698" w:rsidP="00A93CF2">
            <w:pPr>
              <w:pStyle w:val="Table-bodytextcentered"/>
              <w:rPr>
                <w:ins w:id="4545" w:author="Div Wtr Quality" w:date="2020-11-18T12:07:00Z"/>
              </w:rPr>
            </w:pPr>
            <w:ins w:id="4546" w:author="Div Wtr Quality" w:date="2020-11-18T12:07:00Z">
              <w:r>
                <w:t>X</w:t>
              </w:r>
            </w:ins>
          </w:p>
        </w:tc>
      </w:tr>
    </w:tbl>
    <w:p w14:paraId="23038EEB" w14:textId="5EB7D487" w:rsidR="00C82698" w:rsidDel="00C82698" w:rsidRDefault="00C82698" w:rsidP="00B12A6B">
      <w:pPr>
        <w:pStyle w:val="BodyText"/>
        <w:rPr>
          <w:del w:id="4547" w:author="Div Wtr Quality" w:date="2020-11-18T12:08:00Z"/>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150"/>
        <w:gridCol w:w="3690"/>
      </w:tblGrid>
      <w:tr w:rsidR="00F54B76" w:rsidRPr="00F0621D" w:rsidDel="00C82698" w14:paraId="744FAAE5" w14:textId="69202033" w:rsidTr="00EC5366">
        <w:trPr>
          <w:del w:id="4548" w:author="Div Wtr Quality" w:date="2020-11-18T12:08:00Z"/>
        </w:trPr>
        <w:tc>
          <w:tcPr>
            <w:tcW w:w="3060" w:type="dxa"/>
          </w:tcPr>
          <w:p w14:paraId="313C5CDB" w14:textId="21BC5F80" w:rsidR="00F54B76" w:rsidDel="00C82698" w:rsidRDefault="00F54B76" w:rsidP="00EC5366">
            <w:pPr>
              <w:pStyle w:val="Table-subheadingMRP"/>
              <w:rPr>
                <w:del w:id="4549" w:author="Div Wtr Quality" w:date="2020-11-18T12:08:00Z"/>
              </w:rPr>
            </w:pPr>
            <w:del w:id="4550" w:author="Div Wtr Quality" w:date="2020-11-18T12:08:00Z">
              <w:r w:rsidRPr="0089363F" w:rsidDel="00C82698">
                <w:delText>Report</w:delText>
              </w:r>
            </w:del>
          </w:p>
        </w:tc>
        <w:tc>
          <w:tcPr>
            <w:tcW w:w="3150" w:type="dxa"/>
          </w:tcPr>
          <w:p w14:paraId="73C31AEB" w14:textId="21DD54FE" w:rsidR="00F54B76" w:rsidDel="00C82698" w:rsidRDefault="00F54B76" w:rsidP="00EC5366">
            <w:pPr>
              <w:pStyle w:val="Table-subheadingMRP"/>
              <w:rPr>
                <w:del w:id="4551" w:author="Div Wtr Quality" w:date="2020-11-18T12:08:00Z"/>
              </w:rPr>
            </w:pPr>
            <w:del w:id="4552" w:author="Div Wtr Quality" w:date="2020-11-18T12:08:00Z">
              <w:r w:rsidRPr="0089363F" w:rsidDel="00C82698">
                <w:delText>Reporting period</w:delText>
              </w:r>
            </w:del>
          </w:p>
        </w:tc>
        <w:tc>
          <w:tcPr>
            <w:tcW w:w="3690" w:type="dxa"/>
          </w:tcPr>
          <w:p w14:paraId="1EEC8FA7" w14:textId="33B2B03F" w:rsidR="00F54B76" w:rsidRPr="00F0621D" w:rsidDel="00C82698" w:rsidRDefault="00F54B76" w:rsidP="00EC5366">
            <w:pPr>
              <w:pStyle w:val="Table-subheadingMRP"/>
              <w:rPr>
                <w:del w:id="4553" w:author="Div Wtr Quality" w:date="2020-11-18T12:08:00Z"/>
              </w:rPr>
            </w:pPr>
            <w:del w:id="4554" w:author="Div Wtr Quality" w:date="2020-11-18T12:08:00Z">
              <w:r w:rsidRPr="0089363F" w:rsidDel="00C82698">
                <w:delText>Due date</w:delText>
              </w:r>
            </w:del>
          </w:p>
        </w:tc>
      </w:tr>
      <w:tr w:rsidR="00F54B76" w:rsidDel="00C82698" w14:paraId="0C514FFD" w14:textId="0B46B134" w:rsidTr="00EC5366">
        <w:trPr>
          <w:del w:id="4555" w:author="Div Wtr Quality" w:date="2020-11-18T12:08:00Z"/>
        </w:trPr>
        <w:tc>
          <w:tcPr>
            <w:tcW w:w="3060" w:type="dxa"/>
          </w:tcPr>
          <w:p w14:paraId="2F5BF9FF" w14:textId="2176C975" w:rsidR="00F54B76" w:rsidDel="00C82698" w:rsidRDefault="00F54B76" w:rsidP="00EC5366">
            <w:pPr>
              <w:pStyle w:val="Table-bodytext"/>
              <w:keepNext/>
              <w:keepLines/>
              <w:rPr>
                <w:del w:id="4556" w:author="Div Wtr Quality" w:date="2020-11-18T12:08:00Z"/>
              </w:rPr>
            </w:pPr>
            <w:del w:id="4557" w:author="Div Wtr Quality" w:date="2020-11-18T12:08:00Z">
              <w:r w:rsidDel="00C82698">
                <w:lastRenderedPageBreak/>
                <w:delText>Compliance letter</w:delText>
              </w:r>
              <w:r w:rsidRPr="00EC288F" w:rsidDel="00C82698">
                <w:rPr>
                  <w:vertAlign w:val="superscript"/>
                </w:rPr>
                <w:delText xml:space="preserve"> (1)</w:delText>
              </w:r>
            </w:del>
          </w:p>
        </w:tc>
        <w:tc>
          <w:tcPr>
            <w:tcW w:w="3150" w:type="dxa"/>
          </w:tcPr>
          <w:p w14:paraId="76926734" w14:textId="62566651" w:rsidR="00F54B76" w:rsidDel="00C82698" w:rsidRDefault="00F54B76" w:rsidP="00EC5366">
            <w:pPr>
              <w:pStyle w:val="Table-bodytext"/>
              <w:keepNext/>
              <w:keepLines/>
              <w:rPr>
                <w:del w:id="4558" w:author="Div Wtr Quality" w:date="2020-11-18T12:08:00Z"/>
              </w:rPr>
            </w:pPr>
            <w:del w:id="4559" w:author="Div Wtr Quality" w:date="2020-11-18T12:08:00Z">
              <w:r w:rsidDel="00C82698">
                <w:delText>Jan – Dec</w:delText>
              </w:r>
            </w:del>
          </w:p>
        </w:tc>
        <w:tc>
          <w:tcPr>
            <w:tcW w:w="3690" w:type="dxa"/>
          </w:tcPr>
          <w:p w14:paraId="698E1F3D" w14:textId="7D10DEF7" w:rsidR="00F54B76" w:rsidDel="00C82698" w:rsidRDefault="00F54B76" w:rsidP="00EC5366">
            <w:pPr>
              <w:pStyle w:val="Table-bodytext"/>
              <w:keepNext/>
              <w:keepLines/>
              <w:rPr>
                <w:del w:id="4560" w:author="Div Wtr Quality" w:date="2020-11-18T12:08:00Z"/>
              </w:rPr>
            </w:pPr>
            <w:del w:id="4561" w:author="Div Wtr Quality" w:date="2020-11-18T12:08:00Z">
              <w:r w:rsidDel="00C82698">
                <w:delText>First day of second month after reporting period.</w:delText>
              </w:r>
            </w:del>
          </w:p>
        </w:tc>
      </w:tr>
    </w:tbl>
    <w:p w14:paraId="602EEF3A" w14:textId="22D24274" w:rsidR="00060BD8" w:rsidRDefault="00060BD8" w:rsidP="00512E40">
      <w:pPr>
        <w:pStyle w:val="Table-footnoterev"/>
        <w:numPr>
          <w:ilvl w:val="0"/>
          <w:numId w:val="71"/>
        </w:numPr>
      </w:pPr>
      <w:r w:rsidRPr="00060BD8">
        <w:t xml:space="preserve">Submit </w:t>
      </w:r>
      <w:ins w:id="4562" w:author="Div Wtr Quality" w:date="2020-11-18T09:52:00Z">
        <w:r w:rsidR="00D13C71">
          <w:t xml:space="preserve">for </w:t>
        </w:r>
      </w:ins>
      <w:r w:rsidRPr="00060BD8">
        <w:t xml:space="preserve">any month in which a violation </w:t>
      </w:r>
      <w:ins w:id="4563" w:author="Div Wtr Quality" w:date="2020-11-18T09:52:00Z">
        <w:r w:rsidR="005B4FA1">
          <w:t xml:space="preserve">or exceedance </w:t>
        </w:r>
      </w:ins>
      <w:r w:rsidRPr="00060BD8">
        <w:t xml:space="preserve">occurs.  Also submit </w:t>
      </w:r>
      <w:del w:id="4564" w:author="Div Wtr Quality" w:date="2020-11-18T09:52:00Z">
        <w:r w:rsidRPr="00060BD8">
          <w:delText xml:space="preserve">it </w:delText>
        </w:r>
      </w:del>
      <w:r w:rsidRPr="00060BD8">
        <w:t>as the transmittal letter for each monitoring report.</w:t>
      </w:r>
    </w:p>
    <w:p w14:paraId="751DC9B0" w14:textId="77777777" w:rsidR="00F548F1" w:rsidRDefault="00D15ABF" w:rsidP="007D358E">
      <w:pPr>
        <w:pStyle w:val="Table-footnoterev"/>
        <w:rPr>
          <w:ins w:id="4565" w:author="Div Wtr Quality" w:date="2020-11-18T09:52:00Z"/>
        </w:rPr>
      </w:pPr>
      <w:ins w:id="4566" w:author="Div Wtr Quality" w:date="2020-11-18T09:52:00Z">
        <w:r>
          <w:t xml:space="preserve">The second semi-annual </w:t>
        </w:r>
        <w:r w:rsidR="00760B6D">
          <w:t xml:space="preserve">monitoring results </w:t>
        </w:r>
        <w:r>
          <w:t xml:space="preserve">may be incorporated into the Annual Report instead of submitted as standalone </w:t>
        </w:r>
        <w:r w:rsidR="00760B6D">
          <w:t>Semi-annual R</w:t>
        </w:r>
        <w:r>
          <w:t>eport.</w:t>
        </w:r>
      </w:ins>
    </w:p>
    <w:p w14:paraId="12CF4AEB" w14:textId="023B8283" w:rsidR="00E56E58" w:rsidRDefault="00E56E58" w:rsidP="007D358E">
      <w:pPr>
        <w:pStyle w:val="Table-footnoterev"/>
        <w:rPr>
          <w:ins w:id="4567" w:author="Div Wtr Quality" w:date="2020-11-18T09:52:00Z"/>
        </w:rPr>
      </w:pPr>
      <w:ins w:id="4568" w:author="Div Wtr Quality" w:date="2020-11-18T09:52:00Z">
        <w:r>
          <w:t>An abbreviated Annual Report format is provided for Tier 1 Dischargers.</w:t>
        </w:r>
      </w:ins>
    </w:p>
    <w:p w14:paraId="50286458" w14:textId="77777777" w:rsidR="00CE4D80" w:rsidRPr="00060BD8" w:rsidRDefault="00CE4D80" w:rsidP="00CE4D80">
      <w:pPr>
        <w:pStyle w:val="Table-footnote"/>
        <w:rPr>
          <w:del w:id="4569" w:author="Div Wtr Quality" w:date="2020-11-18T09:52:00Z"/>
        </w:rPr>
      </w:pPr>
    </w:p>
    <w:p w14:paraId="2CB5F553" w14:textId="77777777" w:rsidR="00060BD8" w:rsidRDefault="00060BD8" w:rsidP="00060BD8">
      <w:pPr>
        <w:pStyle w:val="Table-titlenoTOC"/>
        <w:rPr>
          <w:del w:id="4570" w:author="Div Wtr Quality" w:date="2020-11-18T09:52:00Z"/>
        </w:rPr>
      </w:pPr>
      <w:del w:id="4571" w:author="Div Wtr Quality" w:date="2020-11-18T09:52:00Z">
        <w:r>
          <w:delText>Table G-2.  Semi-annual Reporting Schedule (Tier 3)</w:delText>
        </w:r>
      </w:del>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150"/>
        <w:gridCol w:w="3690"/>
      </w:tblGrid>
      <w:tr w:rsidR="00060BD8" w:rsidRPr="00F0621D" w14:paraId="3FBCD9AD" w14:textId="77777777" w:rsidTr="002106E4">
        <w:trPr>
          <w:del w:id="4572" w:author="Div Wtr Quality" w:date="2020-11-18T09:52:00Z"/>
        </w:trPr>
        <w:tc>
          <w:tcPr>
            <w:tcW w:w="3060" w:type="dxa"/>
          </w:tcPr>
          <w:p w14:paraId="5B913BDB" w14:textId="77777777" w:rsidR="00060BD8" w:rsidRDefault="00060BD8" w:rsidP="00585C8D">
            <w:pPr>
              <w:pStyle w:val="Table-subheadingMRP"/>
              <w:rPr>
                <w:del w:id="4573" w:author="Div Wtr Quality" w:date="2020-11-18T09:52:00Z"/>
              </w:rPr>
            </w:pPr>
            <w:del w:id="4574" w:author="Div Wtr Quality" w:date="2020-11-18T09:52:00Z">
              <w:r w:rsidRPr="00075CAA">
                <w:delText>Report</w:delText>
              </w:r>
            </w:del>
          </w:p>
        </w:tc>
        <w:tc>
          <w:tcPr>
            <w:tcW w:w="3150" w:type="dxa"/>
          </w:tcPr>
          <w:p w14:paraId="6DB21E11" w14:textId="77777777" w:rsidR="00060BD8" w:rsidRDefault="00060BD8" w:rsidP="00585C8D">
            <w:pPr>
              <w:pStyle w:val="Table-subheadingMRP"/>
              <w:rPr>
                <w:del w:id="4575" w:author="Div Wtr Quality" w:date="2020-11-18T09:52:00Z"/>
              </w:rPr>
            </w:pPr>
            <w:del w:id="4576" w:author="Div Wtr Quality" w:date="2020-11-18T09:52:00Z">
              <w:r w:rsidRPr="00075CAA">
                <w:delText>Reporting period</w:delText>
              </w:r>
            </w:del>
          </w:p>
        </w:tc>
        <w:tc>
          <w:tcPr>
            <w:tcW w:w="3690" w:type="dxa"/>
          </w:tcPr>
          <w:p w14:paraId="65386663" w14:textId="77777777" w:rsidR="00060BD8" w:rsidRPr="00F0621D" w:rsidRDefault="00060BD8" w:rsidP="00585C8D">
            <w:pPr>
              <w:pStyle w:val="Table-subheadingMRP"/>
              <w:rPr>
                <w:del w:id="4577" w:author="Div Wtr Quality" w:date="2020-11-18T09:52:00Z"/>
              </w:rPr>
            </w:pPr>
            <w:del w:id="4578" w:author="Div Wtr Quality" w:date="2020-11-18T09:52:00Z">
              <w:r w:rsidRPr="00075CAA">
                <w:delText>Due date</w:delText>
              </w:r>
            </w:del>
          </w:p>
        </w:tc>
      </w:tr>
      <w:tr w:rsidR="00060BD8" w14:paraId="2C421B25" w14:textId="77777777" w:rsidTr="002106E4">
        <w:trPr>
          <w:del w:id="4579" w:author="Div Wtr Quality" w:date="2020-11-18T09:52:00Z"/>
        </w:trPr>
        <w:tc>
          <w:tcPr>
            <w:tcW w:w="3060" w:type="dxa"/>
          </w:tcPr>
          <w:p w14:paraId="4AF7A966" w14:textId="77777777" w:rsidR="00060BD8" w:rsidRDefault="00060BD8" w:rsidP="00585C8D">
            <w:pPr>
              <w:pStyle w:val="Table-bodytext"/>
              <w:rPr>
                <w:del w:id="4580" w:author="Div Wtr Quality" w:date="2020-11-18T09:52:00Z"/>
              </w:rPr>
            </w:pPr>
            <w:del w:id="4581" w:author="Div Wtr Quality" w:date="2020-11-18T09:52:00Z">
              <w:r w:rsidRPr="00075CAA">
                <w:delText>First semi-annual</w:delText>
              </w:r>
            </w:del>
          </w:p>
        </w:tc>
        <w:tc>
          <w:tcPr>
            <w:tcW w:w="3150" w:type="dxa"/>
          </w:tcPr>
          <w:p w14:paraId="1A2A88F2" w14:textId="77777777" w:rsidR="00060BD8" w:rsidRDefault="00060BD8" w:rsidP="00585C8D">
            <w:pPr>
              <w:pStyle w:val="Table-bodytext"/>
              <w:rPr>
                <w:del w:id="4582" w:author="Div Wtr Quality" w:date="2020-11-18T09:52:00Z"/>
              </w:rPr>
            </w:pPr>
            <w:del w:id="4583" w:author="Div Wtr Quality" w:date="2020-11-18T09:52:00Z">
              <w:r w:rsidRPr="00075CAA">
                <w:delText>Jan – Jun</w:delText>
              </w:r>
            </w:del>
          </w:p>
        </w:tc>
        <w:tc>
          <w:tcPr>
            <w:tcW w:w="3690" w:type="dxa"/>
          </w:tcPr>
          <w:p w14:paraId="6CD46C0D" w14:textId="77777777" w:rsidR="00060BD8" w:rsidRDefault="00060BD8" w:rsidP="00585C8D">
            <w:pPr>
              <w:pStyle w:val="Table-bodytext"/>
              <w:rPr>
                <w:del w:id="4584" w:author="Div Wtr Quality" w:date="2020-11-18T09:52:00Z"/>
              </w:rPr>
            </w:pPr>
            <w:del w:id="4585" w:author="Div Wtr Quality" w:date="2020-11-18T09:52:00Z">
              <w:r w:rsidRPr="00075CAA">
                <w:delText>Aug 1</w:delText>
              </w:r>
            </w:del>
          </w:p>
        </w:tc>
      </w:tr>
      <w:tr w:rsidR="00060BD8" w14:paraId="1CD1EFB8" w14:textId="77777777" w:rsidTr="002106E4">
        <w:trPr>
          <w:del w:id="4586" w:author="Div Wtr Quality" w:date="2020-11-18T09:52:00Z"/>
        </w:trPr>
        <w:tc>
          <w:tcPr>
            <w:tcW w:w="3060" w:type="dxa"/>
          </w:tcPr>
          <w:p w14:paraId="7F182DFC" w14:textId="77777777" w:rsidR="00060BD8" w:rsidRDefault="00060BD8" w:rsidP="00585C8D">
            <w:pPr>
              <w:pStyle w:val="Table-bodytext"/>
              <w:rPr>
                <w:del w:id="4587" w:author="Div Wtr Quality" w:date="2020-11-18T09:52:00Z"/>
              </w:rPr>
            </w:pPr>
            <w:del w:id="4588" w:author="Div Wtr Quality" w:date="2020-11-18T09:52:00Z">
              <w:r w:rsidRPr="00075CAA">
                <w:delText>Second semi-annual</w:delText>
              </w:r>
            </w:del>
          </w:p>
        </w:tc>
        <w:tc>
          <w:tcPr>
            <w:tcW w:w="3150" w:type="dxa"/>
          </w:tcPr>
          <w:p w14:paraId="5DA90AB1" w14:textId="77777777" w:rsidR="00060BD8" w:rsidRDefault="00060BD8" w:rsidP="00585C8D">
            <w:pPr>
              <w:pStyle w:val="Table-bodytext"/>
              <w:rPr>
                <w:del w:id="4589" w:author="Div Wtr Quality" w:date="2020-11-18T09:52:00Z"/>
              </w:rPr>
            </w:pPr>
            <w:del w:id="4590" w:author="Div Wtr Quality" w:date="2020-11-18T09:52:00Z">
              <w:r w:rsidRPr="00075CAA">
                <w:delText xml:space="preserve">Jul – Dec </w:delText>
              </w:r>
            </w:del>
          </w:p>
        </w:tc>
        <w:tc>
          <w:tcPr>
            <w:tcW w:w="3690" w:type="dxa"/>
          </w:tcPr>
          <w:p w14:paraId="390C02BD" w14:textId="77777777" w:rsidR="00060BD8" w:rsidRDefault="00060BD8" w:rsidP="00585C8D">
            <w:pPr>
              <w:pStyle w:val="Table-bodytext"/>
              <w:rPr>
                <w:del w:id="4591" w:author="Div Wtr Quality" w:date="2020-11-18T09:52:00Z"/>
              </w:rPr>
            </w:pPr>
            <w:del w:id="4592" w:author="Div Wtr Quality" w:date="2020-11-18T09:52:00Z">
              <w:r w:rsidRPr="00075CAA">
                <w:delText>Feb 1</w:delText>
              </w:r>
            </w:del>
          </w:p>
        </w:tc>
      </w:tr>
    </w:tbl>
    <w:p w14:paraId="3CE61E44" w14:textId="77777777" w:rsidR="00060BD8" w:rsidRDefault="00060BD8" w:rsidP="00060BD8">
      <w:pPr>
        <w:pStyle w:val="Table-titlenoTOC"/>
        <w:rPr>
          <w:del w:id="4593" w:author="Div Wtr Quality" w:date="2020-11-18T09:52:00Z"/>
        </w:rPr>
      </w:pPr>
      <w:del w:id="4594" w:author="Div Wtr Quality" w:date="2020-11-18T09:52:00Z">
        <w:r>
          <w:delText>Table G-3.  Quarterly Reporting Schedule (Tier 4)</w:delText>
        </w:r>
      </w:del>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150"/>
        <w:gridCol w:w="3690"/>
      </w:tblGrid>
      <w:tr w:rsidR="00060BD8" w:rsidRPr="00F0621D" w14:paraId="25167F26" w14:textId="77777777" w:rsidTr="002106E4">
        <w:trPr>
          <w:del w:id="4595" w:author="Div Wtr Quality" w:date="2020-11-18T09:52:00Z"/>
        </w:trPr>
        <w:tc>
          <w:tcPr>
            <w:tcW w:w="3060" w:type="dxa"/>
          </w:tcPr>
          <w:p w14:paraId="6323E7EC" w14:textId="77777777" w:rsidR="00060BD8" w:rsidRDefault="00060BD8" w:rsidP="00585C8D">
            <w:pPr>
              <w:pStyle w:val="Table-subheadingMRP"/>
              <w:keepNext/>
              <w:keepLines/>
              <w:rPr>
                <w:del w:id="4596" w:author="Div Wtr Quality" w:date="2020-11-18T09:52:00Z"/>
              </w:rPr>
            </w:pPr>
            <w:del w:id="4597" w:author="Div Wtr Quality" w:date="2020-11-18T09:52:00Z">
              <w:r w:rsidRPr="0089363F">
                <w:delText>Report</w:delText>
              </w:r>
            </w:del>
          </w:p>
        </w:tc>
        <w:tc>
          <w:tcPr>
            <w:tcW w:w="3150" w:type="dxa"/>
          </w:tcPr>
          <w:p w14:paraId="7385450A" w14:textId="77777777" w:rsidR="00060BD8" w:rsidRDefault="00060BD8" w:rsidP="00585C8D">
            <w:pPr>
              <w:pStyle w:val="Table-subheadingMRP"/>
              <w:keepNext/>
              <w:keepLines/>
              <w:rPr>
                <w:del w:id="4598" w:author="Div Wtr Quality" w:date="2020-11-18T09:52:00Z"/>
              </w:rPr>
            </w:pPr>
            <w:del w:id="4599" w:author="Div Wtr Quality" w:date="2020-11-18T09:52:00Z">
              <w:r w:rsidRPr="0089363F">
                <w:delText>Reporting period</w:delText>
              </w:r>
            </w:del>
          </w:p>
        </w:tc>
        <w:tc>
          <w:tcPr>
            <w:tcW w:w="3690" w:type="dxa"/>
          </w:tcPr>
          <w:p w14:paraId="5AB67795" w14:textId="77777777" w:rsidR="00060BD8" w:rsidRPr="00F0621D" w:rsidRDefault="00060BD8" w:rsidP="00585C8D">
            <w:pPr>
              <w:pStyle w:val="Table-subheadingMRP"/>
              <w:keepNext/>
              <w:keepLines/>
              <w:rPr>
                <w:del w:id="4600" w:author="Div Wtr Quality" w:date="2020-11-18T09:52:00Z"/>
              </w:rPr>
            </w:pPr>
            <w:del w:id="4601" w:author="Div Wtr Quality" w:date="2020-11-18T09:52:00Z">
              <w:r w:rsidRPr="0089363F">
                <w:delText>Due date</w:delText>
              </w:r>
            </w:del>
          </w:p>
        </w:tc>
      </w:tr>
      <w:tr w:rsidR="00060BD8" w14:paraId="70D7AE42" w14:textId="77777777" w:rsidTr="002106E4">
        <w:trPr>
          <w:del w:id="4602" w:author="Div Wtr Quality" w:date="2020-11-18T09:52:00Z"/>
        </w:trPr>
        <w:tc>
          <w:tcPr>
            <w:tcW w:w="3060" w:type="dxa"/>
          </w:tcPr>
          <w:p w14:paraId="6B189D7C" w14:textId="77777777" w:rsidR="00060BD8" w:rsidRDefault="00060BD8" w:rsidP="00585C8D">
            <w:pPr>
              <w:pStyle w:val="Table-bodytext"/>
              <w:keepNext/>
              <w:keepLines/>
              <w:rPr>
                <w:del w:id="4603" w:author="Div Wtr Quality" w:date="2020-11-18T09:52:00Z"/>
              </w:rPr>
            </w:pPr>
            <w:del w:id="4604" w:author="Div Wtr Quality" w:date="2020-11-18T09:52:00Z">
              <w:r w:rsidRPr="0089363F">
                <w:delText>First quarter</w:delText>
              </w:r>
            </w:del>
          </w:p>
        </w:tc>
        <w:tc>
          <w:tcPr>
            <w:tcW w:w="3150" w:type="dxa"/>
          </w:tcPr>
          <w:p w14:paraId="2A5E7F3B" w14:textId="77777777" w:rsidR="00060BD8" w:rsidRDefault="00060BD8" w:rsidP="00585C8D">
            <w:pPr>
              <w:pStyle w:val="Table-bodytext"/>
              <w:keepNext/>
              <w:keepLines/>
              <w:rPr>
                <w:del w:id="4605" w:author="Div Wtr Quality" w:date="2020-11-18T09:52:00Z"/>
              </w:rPr>
            </w:pPr>
            <w:del w:id="4606" w:author="Div Wtr Quality" w:date="2020-11-18T09:52:00Z">
              <w:r w:rsidRPr="0089363F">
                <w:delText>Jan – Mar</w:delText>
              </w:r>
            </w:del>
          </w:p>
        </w:tc>
        <w:tc>
          <w:tcPr>
            <w:tcW w:w="3690" w:type="dxa"/>
          </w:tcPr>
          <w:p w14:paraId="0643C48B" w14:textId="77777777" w:rsidR="00060BD8" w:rsidRDefault="00060BD8" w:rsidP="00585C8D">
            <w:pPr>
              <w:pStyle w:val="Table-bodytext"/>
              <w:keepNext/>
              <w:keepLines/>
              <w:rPr>
                <w:del w:id="4607" w:author="Div Wtr Quality" w:date="2020-11-18T09:52:00Z"/>
              </w:rPr>
            </w:pPr>
            <w:del w:id="4608" w:author="Div Wtr Quality" w:date="2020-11-18T09:52:00Z">
              <w:r w:rsidRPr="0089363F">
                <w:delText>May 1</w:delText>
              </w:r>
            </w:del>
          </w:p>
        </w:tc>
      </w:tr>
      <w:tr w:rsidR="00060BD8" w14:paraId="12026980" w14:textId="77777777" w:rsidTr="002106E4">
        <w:trPr>
          <w:del w:id="4609" w:author="Div Wtr Quality" w:date="2020-11-18T09:52:00Z"/>
        </w:trPr>
        <w:tc>
          <w:tcPr>
            <w:tcW w:w="3060" w:type="dxa"/>
          </w:tcPr>
          <w:p w14:paraId="1D4508CC" w14:textId="77777777" w:rsidR="00060BD8" w:rsidRDefault="00060BD8" w:rsidP="00585C8D">
            <w:pPr>
              <w:pStyle w:val="Table-bodytext"/>
              <w:keepNext/>
              <w:keepLines/>
              <w:rPr>
                <w:del w:id="4610" w:author="Div Wtr Quality" w:date="2020-11-18T09:52:00Z"/>
              </w:rPr>
            </w:pPr>
            <w:del w:id="4611" w:author="Div Wtr Quality" w:date="2020-11-18T09:52:00Z">
              <w:r w:rsidRPr="0089363F">
                <w:delText>Second quarter</w:delText>
              </w:r>
            </w:del>
          </w:p>
        </w:tc>
        <w:tc>
          <w:tcPr>
            <w:tcW w:w="3150" w:type="dxa"/>
          </w:tcPr>
          <w:p w14:paraId="7C6F4675" w14:textId="77777777" w:rsidR="00060BD8" w:rsidRDefault="00060BD8" w:rsidP="00585C8D">
            <w:pPr>
              <w:pStyle w:val="Table-bodytext"/>
              <w:keepNext/>
              <w:keepLines/>
              <w:rPr>
                <w:del w:id="4612" w:author="Div Wtr Quality" w:date="2020-11-18T09:52:00Z"/>
              </w:rPr>
            </w:pPr>
            <w:del w:id="4613" w:author="Div Wtr Quality" w:date="2020-11-18T09:52:00Z">
              <w:r w:rsidRPr="0089363F">
                <w:delText>Apr – Jun</w:delText>
              </w:r>
            </w:del>
          </w:p>
        </w:tc>
        <w:tc>
          <w:tcPr>
            <w:tcW w:w="3690" w:type="dxa"/>
          </w:tcPr>
          <w:p w14:paraId="53EEFA3A" w14:textId="77777777" w:rsidR="00060BD8" w:rsidRDefault="00060BD8" w:rsidP="00585C8D">
            <w:pPr>
              <w:pStyle w:val="Table-bodytext"/>
              <w:keepNext/>
              <w:keepLines/>
              <w:rPr>
                <w:del w:id="4614" w:author="Div Wtr Quality" w:date="2020-11-18T09:52:00Z"/>
              </w:rPr>
            </w:pPr>
            <w:del w:id="4615" w:author="Div Wtr Quality" w:date="2020-11-18T09:52:00Z">
              <w:r w:rsidRPr="0089363F">
                <w:delText>Aug 1</w:delText>
              </w:r>
            </w:del>
          </w:p>
        </w:tc>
      </w:tr>
      <w:tr w:rsidR="00060BD8" w14:paraId="0AD14974" w14:textId="77777777" w:rsidTr="002106E4">
        <w:trPr>
          <w:del w:id="4616" w:author="Div Wtr Quality" w:date="2020-11-18T09:52:00Z"/>
        </w:trPr>
        <w:tc>
          <w:tcPr>
            <w:tcW w:w="3060" w:type="dxa"/>
          </w:tcPr>
          <w:p w14:paraId="01961298" w14:textId="77777777" w:rsidR="00060BD8" w:rsidRDefault="00060BD8" w:rsidP="00585C8D">
            <w:pPr>
              <w:pStyle w:val="Table-bodytext"/>
              <w:keepNext/>
              <w:keepLines/>
              <w:rPr>
                <w:del w:id="4617" w:author="Div Wtr Quality" w:date="2020-11-18T09:52:00Z"/>
              </w:rPr>
            </w:pPr>
            <w:del w:id="4618" w:author="Div Wtr Quality" w:date="2020-11-18T09:52:00Z">
              <w:r w:rsidRPr="0089363F">
                <w:delText>Third quarter</w:delText>
              </w:r>
            </w:del>
          </w:p>
        </w:tc>
        <w:tc>
          <w:tcPr>
            <w:tcW w:w="3150" w:type="dxa"/>
          </w:tcPr>
          <w:p w14:paraId="75540272" w14:textId="77777777" w:rsidR="00060BD8" w:rsidRDefault="00060BD8" w:rsidP="00585C8D">
            <w:pPr>
              <w:pStyle w:val="Table-bodytext"/>
              <w:keepNext/>
              <w:keepLines/>
              <w:rPr>
                <w:del w:id="4619" w:author="Div Wtr Quality" w:date="2020-11-18T09:52:00Z"/>
              </w:rPr>
            </w:pPr>
            <w:del w:id="4620" w:author="Div Wtr Quality" w:date="2020-11-18T09:52:00Z">
              <w:r w:rsidRPr="0089363F">
                <w:delText>Jul – Sep</w:delText>
              </w:r>
            </w:del>
          </w:p>
        </w:tc>
        <w:tc>
          <w:tcPr>
            <w:tcW w:w="3690" w:type="dxa"/>
          </w:tcPr>
          <w:p w14:paraId="32EEB638" w14:textId="77777777" w:rsidR="00060BD8" w:rsidRDefault="00060BD8" w:rsidP="00585C8D">
            <w:pPr>
              <w:pStyle w:val="Table-bodytext"/>
              <w:keepNext/>
              <w:keepLines/>
              <w:rPr>
                <w:del w:id="4621" w:author="Div Wtr Quality" w:date="2020-11-18T09:52:00Z"/>
              </w:rPr>
            </w:pPr>
            <w:del w:id="4622" w:author="Div Wtr Quality" w:date="2020-11-18T09:52:00Z">
              <w:r w:rsidRPr="0089363F">
                <w:delText>Nov 1</w:delText>
              </w:r>
            </w:del>
          </w:p>
        </w:tc>
      </w:tr>
      <w:tr w:rsidR="00060BD8" w14:paraId="3DA527D2" w14:textId="77777777" w:rsidTr="002106E4">
        <w:trPr>
          <w:del w:id="4623" w:author="Div Wtr Quality" w:date="2020-11-18T09:52:00Z"/>
        </w:trPr>
        <w:tc>
          <w:tcPr>
            <w:tcW w:w="3060" w:type="dxa"/>
          </w:tcPr>
          <w:p w14:paraId="19FBA915" w14:textId="77777777" w:rsidR="00060BD8" w:rsidRDefault="00060BD8" w:rsidP="00585C8D">
            <w:pPr>
              <w:pStyle w:val="Table-bodytext"/>
              <w:keepNext/>
              <w:keepLines/>
              <w:rPr>
                <w:del w:id="4624" w:author="Div Wtr Quality" w:date="2020-11-18T09:52:00Z"/>
              </w:rPr>
            </w:pPr>
            <w:del w:id="4625" w:author="Div Wtr Quality" w:date="2020-11-18T09:52:00Z">
              <w:r w:rsidRPr="0089363F">
                <w:delText>Fourth quarter</w:delText>
              </w:r>
            </w:del>
          </w:p>
        </w:tc>
        <w:tc>
          <w:tcPr>
            <w:tcW w:w="3150" w:type="dxa"/>
          </w:tcPr>
          <w:p w14:paraId="6692381C" w14:textId="77777777" w:rsidR="00060BD8" w:rsidRDefault="00060BD8" w:rsidP="00585C8D">
            <w:pPr>
              <w:pStyle w:val="Table-bodytext"/>
              <w:keepNext/>
              <w:keepLines/>
              <w:rPr>
                <w:del w:id="4626" w:author="Div Wtr Quality" w:date="2020-11-18T09:52:00Z"/>
              </w:rPr>
            </w:pPr>
            <w:del w:id="4627" w:author="Div Wtr Quality" w:date="2020-11-18T09:52:00Z">
              <w:r w:rsidRPr="0089363F">
                <w:delText xml:space="preserve">Oct – Dec </w:delText>
              </w:r>
            </w:del>
          </w:p>
        </w:tc>
        <w:tc>
          <w:tcPr>
            <w:tcW w:w="3690" w:type="dxa"/>
          </w:tcPr>
          <w:p w14:paraId="127F6DD4" w14:textId="77777777" w:rsidR="00060BD8" w:rsidRDefault="00060BD8" w:rsidP="00585C8D">
            <w:pPr>
              <w:pStyle w:val="Table-bodytext"/>
              <w:keepNext/>
              <w:keepLines/>
              <w:rPr>
                <w:del w:id="4628" w:author="Div Wtr Quality" w:date="2020-11-18T09:52:00Z"/>
              </w:rPr>
            </w:pPr>
            <w:del w:id="4629" w:author="Div Wtr Quality" w:date="2020-11-18T09:52:00Z">
              <w:r w:rsidRPr="0089363F">
                <w:delText>Feb 1</w:delText>
              </w:r>
            </w:del>
          </w:p>
        </w:tc>
      </w:tr>
    </w:tbl>
    <w:p w14:paraId="03F579E9" w14:textId="77777777" w:rsidR="00060BD8" w:rsidRDefault="00060BD8" w:rsidP="00060BD8">
      <w:pPr>
        <w:pStyle w:val="Table-titlenoTOC"/>
        <w:rPr>
          <w:del w:id="4630" w:author="Div Wtr Quality" w:date="2020-11-18T09:52:00Z"/>
        </w:rPr>
      </w:pPr>
      <w:del w:id="4631" w:author="Div Wtr Quality" w:date="2020-11-18T09:52:00Z">
        <w:r>
          <w:delText>Table G-4.  Annual Reporting Schedule (All Tiers)</w:delText>
        </w:r>
      </w:del>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150"/>
        <w:gridCol w:w="3690"/>
      </w:tblGrid>
      <w:tr w:rsidR="00060BD8" w:rsidRPr="00F0621D" w14:paraId="50B95083" w14:textId="77777777" w:rsidTr="002106E4">
        <w:trPr>
          <w:del w:id="4632" w:author="Div Wtr Quality" w:date="2020-11-18T09:52:00Z"/>
        </w:trPr>
        <w:tc>
          <w:tcPr>
            <w:tcW w:w="3060" w:type="dxa"/>
          </w:tcPr>
          <w:p w14:paraId="7B529238" w14:textId="77777777" w:rsidR="00060BD8" w:rsidRDefault="00060BD8" w:rsidP="002106E4">
            <w:pPr>
              <w:pStyle w:val="Table-subheadingMRP"/>
              <w:rPr>
                <w:del w:id="4633" w:author="Div Wtr Quality" w:date="2020-11-18T09:52:00Z"/>
              </w:rPr>
            </w:pPr>
            <w:del w:id="4634" w:author="Div Wtr Quality" w:date="2020-11-18T09:52:00Z">
              <w:r w:rsidRPr="0089363F">
                <w:delText>Report</w:delText>
              </w:r>
            </w:del>
          </w:p>
        </w:tc>
        <w:tc>
          <w:tcPr>
            <w:tcW w:w="3150" w:type="dxa"/>
          </w:tcPr>
          <w:p w14:paraId="29C05F7D" w14:textId="77777777" w:rsidR="00060BD8" w:rsidRDefault="00060BD8" w:rsidP="002106E4">
            <w:pPr>
              <w:pStyle w:val="Table-subheadingMRP"/>
              <w:rPr>
                <w:del w:id="4635" w:author="Div Wtr Quality" w:date="2020-11-18T09:52:00Z"/>
              </w:rPr>
            </w:pPr>
            <w:del w:id="4636" w:author="Div Wtr Quality" w:date="2020-11-18T09:52:00Z">
              <w:r w:rsidRPr="0089363F">
                <w:delText>Reporting period</w:delText>
              </w:r>
            </w:del>
          </w:p>
        </w:tc>
        <w:tc>
          <w:tcPr>
            <w:tcW w:w="3690" w:type="dxa"/>
          </w:tcPr>
          <w:p w14:paraId="541BFCAD" w14:textId="77777777" w:rsidR="00060BD8" w:rsidRPr="00F0621D" w:rsidRDefault="00060BD8" w:rsidP="002106E4">
            <w:pPr>
              <w:pStyle w:val="Table-subheadingMRP"/>
              <w:rPr>
                <w:del w:id="4637" w:author="Div Wtr Quality" w:date="2020-11-18T09:52:00Z"/>
              </w:rPr>
            </w:pPr>
            <w:del w:id="4638" w:author="Div Wtr Quality" w:date="2020-11-18T09:52:00Z">
              <w:r w:rsidRPr="0089363F">
                <w:delText>Due date</w:delText>
              </w:r>
            </w:del>
          </w:p>
        </w:tc>
      </w:tr>
      <w:tr w:rsidR="00060BD8" w14:paraId="05AD3AB0" w14:textId="77777777" w:rsidTr="002106E4">
        <w:trPr>
          <w:del w:id="4639" w:author="Div Wtr Quality" w:date="2020-11-18T09:52:00Z"/>
        </w:trPr>
        <w:tc>
          <w:tcPr>
            <w:tcW w:w="3060" w:type="dxa"/>
          </w:tcPr>
          <w:p w14:paraId="70529F5B" w14:textId="77777777" w:rsidR="00060BD8" w:rsidRDefault="00060BD8" w:rsidP="002106E4">
            <w:pPr>
              <w:pStyle w:val="Table-bodytext"/>
              <w:keepNext/>
              <w:keepLines/>
              <w:rPr>
                <w:del w:id="4640" w:author="Div Wtr Quality" w:date="2020-11-18T09:52:00Z"/>
              </w:rPr>
            </w:pPr>
            <w:del w:id="4641" w:author="Div Wtr Quality" w:date="2020-11-18T09:52:00Z">
              <w:r>
                <w:delText>Annual</w:delText>
              </w:r>
            </w:del>
          </w:p>
        </w:tc>
        <w:tc>
          <w:tcPr>
            <w:tcW w:w="3150" w:type="dxa"/>
          </w:tcPr>
          <w:p w14:paraId="2CB86A3C" w14:textId="77777777" w:rsidR="00060BD8" w:rsidRDefault="00060BD8" w:rsidP="002106E4">
            <w:pPr>
              <w:pStyle w:val="Table-bodytext"/>
              <w:keepNext/>
              <w:keepLines/>
              <w:rPr>
                <w:del w:id="4642" w:author="Div Wtr Quality" w:date="2020-11-18T09:52:00Z"/>
              </w:rPr>
            </w:pPr>
            <w:del w:id="4643" w:author="Div Wtr Quality" w:date="2020-11-18T09:52:00Z">
              <w:r>
                <w:delText>Jan – Dec</w:delText>
              </w:r>
            </w:del>
          </w:p>
        </w:tc>
        <w:tc>
          <w:tcPr>
            <w:tcW w:w="3690" w:type="dxa"/>
          </w:tcPr>
          <w:p w14:paraId="39D04328" w14:textId="77777777" w:rsidR="00060BD8" w:rsidRDefault="00060BD8" w:rsidP="002106E4">
            <w:pPr>
              <w:pStyle w:val="Table-bodytext"/>
              <w:keepNext/>
              <w:keepLines/>
              <w:rPr>
                <w:del w:id="4644" w:author="Div Wtr Quality" w:date="2020-11-18T09:52:00Z"/>
              </w:rPr>
            </w:pPr>
            <w:del w:id="4645" w:author="Div Wtr Quality" w:date="2020-11-18T09:52:00Z">
              <w:r>
                <w:delText>April 1</w:delText>
              </w:r>
            </w:del>
          </w:p>
        </w:tc>
      </w:tr>
    </w:tbl>
    <w:p w14:paraId="76B22EAF" w14:textId="59C674A2" w:rsidR="00060BD8" w:rsidRDefault="00060BD8" w:rsidP="0072749F">
      <w:pPr>
        <w:pStyle w:val="BodyText"/>
      </w:pPr>
    </w:p>
    <w:p w14:paraId="04876414" w14:textId="3579D517" w:rsidR="00CE4D80" w:rsidRDefault="00CE4D80" w:rsidP="00CE4D80">
      <w:pPr>
        <w:pStyle w:val="BodyText"/>
      </w:pPr>
      <w:r>
        <w:t>In reporting monitoring data, the Discharger shall arrange the data in tabular form so that the date, sample location, constituents, concentrations, and observations are readily discernible.  The data shall be summarized in such a manner that illustrates clearly whether the Discharger complies with this General Order and facility NOA.  The Discharger shall include copies of analytical laboratory reports.  Results of any monitoring done more frequently than specified in the MRP shall be reported in the next regularly schedule</w:t>
      </w:r>
      <w:ins w:id="4646" w:author="Div Wtr Quality" w:date="2020-11-18T09:52:00Z">
        <w:r w:rsidR="00B11A7B">
          <w:t>d</w:t>
        </w:r>
      </w:ins>
      <w:r>
        <w:t xml:space="preserve"> monitoring report and shall be included in calculations as appropriate.</w:t>
      </w:r>
    </w:p>
    <w:p w14:paraId="5917113B" w14:textId="1DF0A448" w:rsidR="00CE4D80" w:rsidRDefault="00CE4D80" w:rsidP="00CE4D80">
      <w:pPr>
        <w:pStyle w:val="BodyText"/>
      </w:pPr>
      <w:r>
        <w:t>All monitoring reports and compliance letters shall comply with the signatory requirements in the Reporting Provisions section of th</w:t>
      </w:r>
      <w:ins w:id="4647" w:author="Div Wtr Quality" w:date="2020-11-18T09:52:00Z">
        <w:r w:rsidR="0076664C">
          <w:t>is</w:t>
        </w:r>
      </w:ins>
      <w:del w:id="4648" w:author="Div Wtr Quality" w:date="2020-11-18T09:52:00Z">
        <w:r>
          <w:delText>e</w:delText>
        </w:r>
      </w:del>
      <w:r>
        <w:t xml:space="preserve"> General Order.</w:t>
      </w:r>
    </w:p>
    <w:p w14:paraId="64FCE696" w14:textId="77777777" w:rsidR="00CE4D80" w:rsidRDefault="00CE4D80" w:rsidP="00CE4D80">
      <w:pPr>
        <w:pStyle w:val="BodyText"/>
      </w:pPr>
      <w:r>
        <w:t xml:space="preserve">All monitoring reports that involve planning, investigation, evaluation, or design, or other work requiring interpretation and proper application of engineering or geologic sciences, shall be </w:t>
      </w:r>
      <w:r>
        <w:lastRenderedPageBreak/>
        <w:t>prepared by or under the direction of persons registered to practice in California pursuant to California Business and Professions Code sections 6735, 7835, and 7835.1.</w:t>
      </w:r>
    </w:p>
    <w:p w14:paraId="552706BF" w14:textId="23480280" w:rsidR="00CE4D80" w:rsidRDefault="00CE4D80" w:rsidP="00CE4D80">
      <w:pPr>
        <w:pStyle w:val="BodyText"/>
      </w:pPr>
      <w:r>
        <w:t>The State Water Board and regional water boards have transitioned primarily to a paperless office system.  Unless otherwise directed, the Discharger shall submit all narrative reports in</w:t>
      </w:r>
      <w:del w:id="4649" w:author="Div Wtr Quality" w:date="2020-11-20T10:33:00Z">
        <w:r w:rsidDel="00AF6FAA">
          <w:delText xml:space="preserve"> </w:delText>
        </w:r>
      </w:del>
      <w:r>
        <w:t xml:space="preserve"> portable document format (pdf) and all data in a spreadsheet (e.g., csv, txt, xls) or Microsoft Word (e.g., doc) format via regional water board email as listed in Table G-5.  The NOA will include instructions and the information to be included in the transmittal email accompanying the report.</w:t>
      </w:r>
    </w:p>
    <w:p w14:paraId="2D755C85" w14:textId="435FC7AF" w:rsidR="00CE4D80" w:rsidRDefault="00CE4D80" w:rsidP="00CE4D80">
      <w:pPr>
        <w:pStyle w:val="BodyText"/>
      </w:pPr>
      <w:r>
        <w:t xml:space="preserve">In some regions, the Discharger will be directed to submit all reports and analytical data to the State Water Board GeoTracker database.  </w:t>
      </w:r>
      <w:hyperlink r:id="rId50" w:history="1">
        <w:r w:rsidRPr="00CE4D80">
          <w:rPr>
            <w:rStyle w:val="Hyperlink"/>
          </w:rPr>
          <w:t>GeoTracker database information</w:t>
        </w:r>
      </w:hyperlink>
      <w:r>
        <w:t xml:space="preserve"> is provided on the Internet &lt;http://www.waterboards.ca.gov/ust/electronic_submittal/index.shtml&gt;.</w:t>
      </w:r>
    </w:p>
    <w:p w14:paraId="4A54EEB0" w14:textId="33DB183A" w:rsidR="004D06E2" w:rsidRDefault="004D06E2" w:rsidP="004D06E2">
      <w:pPr>
        <w:pStyle w:val="Table-titlenoTOC"/>
      </w:pPr>
      <w:r w:rsidRPr="007869D4">
        <w:t>Table G-</w:t>
      </w:r>
      <w:ins w:id="4650" w:author="Div Wtr Quality" w:date="2020-11-18T09:52:00Z">
        <w:r w:rsidR="000F1AAD">
          <w:t>2</w:t>
        </w:r>
      </w:ins>
      <w:del w:id="4651" w:author="Div Wtr Quality" w:date="2020-11-18T09:52:00Z">
        <w:r>
          <w:delText>5</w:delText>
        </w:r>
      </w:del>
      <w:r>
        <w:t xml:space="preserve">. </w:t>
      </w:r>
      <w:r w:rsidRPr="007869D4">
        <w:t>Regional Water Board Email Addresses for Electronic Report Submittal</w:t>
      </w:r>
    </w:p>
    <w:tbl>
      <w:tblPr>
        <w:tblStyle w:val="TableGrid"/>
        <w:tblW w:w="9990" w:type="dxa"/>
        <w:tblBorders>
          <w:left w:val="none" w:sz="0"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4770"/>
        <w:gridCol w:w="5220"/>
      </w:tblGrid>
      <w:tr w:rsidR="004D06E2" w14:paraId="29201393" w14:textId="77777777" w:rsidTr="001D7D2A">
        <w:tc>
          <w:tcPr>
            <w:tcW w:w="4770" w:type="dxa"/>
            <w:tcBorders>
              <w:top w:val="single" w:sz="4" w:space="0" w:color="auto"/>
              <w:bottom w:val="double" w:sz="4" w:space="0" w:color="auto"/>
            </w:tcBorders>
          </w:tcPr>
          <w:p w14:paraId="3755AB5B" w14:textId="77777777" w:rsidR="004D06E2" w:rsidRPr="00F70656" w:rsidRDefault="004D06E2" w:rsidP="001F4AF6">
            <w:pPr>
              <w:pStyle w:val="Table-subheading"/>
              <w:keepNext/>
              <w:keepLines/>
            </w:pPr>
            <w:r>
              <w:t>Regional Water Board</w:t>
            </w:r>
            <w:del w:id="4652" w:author="Div Wtr Quality" w:date="2020-11-18T09:52:00Z">
              <w:r w:rsidRPr="000F087F">
                <w:delText xml:space="preserve">: </w:delText>
              </w:r>
            </w:del>
          </w:p>
        </w:tc>
        <w:tc>
          <w:tcPr>
            <w:tcW w:w="5220" w:type="dxa"/>
            <w:tcBorders>
              <w:top w:val="single" w:sz="4" w:space="0" w:color="auto"/>
              <w:bottom w:val="double" w:sz="4" w:space="0" w:color="auto"/>
            </w:tcBorders>
          </w:tcPr>
          <w:p w14:paraId="6C9B9E98" w14:textId="77777777" w:rsidR="004D06E2" w:rsidRPr="007D57BE" w:rsidRDefault="004D06E2" w:rsidP="001F4AF6">
            <w:pPr>
              <w:pStyle w:val="Table-subheading"/>
              <w:keepNext/>
              <w:keepLines/>
            </w:pPr>
            <w:r>
              <w:t>Email Address</w:t>
            </w:r>
            <w:del w:id="4653" w:author="Div Wtr Quality" w:date="2020-11-18T09:52:00Z">
              <w:r w:rsidRPr="000F087F">
                <w:delText>:</w:delText>
              </w:r>
            </w:del>
          </w:p>
        </w:tc>
      </w:tr>
      <w:tr w:rsidR="004D06E2" w14:paraId="32033C8A" w14:textId="77777777" w:rsidTr="001D7D2A">
        <w:tc>
          <w:tcPr>
            <w:tcW w:w="4770" w:type="dxa"/>
            <w:tcBorders>
              <w:top w:val="double" w:sz="4" w:space="0" w:color="auto"/>
            </w:tcBorders>
          </w:tcPr>
          <w:p w14:paraId="4E9BA6AC" w14:textId="77777777" w:rsidR="004D06E2" w:rsidRPr="00F70656" w:rsidRDefault="004D06E2" w:rsidP="005940B4">
            <w:pPr>
              <w:pStyle w:val="Table-bodytext"/>
              <w:keepNext/>
              <w:keepLines/>
            </w:pPr>
            <w:r w:rsidRPr="00F70656">
              <w:t>North Coast Regional Water Board</w:t>
            </w:r>
          </w:p>
        </w:tc>
        <w:tc>
          <w:tcPr>
            <w:tcW w:w="5220" w:type="dxa"/>
            <w:tcBorders>
              <w:top w:val="double" w:sz="4" w:space="0" w:color="auto"/>
            </w:tcBorders>
          </w:tcPr>
          <w:p w14:paraId="4455FE22" w14:textId="157C7507" w:rsidR="004D06E2" w:rsidRPr="00F15846" w:rsidRDefault="004D06E2" w:rsidP="005940B4">
            <w:pPr>
              <w:pStyle w:val="Table-bodytext"/>
              <w:keepNext/>
              <w:keepLines/>
            </w:pPr>
            <w:r w:rsidRPr="00D10BCA">
              <w:t>northcoast@waterboards.ca.gov</w:t>
            </w:r>
          </w:p>
        </w:tc>
      </w:tr>
      <w:tr w:rsidR="004D06E2" w14:paraId="2FD0C852" w14:textId="77777777" w:rsidTr="001D7D2A">
        <w:tc>
          <w:tcPr>
            <w:tcW w:w="4770" w:type="dxa"/>
          </w:tcPr>
          <w:p w14:paraId="413639F9" w14:textId="77777777" w:rsidR="004D06E2" w:rsidRPr="00F70656" w:rsidRDefault="004D06E2" w:rsidP="005940B4">
            <w:pPr>
              <w:pStyle w:val="Table-bodytext"/>
              <w:keepNext/>
              <w:keepLines/>
            </w:pPr>
            <w:r w:rsidRPr="00F70656">
              <w:t>San Francisco Bay Regional Water Board</w:t>
            </w:r>
          </w:p>
        </w:tc>
        <w:tc>
          <w:tcPr>
            <w:tcW w:w="5220" w:type="dxa"/>
          </w:tcPr>
          <w:p w14:paraId="585AD601" w14:textId="04747C33" w:rsidR="004D06E2" w:rsidRPr="00F15846" w:rsidRDefault="004D06E2" w:rsidP="005940B4">
            <w:pPr>
              <w:pStyle w:val="Table-bodytext"/>
              <w:keepNext/>
              <w:keepLines/>
            </w:pPr>
            <w:r w:rsidRPr="00D10BCA">
              <w:t>wdr.monitoring@waterboards.ca.gov</w:t>
            </w:r>
          </w:p>
        </w:tc>
      </w:tr>
      <w:tr w:rsidR="004D06E2" w14:paraId="4BF3DDFD" w14:textId="77777777" w:rsidTr="001D7D2A">
        <w:tc>
          <w:tcPr>
            <w:tcW w:w="4770" w:type="dxa"/>
          </w:tcPr>
          <w:p w14:paraId="77A1B11A" w14:textId="77777777" w:rsidR="004D06E2" w:rsidRPr="00F70656" w:rsidRDefault="004D06E2" w:rsidP="005940B4">
            <w:pPr>
              <w:pStyle w:val="Table-bodytext"/>
              <w:keepNext/>
              <w:keepLines/>
            </w:pPr>
            <w:r w:rsidRPr="00F70656">
              <w:t>Central Coast Regional Water Board</w:t>
            </w:r>
          </w:p>
        </w:tc>
        <w:tc>
          <w:tcPr>
            <w:tcW w:w="5220" w:type="dxa"/>
          </w:tcPr>
          <w:p w14:paraId="11141EF2" w14:textId="7BAA3334" w:rsidR="004D06E2" w:rsidRPr="00F15846" w:rsidRDefault="004D06E2" w:rsidP="005940B4">
            <w:pPr>
              <w:pStyle w:val="Table-bodytext"/>
              <w:keepNext/>
              <w:keepLines/>
            </w:pPr>
            <w:r w:rsidRPr="00D10BCA">
              <w:t>centralcoast@waterboards.ca.gov</w:t>
            </w:r>
          </w:p>
        </w:tc>
      </w:tr>
      <w:tr w:rsidR="004D06E2" w14:paraId="1AB5302E" w14:textId="77777777" w:rsidTr="001D7D2A">
        <w:tc>
          <w:tcPr>
            <w:tcW w:w="4770" w:type="dxa"/>
          </w:tcPr>
          <w:p w14:paraId="659815F7" w14:textId="77777777" w:rsidR="004D06E2" w:rsidRPr="00F70656" w:rsidRDefault="004D06E2" w:rsidP="005940B4">
            <w:pPr>
              <w:pStyle w:val="Table-bodytext"/>
              <w:keepNext/>
              <w:keepLines/>
            </w:pPr>
            <w:r w:rsidRPr="00F70656">
              <w:t>Los Angeles Regional Water Board</w:t>
            </w:r>
          </w:p>
        </w:tc>
        <w:tc>
          <w:tcPr>
            <w:tcW w:w="5220" w:type="dxa"/>
          </w:tcPr>
          <w:p w14:paraId="168F8385" w14:textId="51601EA0" w:rsidR="004D06E2" w:rsidRPr="00F15846" w:rsidRDefault="004D06E2" w:rsidP="005940B4">
            <w:pPr>
              <w:pStyle w:val="Table-bodytext"/>
              <w:keepNext/>
              <w:keepLines/>
            </w:pPr>
            <w:r w:rsidRPr="00D10BCA">
              <w:t>losangeles@waterboards.ca.gov</w:t>
            </w:r>
          </w:p>
        </w:tc>
      </w:tr>
      <w:tr w:rsidR="004D06E2" w14:paraId="481EE83F" w14:textId="77777777" w:rsidTr="001D7D2A">
        <w:tc>
          <w:tcPr>
            <w:tcW w:w="4770" w:type="dxa"/>
          </w:tcPr>
          <w:p w14:paraId="3406044B" w14:textId="77777777" w:rsidR="004D06E2" w:rsidRPr="00F70656" w:rsidRDefault="004D06E2" w:rsidP="005940B4">
            <w:pPr>
              <w:pStyle w:val="Table-bodytext"/>
              <w:keepNext/>
              <w:keepLines/>
            </w:pPr>
            <w:r w:rsidRPr="00F70656">
              <w:t>Central Valley Regional Water Board – Redding</w:t>
            </w:r>
          </w:p>
        </w:tc>
        <w:tc>
          <w:tcPr>
            <w:tcW w:w="5220" w:type="dxa"/>
          </w:tcPr>
          <w:p w14:paraId="65DF71D5" w14:textId="77777777" w:rsidR="004D06E2" w:rsidRPr="00F15846" w:rsidRDefault="004D06E2" w:rsidP="005940B4">
            <w:pPr>
              <w:pStyle w:val="Table-bodytext"/>
              <w:keepNext/>
              <w:keepLines/>
            </w:pPr>
            <w:r w:rsidRPr="00F15846">
              <w:t>centralvalleyredding@waterboards.ca.gov</w:t>
            </w:r>
          </w:p>
        </w:tc>
      </w:tr>
      <w:tr w:rsidR="004D06E2" w14:paraId="00CF3250" w14:textId="77777777" w:rsidTr="001D7D2A">
        <w:tc>
          <w:tcPr>
            <w:tcW w:w="4770" w:type="dxa"/>
          </w:tcPr>
          <w:p w14:paraId="64C099FE" w14:textId="77777777" w:rsidR="004D06E2" w:rsidRPr="00F70656" w:rsidRDefault="004D06E2" w:rsidP="005940B4">
            <w:pPr>
              <w:pStyle w:val="Table-bodytext"/>
              <w:keepNext/>
              <w:keepLines/>
            </w:pPr>
            <w:r w:rsidRPr="00F70656">
              <w:t>Central Valley Regional Water Board – Rancho Cordova</w:t>
            </w:r>
          </w:p>
        </w:tc>
        <w:tc>
          <w:tcPr>
            <w:tcW w:w="5220" w:type="dxa"/>
          </w:tcPr>
          <w:p w14:paraId="4BE08EB2" w14:textId="2C98DDDC" w:rsidR="004D06E2" w:rsidRPr="00F15846" w:rsidRDefault="00D10BCA" w:rsidP="005940B4">
            <w:pPr>
              <w:pStyle w:val="Table-bodytext"/>
              <w:keepNext/>
              <w:keepLines/>
            </w:pPr>
            <w:r w:rsidRPr="00D10BCA">
              <w:t>centralvalleysacramento@waterboards.ca.gov</w:t>
            </w:r>
          </w:p>
        </w:tc>
      </w:tr>
      <w:tr w:rsidR="004D06E2" w14:paraId="728FC8A0" w14:textId="77777777" w:rsidTr="001D7D2A">
        <w:tc>
          <w:tcPr>
            <w:tcW w:w="4770" w:type="dxa"/>
          </w:tcPr>
          <w:p w14:paraId="27C9CCE7" w14:textId="77777777" w:rsidR="004D06E2" w:rsidRPr="00F70656" w:rsidRDefault="004D06E2" w:rsidP="005940B4">
            <w:pPr>
              <w:pStyle w:val="Table-bodytext"/>
              <w:keepNext/>
              <w:keepLines/>
            </w:pPr>
            <w:r w:rsidRPr="00F70656">
              <w:t>Central Valley Regional Water Board – Fresno</w:t>
            </w:r>
          </w:p>
        </w:tc>
        <w:tc>
          <w:tcPr>
            <w:tcW w:w="5220" w:type="dxa"/>
          </w:tcPr>
          <w:p w14:paraId="03C68959" w14:textId="77777777" w:rsidR="004D06E2" w:rsidRPr="00F15846" w:rsidRDefault="004D06E2" w:rsidP="005940B4">
            <w:pPr>
              <w:pStyle w:val="Table-bodytext"/>
              <w:keepNext/>
              <w:keepLines/>
            </w:pPr>
            <w:r w:rsidRPr="00F15846">
              <w:t>centralvalleyfresno@waterboards.ca.gov</w:t>
            </w:r>
          </w:p>
        </w:tc>
      </w:tr>
      <w:tr w:rsidR="004D06E2" w14:paraId="451494DA" w14:textId="77777777" w:rsidTr="001D7D2A">
        <w:tc>
          <w:tcPr>
            <w:tcW w:w="4770" w:type="dxa"/>
          </w:tcPr>
          <w:p w14:paraId="1110878B" w14:textId="77777777" w:rsidR="004D06E2" w:rsidRPr="00F70656" w:rsidRDefault="004D06E2" w:rsidP="005940B4">
            <w:pPr>
              <w:pStyle w:val="Table-bodytext"/>
              <w:keepNext/>
              <w:keepLines/>
            </w:pPr>
            <w:r w:rsidRPr="00F70656">
              <w:t xml:space="preserve">Lahontan Regional Water </w:t>
            </w:r>
            <w:r>
              <w:t>Board – South </w:t>
            </w:r>
            <w:r w:rsidRPr="00F70656">
              <w:t>Lake Tahoe</w:t>
            </w:r>
          </w:p>
        </w:tc>
        <w:tc>
          <w:tcPr>
            <w:tcW w:w="5220" w:type="dxa"/>
          </w:tcPr>
          <w:p w14:paraId="422CA076" w14:textId="078B18F8" w:rsidR="004D06E2" w:rsidRPr="00F15846" w:rsidRDefault="004D06E2" w:rsidP="005940B4">
            <w:pPr>
              <w:pStyle w:val="Table-bodytext"/>
              <w:keepNext/>
              <w:keepLines/>
            </w:pPr>
            <w:r w:rsidRPr="00D10BCA">
              <w:t>lahontan@waterboards.ca.gov</w:t>
            </w:r>
          </w:p>
        </w:tc>
      </w:tr>
      <w:tr w:rsidR="004D06E2" w14:paraId="7291E966" w14:textId="77777777" w:rsidTr="001D7D2A">
        <w:tc>
          <w:tcPr>
            <w:tcW w:w="4770" w:type="dxa"/>
          </w:tcPr>
          <w:p w14:paraId="419F3BB3" w14:textId="77777777" w:rsidR="004D06E2" w:rsidRPr="00F70656" w:rsidRDefault="004D06E2" w:rsidP="005940B4">
            <w:pPr>
              <w:pStyle w:val="Table-bodytext"/>
              <w:keepNext/>
              <w:keepLines/>
            </w:pPr>
            <w:r w:rsidRPr="00F70656">
              <w:t>Lahontan Regional Water Board – Victorville</w:t>
            </w:r>
          </w:p>
        </w:tc>
        <w:tc>
          <w:tcPr>
            <w:tcW w:w="5220" w:type="dxa"/>
          </w:tcPr>
          <w:p w14:paraId="14C206F7" w14:textId="65D3EC8A" w:rsidR="004D06E2" w:rsidRPr="00F15846" w:rsidRDefault="004D06E2" w:rsidP="005940B4">
            <w:pPr>
              <w:pStyle w:val="Table-bodytext"/>
              <w:keepNext/>
              <w:keepLines/>
            </w:pPr>
            <w:r w:rsidRPr="00D10BCA">
              <w:t>lahontan@waterboards.ca.gov</w:t>
            </w:r>
          </w:p>
        </w:tc>
      </w:tr>
      <w:tr w:rsidR="004D06E2" w14:paraId="2D7E68BC" w14:textId="77777777" w:rsidTr="001D7D2A">
        <w:tc>
          <w:tcPr>
            <w:tcW w:w="4770" w:type="dxa"/>
          </w:tcPr>
          <w:p w14:paraId="62B3ECAF" w14:textId="77777777" w:rsidR="004D06E2" w:rsidRPr="00F70656" w:rsidRDefault="004D06E2" w:rsidP="005940B4">
            <w:pPr>
              <w:pStyle w:val="Table-bodytext"/>
              <w:keepNext/>
              <w:keepLines/>
            </w:pPr>
            <w:r w:rsidRPr="00F70656">
              <w:t>Colorado River Regional Water Board</w:t>
            </w:r>
          </w:p>
        </w:tc>
        <w:tc>
          <w:tcPr>
            <w:tcW w:w="5220" w:type="dxa"/>
          </w:tcPr>
          <w:p w14:paraId="2B8BCE84" w14:textId="77777777" w:rsidR="004D06E2" w:rsidRPr="00F15846" w:rsidRDefault="004D06E2" w:rsidP="005940B4">
            <w:pPr>
              <w:pStyle w:val="Table-bodytext"/>
              <w:keepNext/>
              <w:keepLines/>
            </w:pPr>
            <w:r w:rsidRPr="00F15846">
              <w:t>rb7-wdrs_paperless@waterboards.ca.gov</w:t>
            </w:r>
          </w:p>
        </w:tc>
      </w:tr>
      <w:tr w:rsidR="004D06E2" w14:paraId="30A231CF" w14:textId="77777777" w:rsidTr="001D7D2A">
        <w:tc>
          <w:tcPr>
            <w:tcW w:w="4770" w:type="dxa"/>
          </w:tcPr>
          <w:p w14:paraId="6584B269" w14:textId="77777777" w:rsidR="004D06E2" w:rsidRPr="00F70656" w:rsidRDefault="004D06E2" w:rsidP="005940B4">
            <w:pPr>
              <w:pStyle w:val="Table-bodytext"/>
              <w:keepNext/>
              <w:keepLines/>
            </w:pPr>
            <w:r w:rsidRPr="00F70656">
              <w:t>Santa Ana Regional Water Board</w:t>
            </w:r>
          </w:p>
        </w:tc>
        <w:tc>
          <w:tcPr>
            <w:tcW w:w="5220" w:type="dxa"/>
          </w:tcPr>
          <w:p w14:paraId="2EBD563D" w14:textId="77777777" w:rsidR="004D06E2" w:rsidRPr="00F15846" w:rsidRDefault="004D06E2" w:rsidP="005940B4">
            <w:pPr>
              <w:pStyle w:val="Table-bodytext"/>
              <w:keepNext/>
              <w:keepLines/>
            </w:pPr>
            <w:r w:rsidRPr="00F15846">
              <w:t>santaana@waterboards.ca.gov</w:t>
            </w:r>
          </w:p>
        </w:tc>
      </w:tr>
      <w:tr w:rsidR="004D06E2" w14:paraId="3BADCC06" w14:textId="77777777" w:rsidTr="001D7D2A">
        <w:tc>
          <w:tcPr>
            <w:tcW w:w="4770" w:type="dxa"/>
          </w:tcPr>
          <w:p w14:paraId="595DAF42" w14:textId="77777777" w:rsidR="004D06E2" w:rsidRPr="00F70656" w:rsidRDefault="004D06E2" w:rsidP="005940B4">
            <w:pPr>
              <w:pStyle w:val="Table-bodytext"/>
              <w:keepNext/>
              <w:keepLines/>
            </w:pPr>
            <w:r w:rsidRPr="00F70656">
              <w:t>San Diego Regional Water Board</w:t>
            </w:r>
          </w:p>
        </w:tc>
        <w:tc>
          <w:tcPr>
            <w:tcW w:w="5220" w:type="dxa"/>
          </w:tcPr>
          <w:p w14:paraId="7A1967BE" w14:textId="77777777" w:rsidR="004D06E2" w:rsidRPr="00F15846" w:rsidRDefault="004D06E2" w:rsidP="005940B4">
            <w:pPr>
              <w:pStyle w:val="Table-bodytext"/>
              <w:keepNext/>
              <w:keepLines/>
            </w:pPr>
            <w:r w:rsidRPr="00F15846">
              <w:t>rb9paperless@waterboards.ca.gov</w:t>
            </w:r>
          </w:p>
        </w:tc>
      </w:tr>
    </w:tbl>
    <w:p w14:paraId="6F149115" w14:textId="773D3A24" w:rsidR="00F70D6D" w:rsidRDefault="00F70D6D" w:rsidP="00512E40">
      <w:pPr>
        <w:pStyle w:val="Heading8"/>
        <w:numPr>
          <w:ilvl w:val="0"/>
          <w:numId w:val="72"/>
        </w:numPr>
        <w:ind w:left="360"/>
      </w:pPr>
      <w:del w:id="4654" w:author="Div Wtr Quality" w:date="2020-11-18T09:52:00Z">
        <w:r>
          <w:delText xml:space="preserve">All </w:delText>
        </w:r>
      </w:del>
      <w:r>
        <w:t>Compliance Letters</w:t>
      </w:r>
      <w:r w:rsidRPr="001F4AF6">
        <w:rPr>
          <w:b w:val="0"/>
          <w:bCs/>
        </w:rPr>
        <w:t xml:space="preserve"> </w:t>
      </w:r>
      <w:ins w:id="4655" w:author="Div Wtr Quality" w:date="2020-11-18T09:52:00Z">
        <w:r w:rsidR="000F1AAD">
          <w:t>(All Tiers)</w:t>
        </w:r>
        <w:r w:rsidRPr="00F70D6D">
          <w:rPr>
            <w:b w:val="0"/>
            <w:bCs/>
          </w:rPr>
          <w:t xml:space="preserve"> </w:t>
        </w:r>
      </w:ins>
      <w:r w:rsidRPr="00F70D6D">
        <w:rPr>
          <w:b w:val="0"/>
          <w:bCs/>
        </w:rPr>
        <w:t>shall include the following:</w:t>
      </w:r>
    </w:p>
    <w:p w14:paraId="030EB2C4" w14:textId="77777777" w:rsidR="00F70D6D" w:rsidRDefault="00F70D6D" w:rsidP="00512E40">
      <w:pPr>
        <w:pStyle w:val="Multilist-number1"/>
        <w:numPr>
          <w:ilvl w:val="0"/>
          <w:numId w:val="73"/>
        </w:numPr>
      </w:pPr>
      <w:r>
        <w:t>Discharger name, facility name, facility tier, MRP number, Waste Discharge Identification Number, and contact information (telephone number and email).</w:t>
      </w:r>
    </w:p>
    <w:p w14:paraId="65ECBE7A" w14:textId="02EC6574" w:rsidR="00F70D6D" w:rsidRDefault="00F70D6D" w:rsidP="00D9327D">
      <w:pPr>
        <w:pStyle w:val="Multilist-number1"/>
        <w:numPr>
          <w:ilvl w:val="0"/>
          <w:numId w:val="39"/>
        </w:numPr>
      </w:pPr>
      <w:r>
        <w:t>A discussion of any violations</w:t>
      </w:r>
      <w:ins w:id="4656" w:author="Div Wtr Quality" w:date="2020-11-18T09:52:00Z">
        <w:r>
          <w:t xml:space="preserve"> </w:t>
        </w:r>
        <w:r w:rsidR="005B4FA1">
          <w:t>or exceedances</w:t>
        </w:r>
      </w:ins>
      <w:r>
        <w:t xml:space="preserve"> that occurred during the reporting period, all actions taken or planned for correcting the violations and preventing future violations, such as operation or facility modifications, and a time schedule for completing the </w:t>
      </w:r>
      <w:r>
        <w:lastRenderedPageBreak/>
        <w:t xml:space="preserve">corrective actions.  If the Discharger previously submitted a report describing corrective actions or a time schedule for implementing the corrective actions, reference to the previous correspondence is satisfactory.  </w:t>
      </w:r>
    </w:p>
    <w:p w14:paraId="46542DC8" w14:textId="41FCB5AF" w:rsidR="00F70D6D" w:rsidRDefault="00F70D6D" w:rsidP="00D9327D">
      <w:pPr>
        <w:pStyle w:val="Multilist-number1"/>
        <w:numPr>
          <w:ilvl w:val="0"/>
          <w:numId w:val="39"/>
        </w:numPr>
      </w:pPr>
      <w:r>
        <w:t>This penalty of perjury statement shall be included and signed by the Discharger or the Discharger's duly authorized representative in compliance with the Reporting Provisions section of th</w:t>
      </w:r>
      <w:ins w:id="4657" w:author="Div Wtr Quality" w:date="2020-11-18T09:52:00Z">
        <w:r w:rsidR="0076664C">
          <w:t>is</w:t>
        </w:r>
      </w:ins>
      <w:del w:id="4658" w:author="Div Wtr Quality" w:date="2020-11-18T09:52:00Z">
        <w:r>
          <w:delText>e</w:delText>
        </w:r>
      </w:del>
      <w:r>
        <w:t xml:space="preserve"> General Order.</w:t>
      </w:r>
    </w:p>
    <w:p w14:paraId="266D2BDF" w14:textId="1E0AD8DD" w:rsidR="00F70D6D" w:rsidRPr="00F70D6D" w:rsidRDefault="00F70D6D" w:rsidP="00F70D6D">
      <w:pPr>
        <w:pStyle w:val="Bodytext-indented"/>
        <w:rPr>
          <w:i/>
          <w:iCs/>
        </w:rPr>
      </w:pPr>
      <w:r w:rsidRPr="00F70D6D">
        <w:rPr>
          <w:i/>
          <w:iCs/>
        </w:rPr>
        <w:t>"I certify under 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  I am aware that there are significant penalties for submitting false information, including the possibility of fine and imprisonment."</w:t>
      </w:r>
    </w:p>
    <w:p w14:paraId="66A9CFD2" w14:textId="16D2CA4E" w:rsidR="00A50510" w:rsidRDefault="00A50510" w:rsidP="00A50510">
      <w:pPr>
        <w:pStyle w:val="Heading8"/>
      </w:pPr>
      <w:del w:id="4659" w:author="Div Wtr Quality" w:date="2020-11-18T09:52:00Z">
        <w:r>
          <w:delText xml:space="preserve">All Quarterly and </w:delText>
        </w:r>
      </w:del>
      <w:r>
        <w:t xml:space="preserve">Semi-annual Reports </w:t>
      </w:r>
      <w:ins w:id="4660" w:author="Div Wtr Quality" w:date="2020-11-18T09:52:00Z">
        <w:r w:rsidR="00C46DE4">
          <w:t>(Tier</w:t>
        </w:r>
        <w:r w:rsidR="007F295F">
          <w:t xml:space="preserve"> </w:t>
        </w:r>
        <w:r w:rsidR="00C46DE4">
          <w:t>4</w:t>
        </w:r>
        <w:r w:rsidR="007F295F">
          <w:t xml:space="preserve"> Only</w:t>
        </w:r>
        <w:r w:rsidR="00C46DE4">
          <w:t>)</w:t>
        </w:r>
        <w:r w:rsidR="002F5AA6" w:rsidRPr="002F5AA6">
          <w:rPr>
            <w:b w:val="0"/>
            <w:bCs/>
          </w:rPr>
          <w:t xml:space="preserve"> </w:t>
        </w:r>
      </w:ins>
      <w:r w:rsidRPr="00A50510">
        <w:rPr>
          <w:b w:val="0"/>
          <w:bCs/>
        </w:rPr>
        <w:t>shall include the following</w:t>
      </w:r>
      <w:del w:id="4661" w:author="Div Wtr Quality" w:date="2020-11-18T09:52:00Z">
        <w:r w:rsidRPr="00A50510">
          <w:rPr>
            <w:b w:val="0"/>
            <w:bCs/>
          </w:rPr>
          <w:delText>, as indicated</w:delText>
        </w:r>
      </w:del>
      <w:r w:rsidRPr="00A50510">
        <w:rPr>
          <w:b w:val="0"/>
          <w:bCs/>
        </w:rPr>
        <w:t>:</w:t>
      </w:r>
    </w:p>
    <w:p w14:paraId="3DDCFAAC" w14:textId="7ADAFF62" w:rsidR="009F2C86" w:rsidRDefault="00A50510" w:rsidP="009A0B12">
      <w:pPr>
        <w:pStyle w:val="BodyText"/>
        <w:rPr>
          <w:ins w:id="4662" w:author="Div Wtr Quality" w:date="2020-11-18T09:52:00Z"/>
        </w:rPr>
      </w:pPr>
      <w:del w:id="4663" w:author="Div Wtr Quality" w:date="2020-11-19T15:51:00Z">
        <w:r w:rsidRPr="001F4AF6" w:rsidDel="00CA61DC">
          <w:delText xml:space="preserve">For </w:delText>
        </w:r>
      </w:del>
      <w:del w:id="4664" w:author="Div Wtr Quality" w:date="2020-11-18T09:52:00Z">
        <w:r w:rsidRPr="00A50510">
          <w:rPr>
            <w:b/>
            <w:bCs/>
          </w:rPr>
          <w:delText>Tier 3 only</w:delText>
        </w:r>
        <w:r>
          <w:delText>: Submit Semi</w:delText>
        </w:r>
      </w:del>
      <w:del w:id="4665" w:author="Div Wtr Quality" w:date="2020-11-19T15:51:00Z">
        <w:r w:rsidDel="00CA61DC">
          <w:delText xml:space="preserve">-annual </w:delText>
        </w:r>
      </w:del>
      <w:ins w:id="4666" w:author="Div Wtr Quality" w:date="2020-11-19T15:51:00Z">
        <w:r w:rsidR="00CA61DC">
          <w:t>P</w:t>
        </w:r>
      </w:ins>
      <w:ins w:id="4667" w:author="Div Wtr Quality" w:date="2020-11-18T09:52:00Z">
        <w:r w:rsidR="006E5274">
          <w:t xml:space="preserve">rovide </w:t>
        </w:r>
      </w:ins>
      <w:del w:id="4668" w:author="Div Wtr Quality" w:date="2020-11-18T09:52:00Z">
        <w:r>
          <w:delText xml:space="preserve">Reports that contain </w:delText>
        </w:r>
      </w:del>
      <w:r>
        <w:t xml:space="preserve">the information </w:t>
      </w:r>
      <w:ins w:id="4669" w:author="Div Wtr Quality" w:date="2020-11-18T09:52:00Z">
        <w:r w:rsidR="00461689">
          <w:t xml:space="preserve">as </w:t>
        </w:r>
      </w:ins>
      <w:r>
        <w:t xml:space="preserve">described in the </w:t>
      </w:r>
      <w:ins w:id="4670" w:author="Div Wtr Quality" w:date="2020-11-18T09:52:00Z">
        <w:r w:rsidR="00706606">
          <w:t>following sections of the Annual Report (Tiers 2, 3, and 4):</w:t>
        </w:r>
      </w:ins>
    </w:p>
    <w:p w14:paraId="70C2CE05" w14:textId="6447CC5B" w:rsidR="008F5AF3" w:rsidRDefault="007772AC" w:rsidP="007772AC">
      <w:pPr>
        <w:pStyle w:val="Multilist-number1"/>
        <w:numPr>
          <w:ilvl w:val="0"/>
          <w:numId w:val="101"/>
        </w:numPr>
        <w:rPr>
          <w:ins w:id="4671" w:author="Div Wtr Quality" w:date="2020-11-18T09:52:00Z"/>
        </w:rPr>
      </w:pPr>
      <w:ins w:id="4672" w:author="Div Wtr Quality" w:date="2020-11-18T12:11:00Z">
        <w:r>
          <w:t xml:space="preserve">Facility Information </w:t>
        </w:r>
      </w:ins>
      <w:ins w:id="4673" w:author="Div Wtr Quality" w:date="2020-11-18T09:52:00Z">
        <w:r w:rsidR="001A3DF2">
          <w:t>– Items 1, 2, and 3</w:t>
        </w:r>
      </w:ins>
    </w:p>
    <w:p w14:paraId="7C668EE6" w14:textId="77777777" w:rsidR="001A3DF2" w:rsidRDefault="001A3DF2" w:rsidP="007D358E">
      <w:pPr>
        <w:pStyle w:val="Multilist-number1"/>
        <w:numPr>
          <w:ilvl w:val="0"/>
          <w:numId w:val="36"/>
        </w:numPr>
        <w:rPr>
          <w:ins w:id="4674" w:author="Div Wtr Quality" w:date="2020-11-18T09:52:00Z"/>
        </w:rPr>
      </w:pPr>
      <w:ins w:id="4675" w:author="Div Wtr Quality" w:date="2020-11-18T09:52:00Z">
        <w:r>
          <w:t>Process Water Reporting – Items 6</w:t>
        </w:r>
        <w:r w:rsidR="00577376">
          <w:t>,</w:t>
        </w:r>
        <w:r>
          <w:t xml:space="preserve"> 7</w:t>
        </w:r>
        <w:r w:rsidR="00577376">
          <w:t>, and 8</w:t>
        </w:r>
      </w:ins>
    </w:p>
    <w:p w14:paraId="0584FBC7" w14:textId="77777777" w:rsidR="001A3DF2" w:rsidRDefault="001A3DF2" w:rsidP="007D358E">
      <w:pPr>
        <w:pStyle w:val="Multilist-number1"/>
        <w:numPr>
          <w:ilvl w:val="0"/>
          <w:numId w:val="36"/>
        </w:numPr>
        <w:rPr>
          <w:ins w:id="4676" w:author="Div Wtr Quality" w:date="2020-11-18T09:52:00Z"/>
        </w:rPr>
      </w:pPr>
      <w:ins w:id="4677" w:author="Div Wtr Quality" w:date="2020-11-18T09:52:00Z">
        <w:r>
          <w:t>Pond Reporting – Items 9 and 10</w:t>
        </w:r>
      </w:ins>
    </w:p>
    <w:p w14:paraId="2A27499E" w14:textId="078B4D84" w:rsidR="001A3DF2" w:rsidRDefault="007772AC" w:rsidP="007D358E">
      <w:pPr>
        <w:pStyle w:val="Multilist-number1"/>
        <w:numPr>
          <w:ilvl w:val="0"/>
          <w:numId w:val="36"/>
        </w:numPr>
        <w:rPr>
          <w:ins w:id="4678" w:author="Div Wtr Quality" w:date="2020-11-18T09:52:00Z"/>
        </w:rPr>
      </w:pPr>
      <w:ins w:id="4679" w:author="Div Wtr Quality" w:date="2020-11-18T12:10:00Z">
        <w:r>
          <w:t xml:space="preserve">Land Application Area Reporting </w:t>
        </w:r>
      </w:ins>
      <w:ins w:id="4680" w:author="Div Wtr Quality" w:date="2020-11-18T09:52:00Z">
        <w:r w:rsidR="00577376">
          <w:t>– Items 12 through 16</w:t>
        </w:r>
      </w:ins>
    </w:p>
    <w:p w14:paraId="403FFFBA" w14:textId="77777777" w:rsidR="00A0561C" w:rsidRDefault="00A0561C" w:rsidP="007D358E">
      <w:pPr>
        <w:pStyle w:val="Multilist-number1"/>
        <w:numPr>
          <w:ilvl w:val="0"/>
          <w:numId w:val="36"/>
        </w:numPr>
        <w:rPr>
          <w:ins w:id="4681" w:author="Div Wtr Quality" w:date="2020-11-18T09:52:00Z"/>
        </w:rPr>
      </w:pPr>
      <w:ins w:id="4682" w:author="Div Wtr Quality" w:date="2020-11-18T09:52:00Z">
        <w:r>
          <w:t>Subsurface Disposal Area Reporting – Items 19 through 2</w:t>
        </w:r>
        <w:r w:rsidR="00BE7533">
          <w:t>3</w:t>
        </w:r>
      </w:ins>
    </w:p>
    <w:p w14:paraId="7242476D" w14:textId="77777777" w:rsidR="00A0561C" w:rsidRDefault="00A0561C" w:rsidP="007D358E">
      <w:pPr>
        <w:pStyle w:val="Multilist-number1"/>
        <w:numPr>
          <w:ilvl w:val="0"/>
          <w:numId w:val="36"/>
        </w:numPr>
        <w:rPr>
          <w:ins w:id="4683" w:author="Div Wtr Quality" w:date="2020-11-18T09:52:00Z"/>
        </w:rPr>
      </w:pPr>
      <w:ins w:id="4684" w:author="Div Wtr Quality" w:date="2020-11-18T09:52:00Z">
        <w:r>
          <w:t xml:space="preserve">Solids Reporting – Items </w:t>
        </w:r>
        <w:r w:rsidR="00EE776A">
          <w:t>24 through 29</w:t>
        </w:r>
      </w:ins>
    </w:p>
    <w:p w14:paraId="73BB1E06" w14:textId="77777777" w:rsidR="00795B42" w:rsidRDefault="00795B42" w:rsidP="007D358E">
      <w:pPr>
        <w:pStyle w:val="Multilist-number1"/>
        <w:numPr>
          <w:ilvl w:val="0"/>
          <w:numId w:val="36"/>
        </w:numPr>
        <w:rPr>
          <w:ins w:id="4685" w:author="Div Wtr Quality" w:date="2020-11-18T09:52:00Z"/>
        </w:rPr>
      </w:pPr>
      <w:ins w:id="4686" w:author="Div Wtr Quality" w:date="2020-11-18T09:52:00Z">
        <w:r>
          <w:t>Compliance Summary – Items 35, 38, and 39</w:t>
        </w:r>
      </w:ins>
    </w:p>
    <w:p w14:paraId="6C7BCF14" w14:textId="77777777" w:rsidR="009F2C86" w:rsidRDefault="009F2C86" w:rsidP="00722196">
      <w:pPr>
        <w:pStyle w:val="BodyText"/>
        <w:spacing w:before="240"/>
        <w:rPr>
          <w:ins w:id="4687" w:author="Div Wtr Quality" w:date="2020-11-18T09:52:00Z"/>
        </w:rPr>
      </w:pPr>
      <w:ins w:id="4688" w:author="Div Wtr Quality" w:date="2020-11-18T09:52:00Z">
        <w:r>
          <w:t xml:space="preserve">Dischargers required to conduct groundwater </w:t>
        </w:r>
        <w:r w:rsidR="0032101B">
          <w:t xml:space="preserve">monitoring shall also </w:t>
        </w:r>
        <w:r w:rsidR="006F6747">
          <w:t xml:space="preserve">provide the information </w:t>
        </w:r>
        <w:r w:rsidR="00B46D28">
          <w:t xml:space="preserve">as described in </w:t>
        </w:r>
        <w:r w:rsidR="0032101B">
          <w:t xml:space="preserve">the following sections </w:t>
        </w:r>
        <w:r w:rsidR="00B46D28">
          <w:t xml:space="preserve">of </w:t>
        </w:r>
        <w:r w:rsidR="0032101B">
          <w:t xml:space="preserve">the Annual Report </w:t>
        </w:r>
        <w:r w:rsidR="00DF5715">
          <w:t>(Tiers 2, 3, and 4):</w:t>
        </w:r>
      </w:ins>
    </w:p>
    <w:p w14:paraId="14B26848" w14:textId="77777777" w:rsidR="000923E1" w:rsidRDefault="007772AC" w:rsidP="00D9327D">
      <w:pPr>
        <w:pStyle w:val="Multilist-number1"/>
        <w:numPr>
          <w:ilvl w:val="0"/>
          <w:numId w:val="39"/>
        </w:numPr>
      </w:pPr>
      <w:ins w:id="4689" w:author="Div Wtr Quality" w:date="2020-11-18T12:11:00Z">
        <w:r>
          <w:t>Groundwater Reporting</w:t>
        </w:r>
      </w:ins>
      <w:ins w:id="4690" w:author="Div Wtr Quality" w:date="2020-11-18T09:52:00Z">
        <w:r w:rsidR="00BD5EF5" w:rsidRPr="0078531D">
          <w:t xml:space="preserve"> </w:t>
        </w:r>
        <w:r w:rsidR="00643C39">
          <w:t xml:space="preserve">– </w:t>
        </w:r>
        <w:r w:rsidR="00BD5EF5" w:rsidRPr="0078531D">
          <w:t>Items 30 through 34</w:t>
        </w:r>
      </w:ins>
    </w:p>
    <w:p w14:paraId="0477C87F" w14:textId="3CA76BC4" w:rsidR="000923E1" w:rsidRDefault="000923E1" w:rsidP="00D9327D">
      <w:pPr>
        <w:pStyle w:val="Multilist-number1"/>
        <w:numPr>
          <w:ilvl w:val="0"/>
          <w:numId w:val="39"/>
        </w:numPr>
        <w:rPr>
          <w:ins w:id="4691" w:author="Div Wtr Quality" w:date="2020-11-18T09:52:00Z"/>
        </w:rPr>
      </w:pPr>
      <w:ins w:id="4692" w:author="Div Wtr Quality" w:date="2020-11-18T09:52:00Z">
        <w:r>
          <w:t>Compliance Summary – Items 3</w:t>
        </w:r>
      </w:ins>
      <w:ins w:id="4693" w:author="Div Wtr Quality" w:date="2020-11-18T12:17:00Z">
        <w:r>
          <w:t>7</w:t>
        </w:r>
      </w:ins>
    </w:p>
    <w:p w14:paraId="1B96AAE5" w14:textId="671439E2" w:rsidR="00A50510" w:rsidDel="000923E1" w:rsidRDefault="00A50510" w:rsidP="000923E1">
      <w:pPr>
        <w:pStyle w:val="Multilist-number1"/>
        <w:numPr>
          <w:ilvl w:val="0"/>
          <w:numId w:val="0"/>
        </w:numPr>
        <w:ind w:left="360"/>
        <w:rPr>
          <w:del w:id="4694" w:author="Div Wtr Quality" w:date="2020-11-18T12:17:00Z"/>
        </w:rPr>
      </w:pPr>
      <w:del w:id="4695" w:author="Div Wtr Quality" w:date="2020-11-18T09:52:00Z">
        <w:r>
          <w:delText>, and Compliance Summary sections below.</w:delText>
        </w:r>
      </w:del>
    </w:p>
    <w:p w14:paraId="7E26D37A" w14:textId="77777777" w:rsidR="00A50510" w:rsidRDefault="00A50510" w:rsidP="00A50510">
      <w:pPr>
        <w:pStyle w:val="BodyText"/>
        <w:rPr>
          <w:del w:id="4696" w:author="Div Wtr Quality" w:date="2020-11-18T09:52:00Z"/>
        </w:rPr>
      </w:pPr>
      <w:del w:id="4697" w:author="Div Wtr Quality" w:date="2020-11-18T09:52:00Z">
        <w:r w:rsidRPr="00A50510">
          <w:rPr>
            <w:b/>
            <w:bCs/>
          </w:rPr>
          <w:delText>For Tier 4 only</w:delText>
        </w:r>
        <w:r>
          <w:delText>: Submit Quarterly Reports that contain the information described in all the sections below.</w:delText>
        </w:r>
      </w:del>
    </w:p>
    <w:p w14:paraId="328BE9AE" w14:textId="4FFB37B2" w:rsidR="00A50510" w:rsidRPr="007833E2" w:rsidDel="000923E1" w:rsidRDefault="00A50510" w:rsidP="007833E2">
      <w:pPr>
        <w:pStyle w:val="Heading6"/>
        <w:rPr>
          <w:del w:id="4698" w:author="Div Wtr Quality" w:date="2020-11-18T12:17:00Z"/>
          <w:moveFrom w:id="4699" w:author="Div Wtr Quality" w:date="2020-11-18T09:52:00Z"/>
          <w:szCs w:val="24"/>
        </w:rPr>
      </w:pPr>
      <w:moveFromRangeStart w:id="4700" w:author="Div Wtr Quality" w:date="2020-11-18T09:52:00Z" w:name="move56585594"/>
      <w:moveFrom w:id="4701" w:author="Div Wtr Quality" w:date="2020-11-18T09:52:00Z">
        <w:del w:id="4702" w:author="Div Wtr Quality" w:date="2020-11-18T12:17:00Z">
          <w:r w:rsidRPr="007833E2" w:rsidDel="000923E1">
            <w:rPr>
              <w:szCs w:val="24"/>
            </w:rPr>
            <w:delText>Facility Information</w:delText>
          </w:r>
        </w:del>
      </w:moveFrom>
    </w:p>
    <w:p w14:paraId="3C908384" w14:textId="1A8E3F3F" w:rsidR="00A50510" w:rsidDel="000923E1" w:rsidRDefault="00A50510" w:rsidP="00512E40">
      <w:pPr>
        <w:pStyle w:val="Multilist-number1"/>
        <w:numPr>
          <w:ilvl w:val="0"/>
          <w:numId w:val="74"/>
        </w:numPr>
        <w:rPr>
          <w:del w:id="4703" w:author="Div Wtr Quality" w:date="2020-11-18T12:17:00Z"/>
          <w:moveFrom w:id="4704" w:author="Div Wtr Quality" w:date="2020-11-18T09:52:00Z"/>
        </w:rPr>
      </w:pPr>
      <w:moveFrom w:id="4705" w:author="Div Wtr Quality" w:date="2020-11-18T09:52:00Z">
        <w:del w:id="4706" w:author="Div Wtr Quality" w:date="2020-11-18T12:17:00Z">
          <w:r w:rsidDel="000923E1">
            <w:delText>Names and telephone numbers of persons to contact regarding the discharge for emergency and/or routine situations.</w:delText>
          </w:r>
        </w:del>
      </w:moveFrom>
    </w:p>
    <w:p w14:paraId="0F12277D" w14:textId="221FA16B" w:rsidR="00A50510" w:rsidDel="004F4249" w:rsidRDefault="00A50510" w:rsidP="004F4249">
      <w:pPr>
        <w:pStyle w:val="Multilist-number1"/>
        <w:rPr>
          <w:del w:id="4707" w:author="Div Wtr Quality" w:date="2020-11-18T12:20:00Z"/>
        </w:rPr>
      </w:pPr>
      <w:moveFrom w:id="4708" w:author="Div Wtr Quality" w:date="2020-11-18T09:52:00Z">
        <w:del w:id="4709" w:author="Div Wtr Quality" w:date="2020-11-18T12:17:00Z">
          <w:r w:rsidDel="000923E1">
            <w:lastRenderedPageBreak/>
            <w:delText xml:space="preserve">A scaled map that shows facility structures (e.g., </w:delText>
          </w:r>
        </w:del>
      </w:moveFrom>
      <w:moveFromRangeEnd w:id="4700"/>
      <w:moveToRangeStart w:id="4710" w:author="Div Wtr Quality" w:date="2020-11-18T09:52:00Z" w:name="move56585595"/>
      <w:moveTo w:id="4711" w:author="Div Wtr Quality" w:date="2020-11-18T09:52:00Z">
        <w:del w:id="4712" w:author="Div Wtr Quality" w:date="2020-11-18T12:17:00Z">
          <w:r w:rsidDel="000923E1">
            <w:delText>Compliance Summary</w:delText>
          </w:r>
        </w:del>
      </w:moveTo>
      <w:moveToRangeEnd w:id="4710"/>
      <w:del w:id="4713" w:author="Div Wtr Quality" w:date="2020-11-18T12:20:00Z">
        <w:r w:rsidDel="004F4249">
          <w:delText xml:space="preserve">crush pads), process solids storage areas, ponds, </w:delText>
        </w:r>
      </w:del>
      <w:del w:id="4714" w:author="Div Wtr Quality" w:date="2020-11-18T09:52:00Z">
        <w:r>
          <w:delText xml:space="preserve">the LAA, the </w:delText>
        </w:r>
      </w:del>
      <w:del w:id="4715" w:author="Div Wtr Quality" w:date="2020-11-18T12:20:00Z">
        <w:r w:rsidDel="004F4249">
          <w:delText xml:space="preserve">subsurface disposal area, water supply </w:delText>
        </w:r>
      </w:del>
      <w:del w:id="4716" w:author="Div Wtr Quality" w:date="2020-11-18T09:52:00Z">
        <w:r>
          <w:delText xml:space="preserve">and groundwater monitoring </w:delText>
        </w:r>
      </w:del>
      <w:del w:id="4717" w:author="Div Wtr Quality" w:date="2020-11-18T12:20:00Z">
        <w:r w:rsidDel="004F4249">
          <w:delText>wells, etc.</w:delText>
        </w:r>
      </w:del>
    </w:p>
    <w:p w14:paraId="4681934B" w14:textId="77777777" w:rsidR="00A50510" w:rsidRDefault="00A50510" w:rsidP="00512E40">
      <w:pPr>
        <w:pStyle w:val="Multilist-number1"/>
        <w:rPr>
          <w:moveFrom w:id="4718" w:author="Div Wtr Quality" w:date="2020-11-18T09:52:00Z"/>
        </w:rPr>
      </w:pPr>
      <w:moveFromRangeStart w:id="4719" w:author="Div Wtr Quality" w:date="2020-11-18T09:52:00Z" w:name="move56585596"/>
      <w:moveFrom w:id="4720" w:author="Div Wtr Quality" w:date="2020-11-18T09:52:00Z">
        <w:r>
          <w:t>Copies of laboratory analytical reports and chain-of-custody forms if requested by the regional water board.</w:t>
        </w:r>
      </w:moveFrom>
    </w:p>
    <w:p w14:paraId="73FC7684" w14:textId="77777777" w:rsidR="00A50510" w:rsidRDefault="00A50510" w:rsidP="007833E2">
      <w:pPr>
        <w:pStyle w:val="Heading6"/>
        <w:rPr>
          <w:moveFrom w:id="4721" w:author="Div Wtr Quality" w:date="2020-11-18T09:52:00Z"/>
        </w:rPr>
      </w:pPr>
      <w:moveFrom w:id="4722" w:author="Div Wtr Quality" w:date="2020-11-18T09:52:00Z">
        <w:r>
          <w:t>Source Water Reporting</w:t>
        </w:r>
      </w:moveFrom>
    </w:p>
    <w:p w14:paraId="375B90BA" w14:textId="77777777" w:rsidR="00A50510" w:rsidRDefault="00A50510" w:rsidP="004F4249">
      <w:pPr>
        <w:pStyle w:val="Multilist-number1"/>
        <w:numPr>
          <w:ilvl w:val="0"/>
          <w:numId w:val="75"/>
        </w:numPr>
        <w:rPr>
          <w:moveFrom w:id="4723" w:author="Div Wtr Quality" w:date="2020-11-18T09:52:00Z"/>
        </w:rPr>
      </w:pPr>
      <w:moveFrom w:id="4724" w:author="Div Wtr Quality" w:date="2020-11-18T09:52:00Z">
        <w:r>
          <w:t>Results of the monitoring specified in the Source Water Monitoring section of the MRP.  Results shall include supporting calculations.</w:t>
        </w:r>
      </w:moveFrom>
    </w:p>
    <w:p w14:paraId="4ECC0344" w14:textId="77777777" w:rsidR="00A50510" w:rsidRDefault="00A50510" w:rsidP="007833E2">
      <w:pPr>
        <w:pStyle w:val="Heading6"/>
        <w:rPr>
          <w:moveFrom w:id="4725" w:author="Div Wtr Quality" w:date="2020-11-18T09:52:00Z"/>
        </w:rPr>
      </w:pPr>
      <w:moveFrom w:id="4726" w:author="Div Wtr Quality" w:date="2020-11-18T09:52:00Z">
        <w:r>
          <w:t>Process Water Reporting</w:t>
        </w:r>
      </w:moveFrom>
    </w:p>
    <w:p w14:paraId="03A61D6D" w14:textId="77777777" w:rsidR="00A50510" w:rsidRDefault="00A50510" w:rsidP="004F4249">
      <w:pPr>
        <w:pStyle w:val="Multilist-number1"/>
        <w:numPr>
          <w:ilvl w:val="0"/>
          <w:numId w:val="76"/>
        </w:numPr>
        <w:rPr>
          <w:moveFrom w:id="4727" w:author="Div Wtr Quality" w:date="2020-11-18T09:52:00Z"/>
        </w:rPr>
      </w:pPr>
      <w:moveFrom w:id="4728" w:author="Div Wtr Quality" w:date="2020-11-18T09:52:00Z">
        <w:r>
          <w:t>Results of the monitoring specified in the Winery Effluent Monitoring section of the MRP</w:t>
        </w:r>
        <w:moveFromRangeStart w:id="4729" w:author="Div Wtr Quality" w:date="2020-11-18T09:52:00Z" w:name="move56585597"/>
        <w:moveFromRangeEnd w:id="4719"/>
        <w:r>
          <w:t>.  Results shall include supporting calculations.</w:t>
        </w:r>
      </w:moveFrom>
    </w:p>
    <w:moveFromRangeEnd w:id="4729"/>
    <w:p w14:paraId="16C38A49" w14:textId="77777777" w:rsidR="00A50510" w:rsidRDefault="00A50510" w:rsidP="00512E40">
      <w:pPr>
        <w:pStyle w:val="Multilist-number1"/>
        <w:rPr>
          <w:del w:id="4730" w:author="Div Wtr Quality" w:date="2020-11-18T09:52:00Z"/>
        </w:rPr>
      </w:pPr>
      <w:del w:id="4731" w:author="Div Wtr Quality" w:date="2020-11-18T09:52:00Z">
        <w:r>
          <w:delText>A comparison of the flow-weighted average FDS results from source water supplies and effluent monitoring to the FDS threshold.</w:delText>
        </w:r>
      </w:del>
    </w:p>
    <w:p w14:paraId="669CC206" w14:textId="77777777" w:rsidR="00A50510" w:rsidRDefault="00A50510" w:rsidP="007833E2">
      <w:pPr>
        <w:pStyle w:val="Heading6"/>
        <w:rPr>
          <w:del w:id="4732" w:author="Div Wtr Quality" w:date="2020-11-18T09:52:00Z"/>
        </w:rPr>
      </w:pPr>
      <w:del w:id="4733" w:author="Div Wtr Quality" w:date="2020-11-18T09:52:00Z">
        <w:r>
          <w:delText>Pond Reporting</w:delText>
        </w:r>
      </w:del>
    </w:p>
    <w:p w14:paraId="26CC402A" w14:textId="13E1EBCF" w:rsidR="00A50510" w:rsidRDefault="00A50510" w:rsidP="00512E40">
      <w:pPr>
        <w:pStyle w:val="Multilist-number1"/>
        <w:numPr>
          <w:ilvl w:val="0"/>
          <w:numId w:val="77"/>
        </w:numPr>
        <w:rPr>
          <w:del w:id="4734" w:author="Div Wtr Quality" w:date="2020-11-18T09:52:00Z"/>
        </w:rPr>
      </w:pPr>
      <w:del w:id="4735" w:author="Div Wtr Quality" w:date="2020-11-18T12:20:00Z">
        <w:r w:rsidDel="004F4249">
          <w:delText xml:space="preserve">Results of the monitoring specified in the </w:delText>
        </w:r>
      </w:del>
      <w:del w:id="4736" w:author="Div Wtr Quality" w:date="2020-11-18T09:52:00Z">
        <w:r>
          <w:delText xml:space="preserve">Pond </w:delText>
        </w:r>
      </w:del>
      <w:del w:id="4737" w:author="Div Wtr Quality" w:date="2020-11-18T12:20:00Z">
        <w:r w:rsidDel="004F4249">
          <w:delText xml:space="preserve">Monitoring section of the MRP.  </w:delText>
        </w:r>
      </w:del>
    </w:p>
    <w:p w14:paraId="04C658E3" w14:textId="77777777" w:rsidR="00A50510" w:rsidRDefault="00A50510" w:rsidP="004F4249">
      <w:pPr>
        <w:pStyle w:val="Multilist-number1"/>
        <w:rPr>
          <w:del w:id="4738" w:author="Div Wtr Quality" w:date="2020-11-18T09:52:00Z"/>
        </w:rPr>
      </w:pPr>
      <w:del w:id="4739" w:author="Div Wtr Quality" w:date="2020-11-18T09:52:00Z">
        <w:r>
          <w:delText>A summary of pond monitoring log notations, if applicable.  The entire contents of the log do not need to be submitted.</w:delText>
        </w:r>
      </w:del>
    </w:p>
    <w:p w14:paraId="484CB6D5" w14:textId="485B63FE" w:rsidR="00A50510" w:rsidRDefault="00A50510" w:rsidP="004F4249">
      <w:pPr>
        <w:pStyle w:val="Heading6"/>
        <w:rPr>
          <w:del w:id="4740" w:author="Div Wtr Quality" w:date="2020-11-18T09:52:00Z"/>
        </w:rPr>
      </w:pPr>
      <w:del w:id="4741" w:author="Div Wtr Quality" w:date="2020-11-18T09:52:00Z">
        <w:r>
          <w:delText>Land Application Area Reporting</w:delText>
        </w:r>
      </w:del>
    </w:p>
    <w:p w14:paraId="420EF653" w14:textId="77777777" w:rsidR="00A50510" w:rsidRDefault="00A50510" w:rsidP="004F4249">
      <w:pPr>
        <w:pStyle w:val="Multilist-number1"/>
        <w:numPr>
          <w:ilvl w:val="0"/>
          <w:numId w:val="91"/>
        </w:numPr>
        <w:rPr>
          <w:del w:id="4742" w:author="Div Wtr Quality" w:date="2020-11-18T09:52:00Z"/>
        </w:rPr>
      </w:pPr>
      <w:del w:id="4743" w:author="Div Wtr Quality" w:date="2020-11-18T09:52:00Z">
        <w:r>
          <w:delText>Results of the monitoring and loading calculations specified in the Effluent to Land Application Area Monitoring and Land Application Area Monitoring sections of the MRP.</w:delText>
        </w:r>
      </w:del>
    </w:p>
    <w:p w14:paraId="530CAC09" w14:textId="7517D785" w:rsidR="00A50510" w:rsidRDefault="00A50510" w:rsidP="004F4249">
      <w:pPr>
        <w:pStyle w:val="Multilist-number1"/>
        <w:rPr>
          <w:del w:id="4744" w:author="Div Wtr Quality" w:date="2020-11-18T09:52:00Z"/>
        </w:rPr>
      </w:pPr>
      <w:del w:id="4745" w:author="Div Wtr Quality" w:date="2020-11-18T09:52:00Z">
        <w:r>
          <w:delText xml:space="preserve">Calculation of the monthly hydraulic load for </w:delText>
        </w:r>
      </w:del>
      <w:del w:id="4746" w:author="Div Wtr Quality" w:date="2020-11-18T12:20:00Z">
        <w:r w:rsidDel="004F4249">
          <w:delText xml:space="preserve">process </w:delText>
        </w:r>
      </w:del>
      <w:del w:id="4747" w:author="Div Wtr Quality" w:date="2020-11-18T09:52:00Z">
        <w:r>
          <w:delText>water and supplemental water applied to each discrete irrigation area for each month.</w:delText>
        </w:r>
      </w:del>
    </w:p>
    <w:p w14:paraId="2830C5F7" w14:textId="77777777" w:rsidR="00A50510" w:rsidRDefault="00A50510" w:rsidP="00512E40">
      <w:pPr>
        <w:pStyle w:val="Multilist-number1"/>
        <w:rPr>
          <w:del w:id="4748" w:author="Div Wtr Quality" w:date="2020-11-18T09:52:00Z"/>
        </w:rPr>
      </w:pPr>
      <w:del w:id="4749" w:author="Div Wtr Quality" w:date="2020-11-18T09:52:00Z">
        <w:r>
          <w:delText>Calculation of the instantaneous (day of application) and cycle average BOD loading rates applied to each discrete irrigation area for each month.</w:delText>
        </w:r>
      </w:del>
    </w:p>
    <w:p w14:paraId="72274F66" w14:textId="77777777" w:rsidR="00A50510" w:rsidRDefault="00A50510" w:rsidP="00512E40">
      <w:pPr>
        <w:pStyle w:val="Multilist-number1"/>
        <w:rPr>
          <w:del w:id="4750" w:author="Div Wtr Quality" w:date="2020-11-18T09:52:00Z"/>
        </w:rPr>
      </w:pPr>
      <w:del w:id="4751" w:author="Div Wtr Quality" w:date="2020-11-18T09:52:00Z">
        <w:r>
          <w:delText>A summary of LAA monitoring log notations, if applicable.  The entire contents of the log do not need to be submitted.</w:delText>
        </w:r>
      </w:del>
    </w:p>
    <w:p w14:paraId="691DDE82" w14:textId="77777777" w:rsidR="00A50510" w:rsidRDefault="00A50510" w:rsidP="008459D4">
      <w:pPr>
        <w:pStyle w:val="Heading6"/>
        <w:rPr>
          <w:moveFrom w:id="4752" w:author="Div Wtr Quality" w:date="2020-11-18T09:52:00Z"/>
        </w:rPr>
      </w:pPr>
      <w:moveFromRangeStart w:id="4753" w:author="Div Wtr Quality" w:date="2020-11-18T09:52:00Z" w:name="move56585598"/>
      <w:moveFrom w:id="4754" w:author="Div Wtr Quality" w:date="2020-11-18T09:52:00Z">
        <w:r>
          <w:t>Subsurface Disposal Area Reporting</w:t>
        </w:r>
      </w:moveFrom>
    </w:p>
    <w:p w14:paraId="39EE1524" w14:textId="77777777" w:rsidR="00A50510" w:rsidRDefault="00A50510" w:rsidP="004F4249">
      <w:pPr>
        <w:pStyle w:val="Multilist-number1"/>
        <w:numPr>
          <w:ilvl w:val="0"/>
          <w:numId w:val="78"/>
        </w:numPr>
        <w:rPr>
          <w:moveFrom w:id="4755" w:author="Div Wtr Quality" w:date="2020-11-18T09:52:00Z"/>
        </w:rPr>
      </w:pPr>
      <w:moveFrom w:id="4756" w:author="Div Wtr Quality" w:date="2020-11-18T09:52:00Z">
        <w:r>
          <w:t>Results of the monitoring and loading calculations specified in the Subsurface Disposal System Monitoring, Effluent to Subsurface Disposal Area Monitoring, and Subsurface Disposal Area Monitoring sections of the MRP.</w:t>
        </w:r>
      </w:moveFrom>
    </w:p>
    <w:moveFromRangeEnd w:id="4753"/>
    <w:p w14:paraId="7DADDFD7" w14:textId="74F998BB" w:rsidR="00A50510" w:rsidRDefault="00413F49" w:rsidP="00512E40">
      <w:pPr>
        <w:pStyle w:val="Multilist-number1"/>
        <w:rPr>
          <w:del w:id="4757" w:author="Div Wtr Quality" w:date="2020-11-18T09:52:00Z"/>
        </w:rPr>
      </w:pPr>
      <w:ins w:id="4758" w:author="Div Wtr Quality" w:date="2020-11-18T12:33:00Z">
        <w:r>
          <w:lastRenderedPageBreak/>
          <w:t xml:space="preserve"> </w:t>
        </w:r>
      </w:ins>
      <w:del w:id="4759" w:author="Div Wtr Quality" w:date="2020-11-18T09:52:00Z">
        <w:r w:rsidR="00A50510">
          <w:delText>Calculation of the monthly hydraulic load applied to each discrete disposal area for each month.</w:delText>
        </w:r>
      </w:del>
    </w:p>
    <w:p w14:paraId="12712C2D" w14:textId="77777777" w:rsidR="00A50510" w:rsidRDefault="00A50510" w:rsidP="00512E40">
      <w:pPr>
        <w:pStyle w:val="Multilist-number1"/>
        <w:rPr>
          <w:del w:id="4760" w:author="Div Wtr Quality" w:date="2020-11-18T09:52:00Z"/>
        </w:rPr>
      </w:pPr>
      <w:del w:id="4761" w:author="Div Wtr Quality" w:date="2020-11-18T09:52:00Z">
        <w:r>
          <w:delText>A summary of subsurface disposal area monitoring log notations, if applicable.  The entire contents of the log do not need to be submitted.</w:delText>
        </w:r>
      </w:del>
    </w:p>
    <w:p w14:paraId="1AB87193" w14:textId="77777777" w:rsidR="00A50510" w:rsidRDefault="00A50510" w:rsidP="008459D4">
      <w:pPr>
        <w:pStyle w:val="Heading6"/>
        <w:rPr>
          <w:del w:id="4762" w:author="Div Wtr Quality" w:date="2020-11-18T09:52:00Z"/>
        </w:rPr>
      </w:pPr>
      <w:del w:id="4763" w:author="Div Wtr Quality" w:date="2020-11-18T09:52:00Z">
        <w:r>
          <w:delText>Solids Reporting</w:delText>
        </w:r>
      </w:del>
    </w:p>
    <w:p w14:paraId="30E9C2DC" w14:textId="77777777" w:rsidR="00A50510" w:rsidRDefault="00A50510" w:rsidP="00512E40">
      <w:pPr>
        <w:pStyle w:val="Multilist-number1"/>
        <w:numPr>
          <w:ilvl w:val="0"/>
          <w:numId w:val="79"/>
        </w:numPr>
        <w:rPr>
          <w:del w:id="4764" w:author="Div Wtr Quality" w:date="2020-11-18T09:52:00Z"/>
        </w:rPr>
      </w:pPr>
      <w:del w:id="4765" w:author="Div Wtr Quality" w:date="2020-11-18T09:52:00Z">
        <w:r>
          <w:delText>Results of the monitoring specified in the Solids Monitoring section of the MRP.</w:delText>
        </w:r>
      </w:del>
    </w:p>
    <w:p w14:paraId="12E53D14" w14:textId="77777777" w:rsidR="00A50510" w:rsidRDefault="00A50510" w:rsidP="00512E40">
      <w:pPr>
        <w:pStyle w:val="Multilist-number1"/>
        <w:rPr>
          <w:del w:id="4766" w:author="Div Wtr Quality" w:date="2020-11-18T09:52:00Z"/>
        </w:rPr>
      </w:pPr>
      <w:del w:id="4767" w:author="Div Wtr Quality" w:date="2020-11-18T09:52:00Z">
        <w:r>
          <w:delText>Monthly amount of process solids land applied to each discrete application area and the applied acreage.</w:delText>
        </w:r>
      </w:del>
    </w:p>
    <w:p w14:paraId="7F64E2DB" w14:textId="77777777" w:rsidR="00A50510" w:rsidRDefault="00A50510" w:rsidP="008459D4">
      <w:pPr>
        <w:pStyle w:val="Heading6"/>
        <w:rPr>
          <w:del w:id="4768" w:author="Div Wtr Quality" w:date="2020-11-18T09:52:00Z"/>
        </w:rPr>
      </w:pPr>
      <w:del w:id="4769" w:author="Div Wtr Quality" w:date="2020-11-18T09:52:00Z">
        <w:r>
          <w:delText>Groundwater Reporting</w:delText>
        </w:r>
      </w:del>
    </w:p>
    <w:p w14:paraId="5C5FED68" w14:textId="6AFAFFFA" w:rsidR="00A50510" w:rsidRDefault="00A50510" w:rsidP="00512E40">
      <w:pPr>
        <w:pStyle w:val="Multilist-number1"/>
        <w:numPr>
          <w:ilvl w:val="0"/>
          <w:numId w:val="80"/>
        </w:numPr>
        <w:rPr>
          <w:del w:id="4770" w:author="Div Wtr Quality" w:date="2020-11-18T09:52:00Z"/>
        </w:rPr>
      </w:pPr>
      <w:del w:id="4771" w:author="Div Wtr Quality" w:date="2020-11-18T09:52:00Z">
        <w:r>
          <w:delText>Results of the monitoring specified in the Groundwater Monitoring section of the MRP.  If</w:delText>
        </w:r>
        <w:r w:rsidR="00537CD6">
          <w:delText> </w:delText>
        </w:r>
        <w:r>
          <w:delText xml:space="preserve">there is insufficient water for sampling the monitoring well, the well shall be reported as dry </w:delText>
        </w:r>
      </w:del>
      <w:del w:id="4772" w:author="Div Wtr Quality" w:date="2020-11-18T12:21:00Z">
        <w:r w:rsidDel="004F4249">
          <w:delText>for the reporting period</w:delText>
        </w:r>
      </w:del>
      <w:del w:id="4773" w:author="Div Wtr Quality" w:date="2020-11-18T09:52:00Z">
        <w:r>
          <w:delText>.</w:delText>
        </w:r>
      </w:del>
    </w:p>
    <w:p w14:paraId="6723A6BD" w14:textId="77777777" w:rsidR="00A50510" w:rsidRDefault="00A50510" w:rsidP="00512E40">
      <w:pPr>
        <w:pStyle w:val="Multilist-number1"/>
        <w:rPr>
          <w:del w:id="4774" w:author="Div Wtr Quality" w:date="2020-11-18T09:52:00Z"/>
        </w:rPr>
      </w:pPr>
      <w:del w:id="4775" w:author="Div Wtr Quality" w:date="2020-11-18T09:52:00Z">
        <w:r>
          <w:delText>A table showing groundwater depth, elevation, screened interval, and constituent concentrations for at least the 5 previous years (if applicable), up through the current monitoring period for each monitoring well.</w:delText>
        </w:r>
      </w:del>
    </w:p>
    <w:p w14:paraId="5DC09971" w14:textId="0090508A" w:rsidR="00A50510" w:rsidRDefault="00A50510" w:rsidP="00512E40">
      <w:pPr>
        <w:pStyle w:val="Multilist-number1"/>
        <w:rPr>
          <w:del w:id="4776" w:author="Div Wtr Quality" w:date="2020-11-18T09:52:00Z"/>
        </w:rPr>
      </w:pPr>
      <w:del w:id="4777" w:author="Div Wtr Quality" w:date="2020-11-18T09:52:00Z">
        <w:r>
          <w:delText xml:space="preserve">A groundwater contour map based on the groundwater elevations for that monitoring period.  The map shall show the gradient and direction of groundwater </w:delText>
        </w:r>
      </w:del>
      <w:del w:id="4778" w:author="Div Wtr Quality" w:date="2020-11-18T12:21:00Z">
        <w:r w:rsidDel="004F4249">
          <w:delText xml:space="preserve">flow </w:delText>
        </w:r>
      </w:del>
      <w:del w:id="4779" w:author="Div Wtr Quality" w:date="2020-11-18T09:52:00Z">
        <w:r>
          <w:delText>at</w:delText>
        </w:r>
      </w:del>
      <w:del w:id="4780" w:author="Div Wtr Quality" w:date="2020-11-18T12:21:00Z">
        <w:r w:rsidDel="004F4249">
          <w:delText xml:space="preserve"> the facility</w:delText>
        </w:r>
      </w:del>
      <w:del w:id="4781" w:author="Div Wtr Quality" w:date="2020-11-18T09:52:00Z">
        <w:r>
          <w:delText>, pond, LAA, and/or subsurface disposal area.  The map shall also include the locations of the water supply wells, groundwater monitoring wells, and waste discharge areas.</w:delText>
        </w:r>
      </w:del>
    </w:p>
    <w:p w14:paraId="40CB7CC3" w14:textId="7A59CEC4" w:rsidR="00A50510" w:rsidRDefault="00A50510" w:rsidP="004F4249">
      <w:pPr>
        <w:pStyle w:val="Multilist-number1"/>
        <w:rPr>
          <w:del w:id="4782" w:author="Div Wtr Quality" w:date="2020-11-18T09:52:00Z"/>
        </w:rPr>
      </w:pPr>
      <w:del w:id="4783" w:author="Div Wtr Quality" w:date="2020-11-18T09:52:00Z">
        <w:r>
          <w:delText>Copies of the field logs recorded during groundwater monitoring.</w:delText>
        </w:r>
      </w:del>
    </w:p>
    <w:p w14:paraId="597E1037" w14:textId="3743FDD6" w:rsidR="00A50510" w:rsidRDefault="00A50510" w:rsidP="004F4249">
      <w:pPr>
        <w:pStyle w:val="Heading6"/>
        <w:rPr>
          <w:del w:id="4784" w:author="Div Wtr Quality" w:date="2020-11-18T09:52:00Z"/>
        </w:rPr>
      </w:pPr>
      <w:moveFromRangeStart w:id="4785" w:author="Div Wtr Quality" w:date="2020-11-18T09:52:00Z" w:name="move56585595"/>
      <w:moveFrom w:id="4786" w:author="Div Wtr Quality" w:date="2020-11-18T09:52:00Z">
        <w:del w:id="4787" w:author="Div Wtr Quality" w:date="2020-11-18T12:21:00Z">
          <w:r w:rsidDel="004F4249">
            <w:delText>Compliance Summary</w:delText>
          </w:r>
        </w:del>
      </w:moveFrom>
      <w:moveFromRangeEnd w:id="4785"/>
    </w:p>
    <w:p w14:paraId="544103D7" w14:textId="77777777" w:rsidR="00A50510" w:rsidRDefault="00A50510" w:rsidP="004F4249">
      <w:pPr>
        <w:pStyle w:val="Multilist-number1"/>
        <w:numPr>
          <w:ilvl w:val="0"/>
          <w:numId w:val="81"/>
        </w:numPr>
        <w:rPr>
          <w:del w:id="4788" w:author="Div Wtr Quality" w:date="2020-11-18T09:52:00Z"/>
        </w:rPr>
      </w:pPr>
      <w:del w:id="4789" w:author="Div Wtr Quality" w:date="2020-11-18T09:52:00Z">
        <w:r>
          <w:delText>A discussion of any violations that occurred during the reporting period, all actions taken or planned for correcting or preventing future violations, such as operation or facility modifications, and a time schedule for completing the corrective actions.</w:delText>
        </w:r>
      </w:del>
    </w:p>
    <w:p w14:paraId="5D3D4497" w14:textId="77777777" w:rsidR="00A50510" w:rsidRDefault="00A50510" w:rsidP="00512E40">
      <w:pPr>
        <w:pStyle w:val="Multilist-number1"/>
        <w:rPr>
          <w:del w:id="4790" w:author="Div Wtr Quality" w:date="2020-11-18T09:52:00Z"/>
        </w:rPr>
      </w:pPr>
      <w:del w:id="4791" w:author="Div Wtr Quality" w:date="2020-11-18T09:52:00Z">
        <w:r>
          <w:delText>Description of any groundwater monitoring well maintenance, repairs, or modifications needed and provide an implementation schedule.</w:delText>
        </w:r>
      </w:del>
    </w:p>
    <w:p w14:paraId="1CB12CF3" w14:textId="6A2FFECD" w:rsidR="00E34C12" w:rsidRDefault="00E34C12" w:rsidP="00E34C12">
      <w:pPr>
        <w:pStyle w:val="Heading8"/>
        <w:rPr>
          <w:del w:id="4792" w:author="Div Wtr Quality" w:date="2020-11-18T09:52:00Z"/>
        </w:rPr>
      </w:pPr>
      <w:del w:id="4793" w:author="Div Wtr Quality" w:date="2020-11-18T09:52:00Z">
        <w:r>
          <w:delText>All Annual Reports (</w:delText>
        </w:r>
        <w:r w:rsidR="000C7D6F">
          <w:delText>All Tiers</w:delText>
        </w:r>
        <w:r>
          <w:delText>)</w:delText>
        </w:r>
        <w:r w:rsidRPr="00E34C12">
          <w:rPr>
            <w:b w:val="0"/>
            <w:bCs/>
          </w:rPr>
          <w:delText>, in addition to the Quarterly (Tier 4) and Semi</w:delText>
        </w:r>
        <w:r>
          <w:rPr>
            <w:b w:val="0"/>
            <w:bCs/>
          </w:rPr>
          <w:noBreakHyphen/>
        </w:r>
        <w:r w:rsidRPr="00E34C12">
          <w:rPr>
            <w:b w:val="0"/>
            <w:bCs/>
          </w:rPr>
          <w:delText>annual Reports (Tier 3) requirements above, shall include the following:</w:delText>
        </w:r>
      </w:del>
    </w:p>
    <w:p w14:paraId="5416158F" w14:textId="77777777" w:rsidR="00E34C12" w:rsidRDefault="00E34C12" w:rsidP="00404FDA">
      <w:pPr>
        <w:pStyle w:val="Heading6"/>
        <w:rPr>
          <w:del w:id="4794" w:author="Div Wtr Quality" w:date="2020-11-18T09:52:00Z"/>
        </w:rPr>
      </w:pPr>
      <w:del w:id="4795" w:author="Div Wtr Quality" w:date="2020-11-18T09:52:00Z">
        <w:r>
          <w:delText>Facility Information</w:delText>
        </w:r>
      </w:del>
    </w:p>
    <w:p w14:paraId="6E45E587" w14:textId="7674AC0E" w:rsidR="00E34C12" w:rsidDel="00413F49" w:rsidRDefault="00E34C12" w:rsidP="00512E40">
      <w:pPr>
        <w:pStyle w:val="Multilist-number1"/>
        <w:numPr>
          <w:ilvl w:val="0"/>
          <w:numId w:val="82"/>
        </w:numPr>
        <w:rPr>
          <w:del w:id="4796" w:author="Div Wtr Quality" w:date="2020-11-18T12:33:00Z"/>
        </w:rPr>
      </w:pPr>
      <w:del w:id="4797" w:author="Div Wtr Quality" w:date="2020-11-18T09:52:00Z">
        <w:r>
          <w:delText>A summary of any changes in processing that might affect waste characterization and/or discharge</w:delText>
        </w:r>
      </w:del>
      <w:del w:id="4798" w:author="Div Wtr Quality" w:date="2020-11-18T12:33:00Z">
        <w:r w:rsidDel="00413F49">
          <w:delText xml:space="preserve"> flow</w:delText>
        </w:r>
      </w:del>
      <w:del w:id="4799" w:author="Div Wtr Quality" w:date="2020-11-18T09:52:00Z">
        <w:r>
          <w:delText xml:space="preserve"> rates</w:delText>
        </w:r>
      </w:del>
      <w:del w:id="4800" w:author="Div Wtr Quality" w:date="2020-11-18T12:33:00Z">
        <w:r w:rsidDel="00413F49">
          <w:delText>.</w:delText>
        </w:r>
      </w:del>
    </w:p>
    <w:p w14:paraId="0A8354A5" w14:textId="77777777" w:rsidR="00E34C12" w:rsidRDefault="00E34C12" w:rsidP="00404FDA">
      <w:pPr>
        <w:pStyle w:val="Heading6"/>
        <w:rPr>
          <w:del w:id="4801" w:author="Div Wtr Quality" w:date="2020-11-18T09:52:00Z"/>
        </w:rPr>
      </w:pPr>
      <w:del w:id="4802" w:author="Div Wtr Quality" w:date="2020-11-18T09:52:00Z">
        <w:r>
          <w:lastRenderedPageBreak/>
          <w:delText>Source Water Reporting</w:delText>
        </w:r>
      </w:del>
    </w:p>
    <w:p w14:paraId="6B53074B" w14:textId="77777777" w:rsidR="00E34C12" w:rsidRDefault="00E34C12" w:rsidP="00512E40">
      <w:pPr>
        <w:pStyle w:val="Multilist-number1"/>
        <w:numPr>
          <w:ilvl w:val="0"/>
          <w:numId w:val="83"/>
        </w:numPr>
        <w:rPr>
          <w:del w:id="4803" w:author="Div Wtr Quality" w:date="2020-11-18T09:52:00Z"/>
        </w:rPr>
      </w:pPr>
      <w:del w:id="4804" w:author="Div Wtr Quality" w:date="2020-11-18T09:52:00Z">
        <w:r>
          <w:delText>Results of the monitoring specified in the Source Water Monitoring section of the MRP by month for the reporting year.  Results shall include supporting calculations.</w:delText>
        </w:r>
      </w:del>
    </w:p>
    <w:p w14:paraId="6B4BC1C7" w14:textId="77777777" w:rsidR="00E34C12" w:rsidRDefault="00E34C12" w:rsidP="00BD7F8D">
      <w:pPr>
        <w:pStyle w:val="Heading6"/>
        <w:rPr>
          <w:del w:id="4805" w:author="Div Wtr Quality" w:date="2020-11-18T09:52:00Z"/>
        </w:rPr>
      </w:pPr>
      <w:del w:id="4806" w:author="Div Wtr Quality" w:date="2020-11-18T09:52:00Z">
        <w:r>
          <w:delText>Process Water Reporting</w:delText>
        </w:r>
      </w:del>
    </w:p>
    <w:p w14:paraId="5455E11C" w14:textId="77777777" w:rsidR="00E34C12" w:rsidRDefault="00E34C12" w:rsidP="00512E40">
      <w:pPr>
        <w:pStyle w:val="Multilist-number1"/>
        <w:numPr>
          <w:ilvl w:val="0"/>
          <w:numId w:val="84"/>
        </w:numPr>
        <w:rPr>
          <w:del w:id="4807" w:author="Div Wtr Quality" w:date="2020-11-18T09:52:00Z"/>
        </w:rPr>
      </w:pPr>
      <w:del w:id="4808" w:author="Div Wtr Quality" w:date="2020-11-18T09:52:00Z">
        <w:r>
          <w:delText>A comparison of the flow-weighted average FDS results from source water supplies and effluent monitoring to the FDS threshold by month for the reporting year.</w:delText>
        </w:r>
      </w:del>
    </w:p>
    <w:p w14:paraId="7DA9C5B6" w14:textId="77777777" w:rsidR="00E34C12" w:rsidRDefault="00E34C12" w:rsidP="00512E40">
      <w:pPr>
        <w:pStyle w:val="Multilist-number1"/>
        <w:rPr>
          <w:del w:id="4809" w:author="Div Wtr Quality" w:date="2020-11-18T09:52:00Z"/>
        </w:rPr>
      </w:pPr>
      <w:del w:id="4810" w:author="Div Wtr Quality" w:date="2020-11-18T09:52:00Z">
        <w:r>
          <w:delText>For each month, calculation of the maximum daily flow and the monthly average flow.</w:delText>
        </w:r>
      </w:del>
    </w:p>
    <w:p w14:paraId="7512CF73" w14:textId="77777777" w:rsidR="00E34C12" w:rsidRDefault="00E34C12" w:rsidP="00BD7F8D">
      <w:pPr>
        <w:pStyle w:val="Heading6"/>
        <w:rPr>
          <w:del w:id="4811" w:author="Div Wtr Quality" w:date="2020-11-18T09:52:00Z"/>
        </w:rPr>
      </w:pPr>
      <w:del w:id="4812" w:author="Div Wtr Quality" w:date="2020-11-18T09:52:00Z">
        <w:r>
          <w:delText>Pond Reporting</w:delText>
        </w:r>
      </w:del>
    </w:p>
    <w:p w14:paraId="6DAD6430" w14:textId="77777777" w:rsidR="00E34C12" w:rsidRDefault="00E34C12" w:rsidP="00512E40">
      <w:pPr>
        <w:pStyle w:val="Multilist-number1"/>
        <w:numPr>
          <w:ilvl w:val="0"/>
          <w:numId w:val="85"/>
        </w:numPr>
        <w:rPr>
          <w:del w:id="4813" w:author="Div Wtr Quality" w:date="2020-11-18T09:52:00Z"/>
        </w:rPr>
      </w:pPr>
      <w:del w:id="4814" w:author="Div Wtr Quality" w:date="2020-11-18T09:52:00Z">
        <w:r>
          <w:delText>If a performance evaluation was conducted during the reporting year, a description of the pond liner integrity and leak detection tests and a discussion of the pond liner performance.</w:delText>
        </w:r>
      </w:del>
    </w:p>
    <w:p w14:paraId="2FE9778E" w14:textId="77777777" w:rsidR="00E34C12" w:rsidRDefault="00E34C12" w:rsidP="00BD7F8D">
      <w:pPr>
        <w:pStyle w:val="Heading6"/>
        <w:rPr>
          <w:moveFrom w:id="4815" w:author="Div Wtr Quality" w:date="2020-11-18T09:52:00Z"/>
        </w:rPr>
      </w:pPr>
      <w:moveFromRangeStart w:id="4816" w:author="Div Wtr Quality" w:date="2020-11-18T09:52:00Z" w:name="move56585599"/>
      <w:moveFrom w:id="4817" w:author="Div Wtr Quality" w:date="2020-11-18T09:52:00Z">
        <w:r>
          <w:t>Land Application Area Reporting</w:t>
        </w:r>
      </w:moveFrom>
    </w:p>
    <w:moveFromRangeEnd w:id="4816"/>
    <w:p w14:paraId="2A9C4EA4" w14:textId="77777777" w:rsidR="00E34C12" w:rsidRDefault="00E34C12" w:rsidP="00512E40">
      <w:pPr>
        <w:pStyle w:val="Multilist-number1"/>
        <w:numPr>
          <w:ilvl w:val="0"/>
          <w:numId w:val="86"/>
        </w:numPr>
        <w:rPr>
          <w:del w:id="4818" w:author="Div Wtr Quality" w:date="2020-11-18T09:52:00Z"/>
        </w:rPr>
      </w:pPr>
      <w:del w:id="4819" w:author="Div Wtr Quality" w:date="2020-11-18T09:52:00Z">
        <w:r>
          <w:delText>Monthly and annual discharge volumes for the reporting year expressed in gallons or million gallons and inches.</w:delText>
        </w:r>
      </w:del>
    </w:p>
    <w:p w14:paraId="4981AB11" w14:textId="77777777" w:rsidR="00E34C12" w:rsidRDefault="00E34C12" w:rsidP="00512E40">
      <w:pPr>
        <w:pStyle w:val="Multilist-number1"/>
        <w:rPr>
          <w:del w:id="4820" w:author="Div Wtr Quality" w:date="2020-11-18T09:52:00Z"/>
        </w:rPr>
      </w:pPr>
      <w:del w:id="4821" w:author="Div Wtr Quality" w:date="2020-11-18T09:52:00Z">
        <w:r>
          <w:delText>Types of crops grown, planting and harvest dates, and the quantified nitrogen and FDS uptakes (as estimated by technical references or determined by representative plant tissue analysis).  The applied nitrogen and FDS (in lb/ac) to each discrete irrigation area tabulated by month and totaled for the reporting year.</w:delText>
        </w:r>
      </w:del>
    </w:p>
    <w:p w14:paraId="0E8C7B94" w14:textId="77777777" w:rsidR="00E34C12" w:rsidRDefault="00E34C12" w:rsidP="00512E40">
      <w:pPr>
        <w:pStyle w:val="Multilist-number1"/>
        <w:rPr>
          <w:del w:id="4822" w:author="Div Wtr Quality" w:date="2020-11-18T09:52:00Z"/>
        </w:rPr>
      </w:pPr>
      <w:del w:id="4823" w:author="Div Wtr Quality" w:date="2020-11-18T09:52:00Z">
        <w:r>
          <w:delText>A monthly balance for the reporting year that includes:</w:delText>
        </w:r>
      </w:del>
    </w:p>
    <w:p w14:paraId="3E6D8C6C" w14:textId="070BDA77" w:rsidR="00E34C12" w:rsidRDefault="00E34C12" w:rsidP="00512E40">
      <w:pPr>
        <w:pStyle w:val="Multilist-number2"/>
        <w:rPr>
          <w:del w:id="4824" w:author="Div Wtr Quality" w:date="2020-11-18T09:52:00Z"/>
        </w:rPr>
      </w:pPr>
      <w:del w:id="4825" w:author="Div Wtr Quality" w:date="2020-11-18T09:52:00Z">
        <w:r>
          <w:delText xml:space="preserve">Monthly average ETo (observed evapotranspiration) </w:delText>
        </w:r>
        <w:r w:rsidR="000F02CB">
          <w:delText>–</w:delText>
        </w:r>
        <w:r>
          <w:delText xml:space="preserve"> information sources include the </w:delText>
        </w:r>
        <w:r w:rsidR="002F4C8A">
          <w:fldChar w:fldCharType="begin"/>
        </w:r>
        <w:r w:rsidR="002F4C8A">
          <w:delInstrText xml:space="preserve"> HYPERLINK "https://cimis.water.ca.gov/" </w:delInstrText>
        </w:r>
        <w:r w:rsidR="002F4C8A">
          <w:fldChar w:fldCharType="separate"/>
        </w:r>
        <w:r w:rsidRPr="000F02CB">
          <w:rPr>
            <w:rStyle w:val="Hyperlink"/>
          </w:rPr>
          <w:delText>California Irrigation Management Information System</w:delText>
        </w:r>
        <w:r w:rsidR="002F4C8A">
          <w:rPr>
            <w:rStyle w:val="Hyperlink"/>
          </w:rPr>
          <w:fldChar w:fldCharType="end"/>
        </w:r>
        <w:r>
          <w:delText xml:space="preserve"> (CIMIS) (https://cimis.water.ca.gov/).</w:delText>
        </w:r>
      </w:del>
    </w:p>
    <w:p w14:paraId="0BB0D2CB" w14:textId="77777777" w:rsidR="00E34C12" w:rsidRDefault="00E34C12" w:rsidP="00512E40">
      <w:pPr>
        <w:pStyle w:val="Multilist-number2"/>
        <w:rPr>
          <w:del w:id="4826" w:author="Div Wtr Quality" w:date="2020-11-18T09:52:00Z"/>
        </w:rPr>
      </w:pPr>
      <w:del w:id="4827" w:author="Div Wtr Quality" w:date="2020-11-18T09:52:00Z">
        <w:r>
          <w:delText>Monthly crop uptake</w:delText>
        </w:r>
      </w:del>
    </w:p>
    <w:p w14:paraId="19937B22" w14:textId="4E3A01CF" w:rsidR="00E34C12" w:rsidRDefault="002106E4" w:rsidP="00512E40">
      <w:pPr>
        <w:pStyle w:val="Multilist-number3"/>
        <w:rPr>
          <w:del w:id="4828" w:author="Div Wtr Quality" w:date="2020-11-18T09:52:00Z"/>
        </w:rPr>
      </w:pPr>
      <w:del w:id="4829" w:author="Div Wtr Quality" w:date="2020-11-18T09:52:00Z">
        <w:r>
          <w:delText>C</w:delText>
        </w:r>
        <w:r w:rsidR="00E34C12">
          <w:delText>rop uptake values and method used</w:delText>
        </w:r>
        <w:r>
          <w:delText xml:space="preserve"> – </w:delText>
        </w:r>
        <w:r w:rsidR="00E34C12">
          <w:delText>crop tissue samples</w:delText>
        </w:r>
        <w:r>
          <w:delText xml:space="preserve"> </w:delText>
        </w:r>
        <w:r w:rsidR="00E34C12">
          <w:delText>or crop uptake values</w:delText>
        </w:r>
        <w:r w:rsidR="00D732B6">
          <w:delText xml:space="preserve"> and </w:delText>
        </w:r>
        <w:r w:rsidR="00E34C12">
          <w:delText xml:space="preserve">source nitrogen application rates, </w:delText>
        </w:r>
        <w:r w:rsidR="00D732B6">
          <w:delText xml:space="preserve">as demonstrated with an </w:delText>
        </w:r>
        <w:r w:rsidR="00E34C12">
          <w:delText xml:space="preserve">annual </w:delText>
        </w:r>
        <w:r w:rsidR="00D732B6">
          <w:delText>nitrogen balance</w:delText>
        </w:r>
        <w:r w:rsidR="00E34C12">
          <w:delText xml:space="preserve">, for the crop being irrigated </w:delText>
        </w:r>
        <w:r w:rsidR="00D732B6">
          <w:delText xml:space="preserve">at </w:delText>
        </w:r>
        <w:r w:rsidR="00E34C12">
          <w:delText xml:space="preserve">the LAA, shall not exceed the highest crop uptake value specified in the following sources: </w:delText>
        </w:r>
        <w:r w:rsidR="002F4C8A">
          <w:fldChar w:fldCharType="begin"/>
        </w:r>
        <w:r w:rsidR="002F4C8A">
          <w:delInstrText xml:space="preserve"> HYPERLINK "https://www.cdfa.ca.gov/is/ffldrs/frep/FertilizationGuidelines/" </w:delInstrText>
        </w:r>
        <w:r w:rsidR="002F4C8A">
          <w:fldChar w:fldCharType="separate"/>
        </w:r>
        <w:r w:rsidR="00E34C12" w:rsidRPr="000F02CB">
          <w:rPr>
            <w:rStyle w:val="Hyperlink"/>
          </w:rPr>
          <w:delText>UC</w:delText>
        </w:r>
        <w:r w:rsidR="000F02CB">
          <w:rPr>
            <w:rStyle w:val="Hyperlink"/>
          </w:rPr>
          <w:delText> </w:delText>
        </w:r>
        <w:r w:rsidR="00E34C12" w:rsidRPr="000F02CB">
          <w:rPr>
            <w:rStyle w:val="Hyperlink"/>
          </w:rPr>
          <w:delText>Davis California Fertilization Guidelines</w:delText>
        </w:r>
        <w:r w:rsidR="002F4C8A">
          <w:rPr>
            <w:rStyle w:val="Hyperlink"/>
          </w:rPr>
          <w:fldChar w:fldCharType="end"/>
        </w:r>
        <w:r w:rsidR="00E34C12">
          <w:delText xml:space="preserve"> (https://www.cdfa.ca.gov/is/ffldrs/frep/FertilizationGuidelines/), the Western Plant Health Association, 2002, Western Fertilizer Handbook, 9th edition, and/or the </w:delText>
        </w:r>
        <w:r w:rsidR="002F4C8A">
          <w:fldChar w:fldCharType="begin"/>
        </w:r>
        <w:r w:rsidR="002F4C8A">
          <w:delInstrText xml:space="preserve"> HYPERLINK "http://clfp.com/documents/Manualofgoodpractice/CLFP%20Manual_COMPLEE_FINAL_3-14-07%20(2).pdf" </w:delInstrText>
        </w:r>
        <w:r w:rsidR="002F4C8A">
          <w:fldChar w:fldCharType="separate"/>
        </w:r>
        <w:r w:rsidR="00E34C12" w:rsidRPr="000F02CB">
          <w:rPr>
            <w:rStyle w:val="Hyperlink"/>
          </w:rPr>
          <w:delText xml:space="preserve">California League of Food Processors 2007 </w:delText>
        </w:r>
        <w:r w:rsidR="000F02CB" w:rsidRPr="000F02CB">
          <w:rPr>
            <w:rStyle w:val="Hyperlink"/>
          </w:rPr>
          <w:delText>M</w:delText>
        </w:r>
        <w:r w:rsidR="00E34C12" w:rsidRPr="000F02CB">
          <w:rPr>
            <w:rStyle w:val="Hyperlink"/>
          </w:rPr>
          <w:delText>anual</w:delText>
        </w:r>
        <w:r w:rsidR="002F4C8A">
          <w:rPr>
            <w:rStyle w:val="Hyperlink"/>
          </w:rPr>
          <w:fldChar w:fldCharType="end"/>
        </w:r>
        <w:r w:rsidR="00E34C12">
          <w:delText xml:space="preserve"> (</w:delText>
        </w:r>
        <w:bookmarkStart w:id="4830" w:name="_Hlk43907668"/>
        <w:r w:rsidR="00E34C12">
          <w:delText>http://clfp.com/documents/Manualofgoodpractice/CLFP%20Manual_COMPLEE_FINAL_3-14-07%20(2).pdf</w:delText>
        </w:r>
        <w:bookmarkEnd w:id="4830"/>
        <w:r w:rsidR="00E34C12">
          <w:delText xml:space="preserve">).  If none of these sources includes crop uptake values for the crop being irrigated in the LAA, the Discharger shall propose a site-specific crop uptake value for approval by the regional water board. </w:delText>
        </w:r>
      </w:del>
    </w:p>
    <w:p w14:paraId="78F047DA" w14:textId="4A1E4475" w:rsidR="00D732B6" w:rsidRDefault="00D732B6" w:rsidP="00D732B6">
      <w:pPr>
        <w:pStyle w:val="Multilist-number3"/>
        <w:rPr>
          <w:del w:id="4831" w:author="Div Wtr Quality" w:date="2020-11-18T09:52:00Z"/>
        </w:rPr>
      </w:pPr>
      <w:del w:id="4832" w:author="Div Wtr Quality" w:date="2020-11-18T09:52:00Z">
        <w:r>
          <w:lastRenderedPageBreak/>
          <w:delText>Crop evapotranspiration – data sources for crop water utilization rates include:</w:delText>
        </w:r>
      </w:del>
    </w:p>
    <w:p w14:paraId="350166E3" w14:textId="59AEB6A0" w:rsidR="00D732B6" w:rsidRDefault="002F4C8A" w:rsidP="00D732B6">
      <w:pPr>
        <w:pStyle w:val="Multilist-number4"/>
        <w:rPr>
          <w:del w:id="4833" w:author="Div Wtr Quality" w:date="2020-11-18T09:52:00Z"/>
        </w:rPr>
      </w:pPr>
      <w:del w:id="4834" w:author="Div Wtr Quality" w:date="2020-11-18T09:52:00Z">
        <w:r>
          <w:fldChar w:fldCharType="begin"/>
        </w:r>
        <w:r>
          <w:delInstrText xml:space="preserve"> HYPERLINK "http://www.itrc.org/etdata/index.html" </w:delInstrText>
        </w:r>
        <w:r>
          <w:fldChar w:fldCharType="separate"/>
        </w:r>
        <w:r w:rsidR="00D732B6" w:rsidRPr="00D732B6">
          <w:rPr>
            <w:rStyle w:val="Hyperlink"/>
          </w:rPr>
          <w:delText>Irrigation Training &amp; Research Center</w:delText>
        </w:r>
        <w:r>
          <w:rPr>
            <w:rStyle w:val="Hyperlink"/>
          </w:rPr>
          <w:fldChar w:fldCharType="end"/>
        </w:r>
        <w:r w:rsidR="00D732B6">
          <w:delText xml:space="preserve"> (ITRC) at Cal Poly (http://www.itrc.org/etdata/index.html).</w:delText>
        </w:r>
      </w:del>
    </w:p>
    <w:p w14:paraId="11D4F380" w14:textId="45121FFA" w:rsidR="00D732B6" w:rsidRDefault="002F4C8A" w:rsidP="00D732B6">
      <w:pPr>
        <w:pStyle w:val="Multilist-number4"/>
        <w:rPr>
          <w:del w:id="4835" w:author="Div Wtr Quality" w:date="2020-11-18T09:52:00Z"/>
        </w:rPr>
      </w:pPr>
      <w:del w:id="4836" w:author="Div Wtr Quality" w:date="2020-11-18T09:52:00Z">
        <w:r>
          <w:fldChar w:fldCharType="begin"/>
        </w:r>
        <w:r>
          <w:delInstrText xml:space="preserve"> HYPERLINK "http://clfp.com/documents/Manualofgoodpractice/CLFP%20Manual_COMPLEE_FINAL_3-14-07%20(2).pdf" </w:delInstrText>
        </w:r>
        <w:r>
          <w:fldChar w:fldCharType="separate"/>
        </w:r>
        <w:r w:rsidR="00D732B6" w:rsidRPr="00D732B6">
          <w:rPr>
            <w:rStyle w:val="Hyperlink"/>
          </w:rPr>
          <w:delText>California League of Food Processors 2007 Manual</w:delText>
        </w:r>
        <w:r>
          <w:rPr>
            <w:rStyle w:val="Hyperlink"/>
          </w:rPr>
          <w:fldChar w:fldCharType="end"/>
        </w:r>
        <w:r w:rsidR="00D732B6">
          <w:delText xml:space="preserve"> (http://clfp.com/documents/Manualofgoodpractice/CLFP%20Manual_COMPLEE_FINAL_3-14-07%20(2).pdf)</w:delText>
        </w:r>
      </w:del>
    </w:p>
    <w:p w14:paraId="49E78278" w14:textId="429C6D1C" w:rsidR="00E34C12" w:rsidRDefault="00E34C12" w:rsidP="00512E40">
      <w:pPr>
        <w:pStyle w:val="Multilist-number3"/>
        <w:rPr>
          <w:del w:id="4837" w:author="Div Wtr Quality" w:date="2020-11-18T09:52:00Z"/>
        </w:rPr>
      </w:pPr>
      <w:del w:id="4838" w:author="Div Wtr Quality" w:date="2020-11-18T09:52:00Z">
        <w:r>
          <w:delText xml:space="preserve">Irrigation efficiency </w:delText>
        </w:r>
        <w:r w:rsidR="00D732B6">
          <w:delText>–</w:delText>
        </w:r>
        <w:r>
          <w:delText xml:space="preserve"> frequently, engineers include a factor for irrigation efficiency such that the application rate is slightly greater than the crop utilization rate.</w:delText>
        </w:r>
      </w:del>
    </w:p>
    <w:p w14:paraId="51851B7F" w14:textId="660AAD04" w:rsidR="00E34C12" w:rsidRDefault="00E34C12" w:rsidP="00512E40">
      <w:pPr>
        <w:pStyle w:val="Multilist-number3"/>
        <w:rPr>
          <w:del w:id="4839" w:author="Div Wtr Quality" w:date="2020-11-18T09:52:00Z"/>
        </w:rPr>
      </w:pPr>
      <w:del w:id="4840" w:author="Div Wtr Quality" w:date="2020-11-18T09:52:00Z">
        <w:r>
          <w:delText xml:space="preserve">Monthly average precipitation </w:delText>
        </w:r>
        <w:r w:rsidR="00D732B6">
          <w:delText>–</w:delText>
        </w:r>
        <w:r>
          <w:delText xml:space="preserve"> data sources include:</w:delText>
        </w:r>
      </w:del>
    </w:p>
    <w:p w14:paraId="7A7CB22C" w14:textId="5E2269BC" w:rsidR="00E34C12" w:rsidRDefault="002F4C8A" w:rsidP="00512E40">
      <w:pPr>
        <w:pStyle w:val="Multilist-number4"/>
        <w:rPr>
          <w:del w:id="4841" w:author="Div Wtr Quality" w:date="2020-11-18T09:52:00Z"/>
        </w:rPr>
      </w:pPr>
      <w:del w:id="4842" w:author="Div Wtr Quality" w:date="2020-11-18T09:52:00Z">
        <w:r>
          <w:fldChar w:fldCharType="begin"/>
        </w:r>
        <w:r>
          <w:delInstrText xml:space="preserve"> HYPERLINK "https://cimis.water.ca.gov/" </w:delInstrText>
        </w:r>
        <w:r>
          <w:fldChar w:fldCharType="separate"/>
        </w:r>
        <w:r w:rsidR="00E34C12" w:rsidRPr="000F02CB">
          <w:rPr>
            <w:rStyle w:val="Hyperlink"/>
          </w:rPr>
          <w:delText>CIMIS</w:delText>
        </w:r>
        <w:r>
          <w:rPr>
            <w:rStyle w:val="Hyperlink"/>
          </w:rPr>
          <w:fldChar w:fldCharType="end"/>
        </w:r>
        <w:r w:rsidR="00E34C12">
          <w:delText xml:space="preserve"> (https://cimis.water.ca.gov/)</w:delText>
        </w:r>
      </w:del>
    </w:p>
    <w:p w14:paraId="1CCC366D" w14:textId="014A356F" w:rsidR="00E34C12" w:rsidRDefault="002F4C8A" w:rsidP="00512E40">
      <w:pPr>
        <w:pStyle w:val="Multilist-number4"/>
        <w:rPr>
          <w:del w:id="4843" w:author="Div Wtr Quality" w:date="2020-11-18T09:52:00Z"/>
        </w:rPr>
      </w:pPr>
      <w:del w:id="4844" w:author="Div Wtr Quality" w:date="2020-11-18T09:52:00Z">
        <w:r>
          <w:fldChar w:fldCharType="begin"/>
        </w:r>
        <w:r>
          <w:delInstrText xml:space="preserve"> HYPERLINK "https://www.ncdc.noaa.gov/cdo-web/" </w:delInstrText>
        </w:r>
        <w:r>
          <w:fldChar w:fldCharType="separate"/>
        </w:r>
        <w:r w:rsidR="00E34C12" w:rsidRPr="000F02CB">
          <w:rPr>
            <w:rStyle w:val="Hyperlink"/>
          </w:rPr>
          <w:delText>Climate Data Online</w:delText>
        </w:r>
        <w:r>
          <w:rPr>
            <w:rStyle w:val="Hyperlink"/>
          </w:rPr>
          <w:fldChar w:fldCharType="end"/>
        </w:r>
        <w:r w:rsidR="00E34C12">
          <w:delText xml:space="preserve"> (https://www.ncdc.noaa.gov/cdo-web/) from the National Oceanic and Atmospheric Administration (NOAA) National Centers for Environmental Information (NCEI).</w:delText>
        </w:r>
      </w:del>
    </w:p>
    <w:p w14:paraId="16F0869E" w14:textId="7C9FBD9C" w:rsidR="00246FCE" w:rsidRDefault="00246FCE" w:rsidP="00512E40">
      <w:pPr>
        <w:pStyle w:val="Multilist-number4"/>
        <w:rPr>
          <w:del w:id="4845" w:author="Div Wtr Quality" w:date="2020-11-18T09:52:00Z"/>
        </w:rPr>
      </w:pPr>
      <w:del w:id="4846" w:author="Div Wtr Quality" w:date="2020-11-18T09:52:00Z">
        <w:r>
          <w:delText>Onsite facility rain gauge.</w:delText>
        </w:r>
      </w:del>
    </w:p>
    <w:p w14:paraId="6150B190" w14:textId="77777777" w:rsidR="00E34C12" w:rsidRDefault="00E34C12" w:rsidP="00512E40">
      <w:pPr>
        <w:pStyle w:val="Multilist-number3"/>
        <w:rPr>
          <w:del w:id="4847" w:author="Div Wtr Quality" w:date="2020-11-18T09:52:00Z"/>
        </w:rPr>
      </w:pPr>
      <w:del w:id="4848" w:author="Div Wtr Quality" w:date="2020-11-18T09:52:00Z">
        <w:r>
          <w:delText>Monthly average and annual average discharge flowrates.</w:delText>
        </w:r>
      </w:del>
    </w:p>
    <w:p w14:paraId="6FB8C377" w14:textId="77777777" w:rsidR="00E34C12" w:rsidRDefault="00E34C12" w:rsidP="00512E40">
      <w:pPr>
        <w:pStyle w:val="Multilist-number3"/>
        <w:rPr>
          <w:del w:id="4849" w:author="Div Wtr Quality" w:date="2020-11-18T09:52:00Z"/>
        </w:rPr>
      </w:pPr>
      <w:del w:id="4850" w:author="Div Wtr Quality" w:date="2020-11-18T09:52:00Z">
        <w:r>
          <w:delText xml:space="preserve">Monthly estimates of the crop evapotranspiration, amount of wastewater applied and/or the amount of supplement water applied to meet crop needs if insufficient wastewater.  </w:delText>
        </w:r>
      </w:del>
    </w:p>
    <w:p w14:paraId="1E2FAA7D" w14:textId="77777777" w:rsidR="00E34C12" w:rsidRDefault="00E34C12" w:rsidP="00512E40">
      <w:pPr>
        <w:pStyle w:val="Multilist-number1"/>
        <w:rPr>
          <w:del w:id="4851" w:author="Div Wtr Quality" w:date="2020-11-18T09:52:00Z"/>
        </w:rPr>
      </w:pPr>
      <w:del w:id="4852" w:author="Div Wtr Quality" w:date="2020-11-18T09:52:00Z">
        <w:r>
          <w:delText>Total annual nitrogen loading (in lb/ac/yr) to each discrete irrigation area, as calculated from the sum of the monthly loading from all sources of nitrogen applied to the land, and compared to the crop uptake of the crop harvested or removed.</w:delText>
        </w:r>
      </w:del>
    </w:p>
    <w:p w14:paraId="25AC336F" w14:textId="77777777" w:rsidR="00E34C12" w:rsidRDefault="00E34C12" w:rsidP="00512E40">
      <w:pPr>
        <w:pStyle w:val="Multilist-number1"/>
        <w:rPr>
          <w:del w:id="4853" w:author="Div Wtr Quality" w:date="2020-11-18T09:52:00Z"/>
        </w:rPr>
      </w:pPr>
      <w:del w:id="4854" w:author="Div Wtr Quality" w:date="2020-11-18T09:52:00Z">
        <w:r>
          <w:delText>Total annual FDS loading (in lb/ac/yr) to each discrete irrigation area, as calculated from the sum of the monthly loading.</w:delText>
        </w:r>
      </w:del>
    </w:p>
    <w:p w14:paraId="5A3E01BD" w14:textId="77777777" w:rsidR="00E34C12" w:rsidRDefault="00E34C12" w:rsidP="00BD7F8D">
      <w:pPr>
        <w:pStyle w:val="Heading6"/>
        <w:rPr>
          <w:del w:id="4855" w:author="Div Wtr Quality" w:date="2020-11-18T09:52:00Z"/>
        </w:rPr>
      </w:pPr>
      <w:del w:id="4856" w:author="Div Wtr Quality" w:date="2020-11-18T09:52:00Z">
        <w:r>
          <w:delText>Subsurface Disposal Area Reporting</w:delText>
        </w:r>
      </w:del>
    </w:p>
    <w:p w14:paraId="17D59664" w14:textId="77777777" w:rsidR="00E34C12" w:rsidRDefault="00E34C12" w:rsidP="00512E40">
      <w:pPr>
        <w:pStyle w:val="Multilist-number1"/>
        <w:numPr>
          <w:ilvl w:val="0"/>
          <w:numId w:val="87"/>
        </w:numPr>
        <w:rPr>
          <w:del w:id="4857" w:author="Div Wtr Quality" w:date="2020-11-18T09:52:00Z"/>
        </w:rPr>
      </w:pPr>
      <w:del w:id="4858" w:author="Div Wtr Quality" w:date="2020-11-18T09:52:00Z">
        <w:r>
          <w:delText>Monthly and annual discharge volumes for the reporting year expressed in gallons or million gallons and inches.</w:delText>
        </w:r>
      </w:del>
    </w:p>
    <w:p w14:paraId="77F72EED" w14:textId="77777777" w:rsidR="00E34C12" w:rsidRDefault="00E34C12" w:rsidP="00512E40">
      <w:pPr>
        <w:pStyle w:val="Multilist-number1"/>
        <w:rPr>
          <w:del w:id="4859" w:author="Div Wtr Quality" w:date="2020-11-18T09:52:00Z"/>
        </w:rPr>
      </w:pPr>
      <w:del w:id="4860" w:author="Div Wtr Quality" w:date="2020-11-18T09:52:00Z">
        <w:r>
          <w:delText>Types of crops grown and planting and harvesting dates for any crops grown on the subsurface disposal area.</w:delText>
        </w:r>
      </w:del>
    </w:p>
    <w:p w14:paraId="60D02791" w14:textId="77777777" w:rsidR="00E34C12" w:rsidRDefault="00E34C12" w:rsidP="00BD7F8D">
      <w:pPr>
        <w:pStyle w:val="Heading6"/>
        <w:rPr>
          <w:del w:id="4861" w:author="Div Wtr Quality" w:date="2020-11-18T09:52:00Z"/>
        </w:rPr>
      </w:pPr>
      <w:del w:id="4862" w:author="Div Wtr Quality" w:date="2020-11-18T09:52:00Z">
        <w:r>
          <w:delText>Solids Reporting</w:delText>
        </w:r>
      </w:del>
    </w:p>
    <w:p w14:paraId="2C8ACE0D" w14:textId="77777777" w:rsidR="00E34C12" w:rsidRDefault="00E34C12" w:rsidP="00512E40">
      <w:pPr>
        <w:pStyle w:val="Multilist-number1"/>
        <w:numPr>
          <w:ilvl w:val="0"/>
          <w:numId w:val="88"/>
        </w:numPr>
        <w:rPr>
          <w:del w:id="4863" w:author="Div Wtr Quality" w:date="2020-11-18T09:52:00Z"/>
        </w:rPr>
      </w:pPr>
      <w:del w:id="4864" w:author="Div Wtr Quality" w:date="2020-11-18T09:52:00Z">
        <w:r>
          <w:delText>Total amount of process solids generated during the reporting year in tons.</w:delText>
        </w:r>
      </w:del>
    </w:p>
    <w:p w14:paraId="640FA389" w14:textId="77777777" w:rsidR="00E34C12" w:rsidRDefault="00E34C12" w:rsidP="00512E40">
      <w:pPr>
        <w:pStyle w:val="Multilist-number1"/>
        <w:rPr>
          <w:del w:id="4865" w:author="Div Wtr Quality" w:date="2020-11-18T09:52:00Z"/>
        </w:rPr>
      </w:pPr>
      <w:del w:id="4866" w:author="Div Wtr Quality" w:date="2020-11-18T09:52:00Z">
        <w:r>
          <w:delText>A description of the process solids disposal method.  If more than one method is used, include the percentage disposed by each method.  Include the name and location of the disposal site, and describe the use or disposal of the material (e.g., land application, composting, landfill disposal).</w:delText>
        </w:r>
      </w:del>
    </w:p>
    <w:p w14:paraId="47019E4E" w14:textId="77777777" w:rsidR="00E34C12" w:rsidRDefault="00E34C12" w:rsidP="00512E40">
      <w:pPr>
        <w:pStyle w:val="Multilist-number1"/>
        <w:rPr>
          <w:del w:id="4867" w:author="Div Wtr Quality" w:date="2020-11-18T09:52:00Z"/>
        </w:rPr>
      </w:pPr>
      <w:del w:id="4868" w:author="Div Wtr Quality" w:date="2020-11-18T09:52:00Z">
        <w:r>
          <w:lastRenderedPageBreak/>
          <w:delText>Monthly and total amount of process solids land applied to each discrete application area and the applied acreage during the reporting year.</w:delText>
        </w:r>
      </w:del>
    </w:p>
    <w:p w14:paraId="2422E084" w14:textId="77777777" w:rsidR="00E34C12" w:rsidRDefault="00E34C12" w:rsidP="00512E40">
      <w:pPr>
        <w:pStyle w:val="Multilist-number1"/>
        <w:rPr>
          <w:moveFrom w:id="4869" w:author="Div Wtr Quality" w:date="2020-11-18T09:52:00Z"/>
        </w:rPr>
      </w:pPr>
      <w:del w:id="4870" w:author="Div Wtr Quality" w:date="2020-11-18T09:52:00Z">
        <w:r>
          <w:delText>Descriptions of any pond dredging, subsurface disposal system settling tank solids pump out, or other such activities conducted during the reporting period.</w:delText>
        </w:r>
      </w:del>
      <w:moveFromRangeStart w:id="4871" w:author="Div Wtr Quality" w:date="2020-11-18T09:52:00Z" w:name="move56585600"/>
      <w:moveFrom w:id="4872" w:author="Div Wtr Quality" w:date="2020-11-18T09:52:00Z">
        <w:r>
          <w:t xml:space="preserve">  Include a description of the activity, the amount of material removed, date, type of service, service provider, and destination of solids removed for offsite reuse or disposal.</w:t>
        </w:r>
      </w:moveFrom>
    </w:p>
    <w:moveFromRangeEnd w:id="4871"/>
    <w:p w14:paraId="690BFB0C" w14:textId="77777777" w:rsidR="00E34C12" w:rsidRDefault="00E34C12" w:rsidP="00BD7F8D">
      <w:pPr>
        <w:pStyle w:val="Heading6"/>
        <w:rPr>
          <w:del w:id="4873" w:author="Div Wtr Quality" w:date="2020-11-18T09:52:00Z"/>
        </w:rPr>
      </w:pPr>
      <w:del w:id="4874" w:author="Div Wtr Quality" w:date="2020-11-18T09:52:00Z">
        <w:r>
          <w:delText>Groundwater Reporting</w:delText>
        </w:r>
      </w:del>
    </w:p>
    <w:p w14:paraId="0BAAE610" w14:textId="77777777" w:rsidR="00E34C12" w:rsidRDefault="00E34C12" w:rsidP="00512E40">
      <w:pPr>
        <w:pStyle w:val="Multilist-number1"/>
        <w:numPr>
          <w:ilvl w:val="0"/>
          <w:numId w:val="89"/>
        </w:numPr>
        <w:rPr>
          <w:del w:id="4875" w:author="Div Wtr Quality" w:date="2020-11-18T09:52:00Z"/>
        </w:rPr>
      </w:pPr>
      <w:del w:id="4876" w:author="Div Wtr Quality" w:date="2020-11-18T09:52:00Z">
        <w:r>
          <w:delText>A table and graphs showing historical groundwater depth, elevation, and constituent concentrations up through the current reporting year.</w:delText>
        </w:r>
      </w:del>
    </w:p>
    <w:p w14:paraId="36489A1A" w14:textId="77777777" w:rsidR="00E34C12" w:rsidRDefault="00E34C12" w:rsidP="00512E40">
      <w:pPr>
        <w:pStyle w:val="Multilist-number1"/>
        <w:rPr>
          <w:del w:id="4877" w:author="Div Wtr Quality" w:date="2020-11-18T09:52:00Z"/>
        </w:rPr>
      </w:pPr>
      <w:del w:id="4878" w:author="Div Wtr Quality" w:date="2020-11-18T09:52:00Z">
        <w:r>
          <w:delText>A map showing the gradient and direction of groundwater flow at the facility, pond, LAA, and/or subsurface disposal area for the most recent reporting period.  The map shall also include the locations of the water supply wells, groundwater monitoring wells, and waste discharge areas.</w:delText>
        </w:r>
      </w:del>
    </w:p>
    <w:p w14:paraId="1A4CAA52" w14:textId="77777777" w:rsidR="00E34C12" w:rsidRDefault="00E34C12" w:rsidP="00512E40">
      <w:pPr>
        <w:pStyle w:val="Multilist-number1"/>
        <w:rPr>
          <w:moveFrom w:id="4879" w:author="Div Wtr Quality" w:date="2020-11-18T09:52:00Z"/>
        </w:rPr>
      </w:pPr>
      <w:moveFromRangeStart w:id="4880" w:author="Div Wtr Quality" w:date="2020-11-18T09:52:00Z" w:name="move56585601"/>
      <w:moveFrom w:id="4881" w:author="Div Wtr Quality" w:date="2020-11-18T09:52:00Z">
        <w:r>
          <w:t>A discussion of the groundwater elevation and constituent concentration trends over time and any impacts the discharge is having or projected to have on groundwater quality.</w:t>
        </w:r>
      </w:moveFrom>
    </w:p>
    <w:p w14:paraId="0A2EBB39" w14:textId="77777777" w:rsidR="00E34C12" w:rsidRDefault="00E34C12" w:rsidP="00BD7F8D">
      <w:pPr>
        <w:pStyle w:val="Heading6"/>
        <w:rPr>
          <w:moveFrom w:id="4882" w:author="Div Wtr Quality" w:date="2020-11-18T09:52:00Z"/>
        </w:rPr>
      </w:pPr>
      <w:moveFromRangeStart w:id="4883" w:author="Div Wtr Quality" w:date="2020-11-18T09:52:00Z" w:name="move56585602"/>
      <w:moveFromRangeEnd w:id="4880"/>
      <w:moveFrom w:id="4884" w:author="Div Wtr Quality" w:date="2020-11-18T09:52:00Z">
        <w:r>
          <w:t>Compliance Summary</w:t>
        </w:r>
      </w:moveFrom>
    </w:p>
    <w:moveFromRangeEnd w:id="4883"/>
    <w:p w14:paraId="3DD12C5C" w14:textId="6C751E45" w:rsidR="00E34C12" w:rsidDel="004F4249" w:rsidRDefault="00E34C12" w:rsidP="004F4249">
      <w:pPr>
        <w:pStyle w:val="Multilist-number1"/>
        <w:numPr>
          <w:ilvl w:val="0"/>
          <w:numId w:val="90"/>
        </w:numPr>
        <w:rPr>
          <w:del w:id="4885" w:author="Div Wtr Quality" w:date="2020-11-18T12:21:00Z"/>
        </w:rPr>
      </w:pPr>
      <w:del w:id="4886" w:author="Div Wtr Quality" w:date="2020-11-18T12:21:00Z">
        <w:r w:rsidDel="004F4249">
          <w:delText>A discussion of any violations that occurred during the reporting year, all actions taken or planned for correcting or preventing future violations, such as operation or facility modifications, and a time schedule for completing the corrective actions.</w:delText>
        </w:r>
      </w:del>
    </w:p>
    <w:p w14:paraId="1C9F972C" w14:textId="489CA8A6" w:rsidR="00E34C12" w:rsidRDefault="00E34C12" w:rsidP="00512E40">
      <w:pPr>
        <w:pStyle w:val="Multilist-number1"/>
        <w:rPr>
          <w:del w:id="4887" w:author="Div Wtr Quality" w:date="2020-11-18T09:52:00Z"/>
        </w:rPr>
      </w:pPr>
      <w:del w:id="4888" w:author="Div Wtr Quality" w:date="2020-11-18T09:52:00Z">
        <w:r>
          <w:delText>If a pond liner performance evaluation was conducted</w:delText>
        </w:r>
      </w:del>
      <w:del w:id="4889" w:author="Div Wtr Quality" w:date="2020-11-18T12:21:00Z">
        <w:r w:rsidDel="004F4249">
          <w:delText xml:space="preserve"> during the reporting year</w:delText>
        </w:r>
      </w:del>
      <w:del w:id="4890" w:author="Div Wtr Quality" w:date="2020-11-18T09:52:00Z">
        <w:r>
          <w:delText>, description of any liner maintenance, repairs,</w:delText>
        </w:r>
      </w:del>
      <w:del w:id="4891" w:author="Div Wtr Quality" w:date="2020-11-18T12:21:00Z">
        <w:r w:rsidDel="004F4249">
          <w:delText xml:space="preserve"> or </w:delText>
        </w:r>
      </w:del>
      <w:del w:id="4892" w:author="Div Wtr Quality" w:date="2020-11-18T09:52:00Z">
        <w:r>
          <w:delText>modifications needed to maintain pond performance and provide an implementation schedule.</w:delText>
        </w:r>
      </w:del>
    </w:p>
    <w:p w14:paraId="31772CFB" w14:textId="4FF2ECCC" w:rsidR="00E34C12" w:rsidDel="004F4249" w:rsidRDefault="00E34C12" w:rsidP="00512E40">
      <w:pPr>
        <w:pStyle w:val="Multilist-number1"/>
        <w:rPr>
          <w:del w:id="4893" w:author="Div Wtr Quality" w:date="2020-11-18T12:21:00Z"/>
        </w:rPr>
      </w:pPr>
      <w:del w:id="4894" w:author="Div Wtr Quality" w:date="2020-11-18T09:52:00Z">
        <w:r>
          <w:delText xml:space="preserve">Description of any groundwater monitoring well maintenance, repairs, or modifications needed, </w:delText>
        </w:r>
      </w:del>
      <w:del w:id="4895" w:author="Div Wtr Quality" w:date="2020-11-18T12:21:00Z">
        <w:r w:rsidDel="004F4249">
          <w:delText>planned</w:delText>
        </w:r>
      </w:del>
      <w:del w:id="4896" w:author="Div Wtr Quality" w:date="2020-11-18T09:52:00Z">
        <w:r>
          <w:delText>, or completed during</w:delText>
        </w:r>
      </w:del>
      <w:del w:id="4897" w:author="Div Wtr Quality" w:date="2020-11-18T12:21:00Z">
        <w:r w:rsidDel="004F4249">
          <w:delText xml:space="preserve"> the </w:delText>
        </w:r>
      </w:del>
      <w:del w:id="4898" w:author="Div Wtr Quality" w:date="2020-11-18T09:52:00Z">
        <w:r>
          <w:delText>reporting</w:delText>
        </w:r>
      </w:del>
      <w:del w:id="4899" w:author="Div Wtr Quality" w:date="2020-11-18T12:21:00Z">
        <w:r w:rsidDel="004F4249">
          <w:delText xml:space="preserve"> year </w:delText>
        </w:r>
      </w:del>
      <w:del w:id="4900" w:author="Div Wtr Quality" w:date="2020-11-18T09:52:00Z">
        <w:r>
          <w:delText>and provide an implementation schedule</w:delText>
        </w:r>
      </w:del>
      <w:del w:id="4901" w:author="Div Wtr Quality" w:date="2020-11-18T12:21:00Z">
        <w:r w:rsidDel="004F4249">
          <w:delText>.</w:delText>
        </w:r>
      </w:del>
    </w:p>
    <w:p w14:paraId="4405634A" w14:textId="7F369F37" w:rsidR="00E34C12" w:rsidDel="004F4249" w:rsidRDefault="00E34C12" w:rsidP="00512E40">
      <w:pPr>
        <w:pStyle w:val="Multilist-number1"/>
        <w:rPr>
          <w:del w:id="4902" w:author="Div Wtr Quality" w:date="2020-11-18T12:21:00Z"/>
        </w:rPr>
      </w:pPr>
      <w:del w:id="4903" w:author="Div Wtr Quality" w:date="2020-11-18T12:21:00Z">
        <w:r w:rsidDel="004F4249">
          <w:delText xml:space="preserve">Descriptions of any facility or best practicable treatment or control (BPTC) improvements or modifications required by the facility NOA that were begun and/or completed during the reporting year </w:delText>
        </w:r>
      </w:del>
      <w:del w:id="4904" w:author="Div Wtr Quality" w:date="2020-11-18T09:52:00Z">
        <w:r>
          <w:delText>and</w:delText>
        </w:r>
      </w:del>
      <w:del w:id="4905" w:author="Div Wtr Quality" w:date="2020-11-18T12:21:00Z">
        <w:r w:rsidDel="004F4249">
          <w:delText xml:space="preserve"> planned for the next reporting year.  Include an implementation schedule.</w:delText>
        </w:r>
      </w:del>
    </w:p>
    <w:p w14:paraId="710541D7" w14:textId="77777777" w:rsidR="0012537B" w:rsidRDefault="0012537B" w:rsidP="0012537B">
      <w:pPr>
        <w:pStyle w:val="Heading8"/>
        <w:rPr>
          <w:ins w:id="4906" w:author="Div Wtr Quality" w:date="2020-11-18T12:25:00Z"/>
        </w:rPr>
      </w:pPr>
      <w:ins w:id="4907" w:author="Div Wtr Quality" w:date="2020-11-18T12:25:00Z">
        <w:r>
          <w:t>Annual Reports (Tier 1 Only)</w:t>
        </w:r>
        <w:r w:rsidRPr="0012537B">
          <w:rPr>
            <w:b w:val="0"/>
            <w:bCs/>
          </w:rPr>
          <w:t xml:space="preserve"> shall include the following:</w:t>
        </w:r>
      </w:ins>
    </w:p>
    <w:p w14:paraId="71BBC20C" w14:textId="77777777" w:rsidR="0012537B" w:rsidRPr="0012537B" w:rsidRDefault="0012537B" w:rsidP="0012537B">
      <w:pPr>
        <w:pStyle w:val="Multilist-number1"/>
        <w:numPr>
          <w:ilvl w:val="0"/>
          <w:numId w:val="102"/>
        </w:numPr>
        <w:rPr>
          <w:ins w:id="4908" w:author="Div Wtr Quality" w:date="2020-11-18T12:25:00Z"/>
        </w:rPr>
      </w:pPr>
      <w:ins w:id="4909" w:author="Div Wtr Quality" w:date="2020-11-18T12:25:00Z">
        <w:r w:rsidRPr="0012537B">
          <w:t>A scaled map that shows facility structures (e.g., buildings, crush pads), processing areas, process solids storage areas, ponds, land application areas, subsurface disposal areas, water supply wells, and groundwater monitoring wells, and any other relevant site features.  Include identifying information, e.g., labels, well identification number, field and individual management unit numbers and acreages, etc.</w:t>
        </w:r>
      </w:ins>
    </w:p>
    <w:p w14:paraId="4B104AC2" w14:textId="77777777" w:rsidR="0012537B" w:rsidRPr="0012537B" w:rsidRDefault="0012537B" w:rsidP="00D9327D">
      <w:pPr>
        <w:pStyle w:val="Multilist-number1"/>
        <w:numPr>
          <w:ilvl w:val="0"/>
          <w:numId w:val="39"/>
        </w:numPr>
        <w:rPr>
          <w:ins w:id="4910" w:author="Div Wtr Quality" w:date="2020-11-18T12:25:00Z"/>
        </w:rPr>
      </w:pPr>
      <w:ins w:id="4911" w:author="Div Wtr Quality" w:date="2020-11-18T12:25:00Z">
        <w:r w:rsidRPr="0012537B">
          <w:lastRenderedPageBreak/>
          <w:t>Results of the monitoring specified in the Winery Effluent Monitoring section of the MRP.  Provide the total annual process flow and total days of operation for the reporting period and compare the total annual flow to the facility design flow.</w:t>
        </w:r>
      </w:ins>
    </w:p>
    <w:p w14:paraId="4B10CCD1" w14:textId="77777777" w:rsidR="0012537B" w:rsidRPr="0012537B" w:rsidRDefault="0012537B" w:rsidP="00D9327D">
      <w:pPr>
        <w:pStyle w:val="Multilist-number1"/>
        <w:numPr>
          <w:ilvl w:val="0"/>
          <w:numId w:val="39"/>
        </w:numPr>
        <w:rPr>
          <w:ins w:id="4912" w:author="Div Wtr Quality" w:date="2020-11-18T12:25:00Z"/>
        </w:rPr>
      </w:pPr>
      <w:ins w:id="4913" w:author="Div Wtr Quality" w:date="2020-11-18T12:25:00Z">
        <w:r w:rsidRPr="0012537B">
          <w:t>A discussion of any violations that occurred during the reporting year, all actions taken or planned for correcting or preventing future violations, such as operation or facility modifications, and a time schedule for completing the corrective actions.</w:t>
        </w:r>
      </w:ins>
    </w:p>
    <w:p w14:paraId="5E8E4DAF" w14:textId="77777777" w:rsidR="0012537B" w:rsidRPr="0012537B" w:rsidRDefault="0012537B" w:rsidP="00D9327D">
      <w:pPr>
        <w:pStyle w:val="Multilist-number1"/>
        <w:numPr>
          <w:ilvl w:val="0"/>
          <w:numId w:val="39"/>
        </w:numPr>
        <w:rPr>
          <w:ins w:id="4914" w:author="Div Wtr Quality" w:date="2020-11-18T12:25:00Z"/>
        </w:rPr>
      </w:pPr>
      <w:ins w:id="4915" w:author="Div Wtr Quality" w:date="2020-11-18T12:25:00Z">
        <w:r w:rsidRPr="0012537B">
          <w:t>A summary of any changes in processing that occurred during the reporting year or planned for the next year that might affect process water flow rates.</w:t>
        </w:r>
      </w:ins>
    </w:p>
    <w:p w14:paraId="144711A9" w14:textId="77777777" w:rsidR="0012537B" w:rsidRPr="0012537B" w:rsidRDefault="0012537B" w:rsidP="00D9327D">
      <w:pPr>
        <w:pStyle w:val="Multilist-number1"/>
        <w:numPr>
          <w:ilvl w:val="0"/>
          <w:numId w:val="39"/>
        </w:numPr>
        <w:rPr>
          <w:ins w:id="4916" w:author="Div Wtr Quality" w:date="2020-11-18T12:25:00Z"/>
        </w:rPr>
      </w:pPr>
      <w:ins w:id="4917" w:author="Div Wtr Quality" w:date="2020-11-18T12:25:00Z">
        <w:r w:rsidRPr="0012537B">
          <w:t>Descriptions of any facility or best practicable treatment or control (BPTC) improvements or modifications required by the facility NOA that were begun and/or completed during the reporting year or planned for the next reporting year.  Include an implementation schedule.</w:t>
        </w:r>
      </w:ins>
    </w:p>
    <w:p w14:paraId="057D4721" w14:textId="77777777" w:rsidR="0012537B" w:rsidRPr="0012537B" w:rsidRDefault="0012537B" w:rsidP="00D9327D">
      <w:pPr>
        <w:pStyle w:val="Multilist-number1"/>
        <w:numPr>
          <w:ilvl w:val="0"/>
          <w:numId w:val="39"/>
        </w:numPr>
        <w:rPr>
          <w:ins w:id="4918" w:author="Div Wtr Quality" w:date="2020-11-18T12:25:00Z"/>
        </w:rPr>
      </w:pPr>
      <w:ins w:id="4919" w:author="Div Wtr Quality" w:date="2020-11-18T12:25:00Z">
        <w:r w:rsidRPr="0012537B">
          <w:t>Self-certification that the facility complied with the criteria to qualify as a Tier 1 facility (except as noted in Item 3) during the current reporting year and will comply with the criteria in the next reporting year.</w:t>
        </w:r>
      </w:ins>
    </w:p>
    <w:p w14:paraId="4E8B07EA" w14:textId="77777777" w:rsidR="00E34C12" w:rsidRDefault="00E34C12" w:rsidP="00E34C12">
      <w:pPr>
        <w:pStyle w:val="Heading8"/>
        <w:rPr>
          <w:ins w:id="4920" w:author="Div Wtr Quality" w:date="2020-11-18T09:52:00Z"/>
        </w:rPr>
      </w:pPr>
      <w:ins w:id="4921" w:author="Div Wtr Quality" w:date="2020-11-18T09:52:00Z">
        <w:r>
          <w:t>Annual Reports (</w:t>
        </w:r>
        <w:r w:rsidR="000F1AAD">
          <w:t>Tiers 2, 3, and 4</w:t>
        </w:r>
        <w:r>
          <w:t>)</w:t>
        </w:r>
        <w:r w:rsidRPr="00E34C12">
          <w:rPr>
            <w:b w:val="0"/>
            <w:bCs/>
          </w:rPr>
          <w:t xml:space="preserve"> shall include the following:</w:t>
        </w:r>
      </w:ins>
    </w:p>
    <w:p w14:paraId="46BB7061" w14:textId="77777777" w:rsidR="00A50510" w:rsidRPr="007833E2" w:rsidRDefault="00A50510" w:rsidP="007833E2">
      <w:pPr>
        <w:pStyle w:val="Heading6"/>
        <w:rPr>
          <w:moveTo w:id="4922" w:author="Div Wtr Quality" w:date="2020-11-18T09:52:00Z"/>
          <w:szCs w:val="24"/>
        </w:rPr>
      </w:pPr>
      <w:moveToRangeStart w:id="4923" w:author="Div Wtr Quality" w:date="2020-11-18T09:52:00Z" w:name="move56585594"/>
      <w:moveTo w:id="4924" w:author="Div Wtr Quality" w:date="2020-11-18T09:52:00Z">
        <w:r w:rsidRPr="007833E2">
          <w:rPr>
            <w:szCs w:val="24"/>
          </w:rPr>
          <w:t>Facility Information</w:t>
        </w:r>
      </w:moveTo>
    </w:p>
    <w:p w14:paraId="1FD300F2" w14:textId="77777777" w:rsidR="00A50510" w:rsidRDefault="00A50510" w:rsidP="0012537B">
      <w:pPr>
        <w:pStyle w:val="Multilist-number1"/>
        <w:numPr>
          <w:ilvl w:val="0"/>
          <w:numId w:val="103"/>
        </w:numPr>
        <w:rPr>
          <w:moveTo w:id="4925" w:author="Div Wtr Quality" w:date="2020-11-18T09:52:00Z"/>
        </w:rPr>
      </w:pPr>
      <w:moveTo w:id="4926" w:author="Div Wtr Quality" w:date="2020-11-18T09:52:00Z">
        <w:r>
          <w:t>Names and telephone numbers of persons to contact regarding the discharge for emergency and/or routine situations.</w:t>
        </w:r>
      </w:moveTo>
    </w:p>
    <w:p w14:paraId="0900320A" w14:textId="77777777" w:rsidR="005630E8" w:rsidRPr="00985F6C" w:rsidRDefault="00A50510" w:rsidP="00D9327D">
      <w:pPr>
        <w:pStyle w:val="Multilist-number1"/>
        <w:numPr>
          <w:ilvl w:val="0"/>
          <w:numId w:val="39"/>
        </w:numPr>
        <w:rPr>
          <w:ins w:id="4927" w:author="Div Wtr Quality" w:date="2020-11-18T09:52:00Z"/>
        </w:rPr>
      </w:pPr>
      <w:moveTo w:id="4928" w:author="Div Wtr Quality" w:date="2020-11-18T09:52:00Z">
        <w:r>
          <w:t xml:space="preserve">A scaled map that shows facility structures (e.g., </w:t>
        </w:r>
      </w:moveTo>
      <w:moveToRangeEnd w:id="4923"/>
      <w:ins w:id="4929" w:author="Div Wtr Quality" w:date="2020-11-18T09:52:00Z">
        <w:r w:rsidR="004D3DAA" w:rsidRPr="00985F6C">
          <w:t xml:space="preserve">buildings, </w:t>
        </w:r>
        <w:r w:rsidR="005630E8" w:rsidRPr="00985F6C">
          <w:t xml:space="preserve">crush pads), </w:t>
        </w:r>
        <w:r w:rsidR="004D3DAA" w:rsidRPr="00985F6C">
          <w:t xml:space="preserve">processing areas, </w:t>
        </w:r>
        <w:r w:rsidR="005630E8" w:rsidRPr="00985F6C">
          <w:t xml:space="preserve">process solids storage areas, ponds, </w:t>
        </w:r>
        <w:r w:rsidR="004D3DAA" w:rsidRPr="00985F6C">
          <w:t>land application area</w:t>
        </w:r>
        <w:r w:rsidR="00A66354" w:rsidRPr="00985F6C">
          <w:t>s</w:t>
        </w:r>
        <w:r w:rsidR="005630E8" w:rsidRPr="00985F6C">
          <w:t>, subsurface disposal area</w:t>
        </w:r>
        <w:r w:rsidR="00A66354" w:rsidRPr="00985F6C">
          <w:t>s</w:t>
        </w:r>
        <w:r w:rsidR="005630E8" w:rsidRPr="00985F6C">
          <w:t xml:space="preserve">, water supply </w:t>
        </w:r>
        <w:r w:rsidR="004D3DAA" w:rsidRPr="00985F6C">
          <w:t xml:space="preserve">wells, </w:t>
        </w:r>
        <w:r w:rsidR="005630E8" w:rsidRPr="00985F6C">
          <w:t>and groundwater monitoring wells,</w:t>
        </w:r>
        <w:r w:rsidR="001A72E7" w:rsidRPr="00985F6C">
          <w:t xml:space="preserve"> and any other relevant site features</w:t>
        </w:r>
        <w:r w:rsidR="005630E8" w:rsidRPr="00985F6C">
          <w:t>.</w:t>
        </w:r>
        <w:r w:rsidR="00A66354" w:rsidRPr="00985F6C">
          <w:t xml:space="preserve">  Include identifying information, e.g., labels, well identification number, field and individual management unit numbers and acreages, etc.</w:t>
        </w:r>
      </w:ins>
    </w:p>
    <w:p w14:paraId="678C69FE" w14:textId="77777777" w:rsidR="00E34C12" w:rsidRPr="00985F6C" w:rsidRDefault="00E34C12" w:rsidP="00D9327D">
      <w:pPr>
        <w:pStyle w:val="Multilist-number1"/>
        <w:numPr>
          <w:ilvl w:val="0"/>
          <w:numId w:val="39"/>
        </w:numPr>
        <w:rPr>
          <w:ins w:id="4930" w:author="Div Wtr Quality" w:date="2020-11-18T09:52:00Z"/>
        </w:rPr>
      </w:pPr>
      <w:ins w:id="4931" w:author="Div Wtr Quality" w:date="2020-11-18T09:52:00Z">
        <w:r w:rsidRPr="00985F6C">
          <w:t>A summary of any changes in processing that might affect waste characterization and/or discharge flowrates.</w:t>
        </w:r>
      </w:ins>
    </w:p>
    <w:p w14:paraId="5EFA790D" w14:textId="77777777" w:rsidR="00A50510" w:rsidRDefault="00A50510" w:rsidP="00D9327D">
      <w:pPr>
        <w:pStyle w:val="Multilist-number1"/>
        <w:numPr>
          <w:ilvl w:val="0"/>
          <w:numId w:val="39"/>
        </w:numPr>
        <w:rPr>
          <w:moveTo w:id="4932" w:author="Div Wtr Quality" w:date="2020-11-18T09:52:00Z"/>
        </w:rPr>
      </w:pPr>
      <w:moveToRangeStart w:id="4933" w:author="Div Wtr Quality" w:date="2020-11-18T09:52:00Z" w:name="move56585596"/>
      <w:moveTo w:id="4934" w:author="Div Wtr Quality" w:date="2020-11-18T09:52:00Z">
        <w:r>
          <w:t>Copies of laboratory analytical reports and chain-of-custody forms if requested by the regional water board.</w:t>
        </w:r>
      </w:moveTo>
    </w:p>
    <w:p w14:paraId="4A02D006" w14:textId="77777777" w:rsidR="00A50510" w:rsidRDefault="00A50510" w:rsidP="007833E2">
      <w:pPr>
        <w:pStyle w:val="Heading6"/>
        <w:rPr>
          <w:moveTo w:id="4935" w:author="Div Wtr Quality" w:date="2020-11-18T09:52:00Z"/>
        </w:rPr>
      </w:pPr>
      <w:moveTo w:id="4936" w:author="Div Wtr Quality" w:date="2020-11-18T09:52:00Z">
        <w:r>
          <w:t>Source Water Reporting</w:t>
        </w:r>
      </w:moveTo>
    </w:p>
    <w:p w14:paraId="68F34A06" w14:textId="77777777" w:rsidR="00A50510" w:rsidRDefault="00A50510" w:rsidP="0021355A">
      <w:pPr>
        <w:pStyle w:val="Multilist-number1"/>
        <w:numPr>
          <w:ilvl w:val="0"/>
          <w:numId w:val="75"/>
        </w:numPr>
        <w:rPr>
          <w:moveTo w:id="4937" w:author="Div Wtr Quality" w:date="2020-11-18T09:52:00Z"/>
        </w:rPr>
      </w:pPr>
      <w:moveTo w:id="4938" w:author="Div Wtr Quality" w:date="2020-11-18T09:52:00Z">
        <w:r>
          <w:t>Results of the monitoring specified in the Source Water Monitoring section of the MRP.  Results shall include supporting calculations.</w:t>
        </w:r>
      </w:moveTo>
    </w:p>
    <w:p w14:paraId="586BABD5" w14:textId="77777777" w:rsidR="00A50510" w:rsidRDefault="00A50510" w:rsidP="007833E2">
      <w:pPr>
        <w:pStyle w:val="Heading6"/>
        <w:rPr>
          <w:moveTo w:id="4939" w:author="Div Wtr Quality" w:date="2020-11-18T09:52:00Z"/>
        </w:rPr>
      </w:pPr>
      <w:moveTo w:id="4940" w:author="Div Wtr Quality" w:date="2020-11-18T09:52:00Z">
        <w:r>
          <w:lastRenderedPageBreak/>
          <w:t>Process Water Reporting</w:t>
        </w:r>
      </w:moveTo>
    </w:p>
    <w:p w14:paraId="1D075843" w14:textId="77777777" w:rsidR="00A50510" w:rsidRDefault="00A50510" w:rsidP="006143A5">
      <w:pPr>
        <w:pStyle w:val="Multilist-number1"/>
        <w:keepNext/>
        <w:keepLines/>
        <w:numPr>
          <w:ilvl w:val="0"/>
          <w:numId w:val="76"/>
        </w:numPr>
        <w:rPr>
          <w:moveTo w:id="4941" w:author="Div Wtr Quality" w:date="2020-11-18T09:52:00Z"/>
        </w:rPr>
      </w:pPr>
      <w:moveTo w:id="4942" w:author="Div Wtr Quality" w:date="2020-11-18T09:52:00Z">
        <w:r>
          <w:t>Results of the monitoring specified in the Winery Effluent Monitoring section of the MRP</w:t>
        </w:r>
      </w:moveTo>
      <w:moveToRangeEnd w:id="4933"/>
      <w:ins w:id="4943" w:author="Div Wtr Quality" w:date="2020-11-18T09:52:00Z">
        <w:r w:rsidR="004D3DAA" w:rsidRPr="00916E72">
          <w:t xml:space="preserve"> by month for the reporting period</w:t>
        </w:r>
      </w:ins>
      <w:moveToRangeStart w:id="4944" w:author="Div Wtr Quality" w:date="2020-11-18T09:52:00Z" w:name="move56585597"/>
      <w:moveTo w:id="4945" w:author="Div Wtr Quality" w:date="2020-11-18T09:52:00Z">
        <w:r>
          <w:t>.  Results shall include supporting calculations.</w:t>
        </w:r>
      </w:moveTo>
    </w:p>
    <w:moveToRangeEnd w:id="4944"/>
    <w:p w14:paraId="34B6DC61" w14:textId="77777777" w:rsidR="00E34C12" w:rsidRPr="00916E72" w:rsidRDefault="00E34C12" w:rsidP="00D9327D">
      <w:pPr>
        <w:pStyle w:val="Multilist-number1"/>
        <w:numPr>
          <w:ilvl w:val="0"/>
          <w:numId w:val="39"/>
        </w:numPr>
        <w:rPr>
          <w:ins w:id="4946" w:author="Div Wtr Quality" w:date="2020-11-18T09:52:00Z"/>
        </w:rPr>
      </w:pPr>
      <w:ins w:id="4947" w:author="Div Wtr Quality" w:date="2020-11-18T09:52:00Z">
        <w:r w:rsidRPr="00916E72">
          <w:t xml:space="preserve">A comparison of the flow-weighted </w:t>
        </w:r>
        <w:r w:rsidR="00406697">
          <w:t xml:space="preserve">annual </w:t>
        </w:r>
        <w:r w:rsidRPr="00916E72">
          <w:t xml:space="preserve">average FDS results from source water supplies and </w:t>
        </w:r>
        <w:r w:rsidR="00406697">
          <w:t xml:space="preserve">winery </w:t>
        </w:r>
        <w:r w:rsidRPr="00916E72">
          <w:t xml:space="preserve">effluent monitoring to the FDS threshold by month for the reporting </w:t>
        </w:r>
        <w:r w:rsidR="001A3DF2" w:rsidRPr="00916E72">
          <w:t>period</w:t>
        </w:r>
        <w:r w:rsidRPr="00916E72">
          <w:t>.</w:t>
        </w:r>
      </w:ins>
    </w:p>
    <w:p w14:paraId="66313EF7" w14:textId="77777777" w:rsidR="001A407A" w:rsidRPr="00916E72" w:rsidRDefault="001A407A" w:rsidP="00D9327D">
      <w:pPr>
        <w:pStyle w:val="Multilist-number1"/>
        <w:numPr>
          <w:ilvl w:val="0"/>
          <w:numId w:val="39"/>
        </w:numPr>
        <w:rPr>
          <w:ins w:id="4948" w:author="Div Wtr Quality" w:date="2020-11-18T09:52:00Z"/>
        </w:rPr>
      </w:pPr>
      <w:ins w:id="4949" w:author="Div Wtr Quality" w:date="2020-11-18T09:52:00Z">
        <w:r w:rsidRPr="00916E72">
          <w:t xml:space="preserve">Total monthly and annual </w:t>
        </w:r>
        <w:r w:rsidR="003041D4" w:rsidRPr="00916E72">
          <w:t xml:space="preserve">days of operation and </w:t>
        </w:r>
        <w:r w:rsidRPr="00916E72">
          <w:t>discharge volumes for the reporting period expressed in gallons.  For each month, also calculate the maximum daily flow and the monthly average flow.</w:t>
        </w:r>
      </w:ins>
    </w:p>
    <w:p w14:paraId="0A497FBF" w14:textId="77777777" w:rsidR="00E34C12" w:rsidRDefault="00E34C12" w:rsidP="00BD7F8D">
      <w:pPr>
        <w:pStyle w:val="Heading6"/>
        <w:rPr>
          <w:ins w:id="4950" w:author="Div Wtr Quality" w:date="2020-11-18T09:52:00Z"/>
        </w:rPr>
      </w:pPr>
      <w:ins w:id="4951" w:author="Div Wtr Quality" w:date="2020-11-18T09:52:00Z">
        <w:r>
          <w:t>Pond Reporting</w:t>
        </w:r>
      </w:ins>
    </w:p>
    <w:p w14:paraId="40B67916" w14:textId="77777777" w:rsidR="000A1921" w:rsidRPr="006131E8" w:rsidRDefault="000A1921" w:rsidP="00D9327D">
      <w:pPr>
        <w:pStyle w:val="Multilist-number1"/>
        <w:numPr>
          <w:ilvl w:val="0"/>
          <w:numId w:val="39"/>
        </w:numPr>
        <w:rPr>
          <w:ins w:id="4952" w:author="Div Wtr Quality" w:date="2020-11-18T09:52:00Z"/>
        </w:rPr>
      </w:pPr>
      <w:ins w:id="4953" w:author="Div Wtr Quality" w:date="2020-11-18T09:52:00Z">
        <w:r w:rsidRPr="006131E8">
          <w:t xml:space="preserve">Results of the monitoring specified in the Pond Monitoring section of the MRP.  </w:t>
        </w:r>
      </w:ins>
    </w:p>
    <w:p w14:paraId="33500B66" w14:textId="77777777" w:rsidR="000A1921" w:rsidRPr="006131E8" w:rsidRDefault="000A1921" w:rsidP="00D9327D">
      <w:pPr>
        <w:pStyle w:val="Multilist-number1"/>
        <w:numPr>
          <w:ilvl w:val="0"/>
          <w:numId w:val="39"/>
        </w:numPr>
        <w:rPr>
          <w:ins w:id="4954" w:author="Div Wtr Quality" w:date="2020-11-18T09:52:00Z"/>
        </w:rPr>
      </w:pPr>
      <w:ins w:id="4955" w:author="Div Wtr Quality" w:date="2020-11-18T09:52:00Z">
        <w:r w:rsidRPr="006131E8">
          <w:t xml:space="preserve">A summary of pond monitoring log notations.  </w:t>
        </w:r>
        <w:r w:rsidR="009303F9" w:rsidRPr="006131E8">
          <w:t xml:space="preserve">Copies of the field logs </w:t>
        </w:r>
        <w:r w:rsidRPr="006131E8">
          <w:t>do not need to be submitted</w:t>
        </w:r>
        <w:r w:rsidR="003041D4" w:rsidRPr="006131E8">
          <w:t xml:space="preserve"> unless requested by the regional water board</w:t>
        </w:r>
        <w:r w:rsidRPr="006131E8">
          <w:t>.</w:t>
        </w:r>
      </w:ins>
    </w:p>
    <w:p w14:paraId="20D209B2" w14:textId="77777777" w:rsidR="00E34C12" w:rsidRPr="006131E8" w:rsidRDefault="00E34C12" w:rsidP="00D9327D">
      <w:pPr>
        <w:pStyle w:val="Multilist-number1"/>
        <w:numPr>
          <w:ilvl w:val="0"/>
          <w:numId w:val="39"/>
        </w:numPr>
        <w:rPr>
          <w:ins w:id="4956" w:author="Div Wtr Quality" w:date="2020-11-18T09:52:00Z"/>
        </w:rPr>
      </w:pPr>
      <w:ins w:id="4957" w:author="Div Wtr Quality" w:date="2020-11-18T09:52:00Z">
        <w:r w:rsidRPr="006131E8">
          <w:t xml:space="preserve">If a performance evaluation was conducted during the reporting year, a description of the pond liner integrity and leak detection tests </w:t>
        </w:r>
        <w:r w:rsidR="004D3DAA" w:rsidRPr="006131E8">
          <w:t xml:space="preserve">and results, </w:t>
        </w:r>
        <w:r w:rsidRPr="006131E8">
          <w:t>and a discussion of the pond liner performance.</w:t>
        </w:r>
      </w:ins>
    </w:p>
    <w:p w14:paraId="34CAA9A3" w14:textId="77777777" w:rsidR="00E34C12" w:rsidRDefault="00E34C12" w:rsidP="00BD7F8D">
      <w:pPr>
        <w:pStyle w:val="Heading6"/>
        <w:rPr>
          <w:moveTo w:id="4958" w:author="Div Wtr Quality" w:date="2020-11-18T09:52:00Z"/>
        </w:rPr>
      </w:pPr>
      <w:moveToRangeStart w:id="4959" w:author="Div Wtr Quality" w:date="2020-11-18T09:52:00Z" w:name="move56585599"/>
      <w:moveTo w:id="4960" w:author="Div Wtr Quality" w:date="2020-11-18T09:52:00Z">
        <w:r>
          <w:t>Land Application Area Reporting</w:t>
        </w:r>
      </w:moveTo>
    </w:p>
    <w:moveToRangeEnd w:id="4959"/>
    <w:p w14:paraId="5DDA9FFD" w14:textId="77777777" w:rsidR="000A1921" w:rsidRPr="006131E8" w:rsidRDefault="000A1921" w:rsidP="00D9327D">
      <w:pPr>
        <w:pStyle w:val="Multilist-number1"/>
        <w:numPr>
          <w:ilvl w:val="0"/>
          <w:numId w:val="39"/>
        </w:numPr>
        <w:rPr>
          <w:ins w:id="4961" w:author="Div Wtr Quality" w:date="2020-11-18T09:52:00Z"/>
        </w:rPr>
      </w:pPr>
      <w:ins w:id="4962" w:author="Div Wtr Quality" w:date="2020-11-18T09:52:00Z">
        <w:r w:rsidRPr="006131E8">
          <w:t>Results of the monitoring and loading calculations specified in the Effluent to Land Application Area Monitoring and Land Application Area Monitoring sections of the MRP.</w:t>
        </w:r>
      </w:ins>
    </w:p>
    <w:p w14:paraId="27389B95" w14:textId="77777777" w:rsidR="003041D4" w:rsidRDefault="003041D4" w:rsidP="00D9327D">
      <w:pPr>
        <w:pStyle w:val="Multilist-number1"/>
        <w:numPr>
          <w:ilvl w:val="0"/>
          <w:numId w:val="39"/>
        </w:numPr>
        <w:rPr>
          <w:ins w:id="4963" w:author="Div Wtr Quality" w:date="2020-11-18T09:52:00Z"/>
        </w:rPr>
      </w:pPr>
      <w:ins w:id="4964" w:author="Div Wtr Quality" w:date="2020-11-18T09:52:00Z">
        <w:r>
          <w:t>Monthly and annual process water and supplemental water volumes applied to each individual management unit</w:t>
        </w:r>
        <w:r w:rsidR="008E209B">
          <w:t xml:space="preserve"> expressed in gallons</w:t>
        </w:r>
        <w:r>
          <w:t>.</w:t>
        </w:r>
      </w:ins>
    </w:p>
    <w:p w14:paraId="41B56178" w14:textId="77777777" w:rsidR="000A1921" w:rsidRDefault="000A1921" w:rsidP="00D9327D">
      <w:pPr>
        <w:pStyle w:val="Multilist-number1"/>
        <w:numPr>
          <w:ilvl w:val="0"/>
          <w:numId w:val="39"/>
        </w:numPr>
        <w:rPr>
          <w:ins w:id="4965" w:author="Div Wtr Quality" w:date="2020-11-18T09:52:00Z"/>
        </w:rPr>
      </w:pPr>
      <w:ins w:id="4966" w:author="Div Wtr Quality" w:date="2020-11-18T09:52:00Z">
        <w:r>
          <w:t xml:space="preserve">Calculation of the monthly </w:t>
        </w:r>
        <w:r w:rsidR="001A407A">
          <w:t xml:space="preserve">and total </w:t>
        </w:r>
        <w:r>
          <w:t>hydraulic load</w:t>
        </w:r>
        <w:r w:rsidR="001A407A">
          <w:t>ing from</w:t>
        </w:r>
        <w:r>
          <w:t xml:space="preserve"> process water and supplemental water applied to each </w:t>
        </w:r>
        <w:r w:rsidR="001A407A">
          <w:t>individual management unit</w:t>
        </w:r>
        <w:r w:rsidR="00DF4795">
          <w:t xml:space="preserve"> by month</w:t>
        </w:r>
        <w:r>
          <w:t>.</w:t>
        </w:r>
      </w:ins>
    </w:p>
    <w:p w14:paraId="6669173A" w14:textId="77777777" w:rsidR="000A1921" w:rsidRDefault="000A1921" w:rsidP="00D9327D">
      <w:pPr>
        <w:pStyle w:val="Multilist-number1"/>
        <w:numPr>
          <w:ilvl w:val="0"/>
          <w:numId w:val="39"/>
        </w:numPr>
        <w:rPr>
          <w:ins w:id="4967" w:author="Div Wtr Quality" w:date="2020-11-18T09:52:00Z"/>
        </w:rPr>
      </w:pPr>
      <w:ins w:id="4968" w:author="Div Wtr Quality" w:date="2020-11-18T09:52:00Z">
        <w:r>
          <w:t xml:space="preserve">Calculation of the instantaneous (day of application) and cycle average BOD loading rates </w:t>
        </w:r>
        <w:r w:rsidR="00DF4795">
          <w:t>for each individual management unit</w:t>
        </w:r>
        <w:r w:rsidR="001B165C">
          <w:t xml:space="preserve">.  Include the number of days in each irrigation cycle. </w:t>
        </w:r>
      </w:ins>
    </w:p>
    <w:p w14:paraId="68ACF5B8" w14:textId="77777777" w:rsidR="000A1921" w:rsidRDefault="000A1921" w:rsidP="00D9327D">
      <w:pPr>
        <w:pStyle w:val="Multilist-number1"/>
        <w:numPr>
          <w:ilvl w:val="0"/>
          <w:numId w:val="39"/>
        </w:numPr>
        <w:rPr>
          <w:ins w:id="4969" w:author="Div Wtr Quality" w:date="2020-11-18T09:52:00Z"/>
        </w:rPr>
      </w:pPr>
      <w:ins w:id="4970" w:author="Div Wtr Quality" w:date="2020-11-18T09:52:00Z">
        <w:r>
          <w:t xml:space="preserve">A summary of </w:t>
        </w:r>
        <w:r w:rsidR="00DF4795">
          <w:t xml:space="preserve">land application area </w:t>
        </w:r>
        <w:r>
          <w:t xml:space="preserve">monitoring log notations.  </w:t>
        </w:r>
        <w:r w:rsidR="009303F9">
          <w:t xml:space="preserve">Copies of the field logs </w:t>
        </w:r>
        <w:r>
          <w:t>do not need to be submitted</w:t>
        </w:r>
        <w:r w:rsidR="001B165C">
          <w:t xml:space="preserve"> unless requested by the regional water board</w:t>
        </w:r>
        <w:r>
          <w:t>.</w:t>
        </w:r>
      </w:ins>
    </w:p>
    <w:p w14:paraId="4E5B7207" w14:textId="03AB447A" w:rsidR="00A9444C" w:rsidRDefault="00263277" w:rsidP="006143A5">
      <w:pPr>
        <w:pStyle w:val="Multilist-number1"/>
        <w:keepNext/>
        <w:keepLines/>
        <w:numPr>
          <w:ilvl w:val="0"/>
          <w:numId w:val="39"/>
        </w:numPr>
        <w:rPr>
          <w:ins w:id="4971" w:author="Div Wtr Quality" w:date="2020-11-18T09:52:00Z"/>
        </w:rPr>
      </w:pPr>
      <w:ins w:id="4972" w:author="Div Wtr Quality" w:date="2020-11-18T09:52:00Z">
        <w:r>
          <w:lastRenderedPageBreak/>
          <w:t>An annual nitrogen balance showing the t</w:t>
        </w:r>
        <w:r w:rsidR="00E34C12">
          <w:t xml:space="preserve">otal annual nitrogen loading (in </w:t>
        </w:r>
      </w:ins>
      <w:ins w:id="4973" w:author="Div Wtr Quality" w:date="2020-11-20T10:09:00Z">
        <w:r w:rsidR="0011391C">
          <w:t>pounds per acre per year [</w:t>
        </w:r>
      </w:ins>
      <w:ins w:id="4974" w:author="Div Wtr Quality" w:date="2020-11-18T09:52:00Z">
        <w:r w:rsidR="00E34C12">
          <w:t>lb/ac/yr</w:t>
        </w:r>
      </w:ins>
      <w:ins w:id="4975" w:author="Div Wtr Quality" w:date="2020-11-20T10:09:00Z">
        <w:r w:rsidR="0011391C">
          <w:t>]</w:t>
        </w:r>
      </w:ins>
      <w:ins w:id="4976" w:author="Div Wtr Quality" w:date="2020-11-18T09:52:00Z">
        <w:r w:rsidR="00E34C12">
          <w:t xml:space="preserve">) to </w:t>
        </w:r>
        <w:r w:rsidR="0027435F">
          <w:t>each land application field or individual management unit, as appropriate</w:t>
        </w:r>
        <w:r w:rsidR="00E34C12">
          <w:t>, as calculated from the sum of the monthly loading from all sources of nitrogen applied to the land.</w:t>
        </w:r>
        <w:r w:rsidR="00FB401E">
          <w:t xml:space="preserve">  The nitrogen balance shall include:</w:t>
        </w:r>
      </w:ins>
    </w:p>
    <w:p w14:paraId="25325CBF" w14:textId="77777777" w:rsidR="003F34BE" w:rsidRDefault="003F34BE" w:rsidP="006143A5">
      <w:pPr>
        <w:pStyle w:val="Multilist-number2"/>
        <w:keepNext/>
        <w:keepLines/>
        <w:numPr>
          <w:ilvl w:val="1"/>
          <w:numId w:val="39"/>
        </w:numPr>
        <w:rPr>
          <w:ins w:id="4977" w:author="Div Wtr Quality" w:date="2020-11-18T09:52:00Z"/>
        </w:rPr>
      </w:pPr>
      <w:ins w:id="4978" w:author="Div Wtr Quality" w:date="2020-11-18T09:52:00Z">
        <w:r>
          <w:t>Types of crops grown, planting and harvest dates</w:t>
        </w:r>
        <w:r w:rsidR="00263277">
          <w:t xml:space="preserve">, and crop </w:t>
        </w:r>
        <w:r w:rsidR="00FB401E">
          <w:t xml:space="preserve">harvest </w:t>
        </w:r>
        <w:r w:rsidR="00263277">
          <w:t>yield</w:t>
        </w:r>
        <w:r>
          <w:t>.</w:t>
        </w:r>
      </w:ins>
    </w:p>
    <w:p w14:paraId="181CDBF0" w14:textId="77777777" w:rsidR="00FB401E" w:rsidRDefault="00FB401E" w:rsidP="00D9327D">
      <w:pPr>
        <w:pStyle w:val="Multilist-number2"/>
        <w:numPr>
          <w:ilvl w:val="1"/>
          <w:numId w:val="39"/>
        </w:numPr>
        <w:rPr>
          <w:ins w:id="4979" w:author="Div Wtr Quality" w:date="2020-11-18T09:52:00Z"/>
        </w:rPr>
      </w:pPr>
      <w:ins w:id="4980" w:author="Div Wtr Quality" w:date="2020-11-18T09:52:00Z">
        <w:r>
          <w:t xml:space="preserve">Nitrogen loading by source (e.g., fertilizer, process water, process solids, </w:t>
        </w:r>
        <w:r w:rsidR="00430913">
          <w:t>compost,</w:t>
        </w:r>
        <w:r w:rsidR="004275AF">
          <w:t> </w:t>
        </w:r>
        <w:r>
          <w:t xml:space="preserve">etc.).  Indicate any estimated nitrogen losses </w:t>
        </w:r>
        <w:r w:rsidR="008E209B">
          <w:t xml:space="preserve">that reduced plant available nitrogen </w:t>
        </w:r>
        <w:r>
          <w:t>used in the nitrogen balance calculations.</w:t>
        </w:r>
      </w:ins>
    </w:p>
    <w:p w14:paraId="262E43C8" w14:textId="77777777" w:rsidR="003F34BE" w:rsidRDefault="003F34BE" w:rsidP="00D9327D">
      <w:pPr>
        <w:pStyle w:val="Multilist-number2"/>
        <w:numPr>
          <w:ilvl w:val="1"/>
          <w:numId w:val="39"/>
        </w:numPr>
        <w:rPr>
          <w:ins w:id="4981" w:author="Div Wtr Quality" w:date="2020-11-18T09:52:00Z"/>
        </w:rPr>
      </w:pPr>
      <w:ins w:id="4982" w:author="Div Wtr Quality" w:date="2020-11-18T09:52:00Z">
        <w:r>
          <w:t>Crop uptake rates for each crop grown.  Provide results of representative plant tissue analysis or technical reference source of the crop uptake rate values.</w:t>
        </w:r>
      </w:ins>
    </w:p>
    <w:p w14:paraId="57EB0EF8" w14:textId="77777777" w:rsidR="00FB401E" w:rsidRDefault="00FB401E" w:rsidP="00D9327D">
      <w:pPr>
        <w:pStyle w:val="Multilist-number2"/>
        <w:numPr>
          <w:ilvl w:val="1"/>
          <w:numId w:val="39"/>
        </w:numPr>
        <w:rPr>
          <w:ins w:id="4983" w:author="Div Wtr Quality" w:date="2020-11-18T09:52:00Z"/>
        </w:rPr>
      </w:pPr>
      <w:ins w:id="4984" w:author="Div Wtr Quality" w:date="2020-11-18T09:52:00Z">
        <w:r>
          <w:t>A comparison of the total nitrogen applied to the nitrogen taken up by the crop harvested or removed.</w:t>
        </w:r>
      </w:ins>
    </w:p>
    <w:p w14:paraId="6FAA2C96" w14:textId="77777777" w:rsidR="00E34C12" w:rsidRDefault="00E34C12" w:rsidP="00D9327D">
      <w:pPr>
        <w:pStyle w:val="Multilist-number1"/>
        <w:numPr>
          <w:ilvl w:val="0"/>
          <w:numId w:val="39"/>
        </w:numPr>
        <w:rPr>
          <w:ins w:id="4985" w:author="Div Wtr Quality" w:date="2020-11-18T09:52:00Z"/>
        </w:rPr>
      </w:pPr>
      <w:ins w:id="4986" w:author="Div Wtr Quality" w:date="2020-11-18T09:52:00Z">
        <w:r>
          <w:t xml:space="preserve">Total annual FDS loading (in lb/ac/yr) to each </w:t>
        </w:r>
        <w:r w:rsidR="0027435F">
          <w:t xml:space="preserve">land application </w:t>
        </w:r>
        <w:r w:rsidR="004275AF">
          <w:t xml:space="preserve">area </w:t>
        </w:r>
        <w:r w:rsidR="0027435F">
          <w:t>field or individual management unit, as appropriate</w:t>
        </w:r>
        <w:r>
          <w:t>, as calculated from the sum of the monthly loading.</w:t>
        </w:r>
      </w:ins>
    </w:p>
    <w:p w14:paraId="6E7D774B" w14:textId="77777777" w:rsidR="00A50510" w:rsidRDefault="00A50510" w:rsidP="008459D4">
      <w:pPr>
        <w:pStyle w:val="Heading6"/>
        <w:rPr>
          <w:moveTo w:id="4987" w:author="Div Wtr Quality" w:date="2020-11-18T09:52:00Z"/>
        </w:rPr>
      </w:pPr>
      <w:moveToRangeStart w:id="4988" w:author="Div Wtr Quality" w:date="2020-11-18T09:52:00Z" w:name="move56585598"/>
      <w:moveTo w:id="4989" w:author="Div Wtr Quality" w:date="2020-11-18T09:52:00Z">
        <w:r>
          <w:t>Subsurface Disposal Area Reporting</w:t>
        </w:r>
      </w:moveTo>
    </w:p>
    <w:p w14:paraId="5E565B60" w14:textId="77777777" w:rsidR="00A50510" w:rsidRDefault="00A50510" w:rsidP="0021355A">
      <w:pPr>
        <w:pStyle w:val="Multilist-number1"/>
        <w:numPr>
          <w:ilvl w:val="0"/>
          <w:numId w:val="78"/>
        </w:numPr>
        <w:rPr>
          <w:moveTo w:id="4990" w:author="Div Wtr Quality" w:date="2020-11-18T09:52:00Z"/>
        </w:rPr>
      </w:pPr>
      <w:moveTo w:id="4991" w:author="Div Wtr Quality" w:date="2020-11-18T09:52:00Z">
        <w:r>
          <w:t>Results of the monitoring and loading calculations specified in the Subsurface Disposal System Monitoring, Effluent to Subsurface Disposal Area Monitoring, and Subsurface Disposal Area Monitoring sections of the MRP.</w:t>
        </w:r>
      </w:moveTo>
    </w:p>
    <w:moveToRangeEnd w:id="4988"/>
    <w:p w14:paraId="31FC57B4" w14:textId="77777777" w:rsidR="00E34C12" w:rsidRPr="00B92953" w:rsidRDefault="00E34C12" w:rsidP="00D9327D">
      <w:pPr>
        <w:pStyle w:val="Multilist-number1"/>
        <w:numPr>
          <w:ilvl w:val="0"/>
          <w:numId w:val="39"/>
        </w:numPr>
        <w:rPr>
          <w:ins w:id="4992" w:author="Div Wtr Quality" w:date="2020-11-18T09:52:00Z"/>
        </w:rPr>
      </w:pPr>
      <w:ins w:id="4993" w:author="Div Wtr Quality" w:date="2020-11-18T09:52:00Z">
        <w:r w:rsidRPr="00B92953">
          <w:t xml:space="preserve">Monthly and annual volumes </w:t>
        </w:r>
        <w:r w:rsidR="008E209B" w:rsidRPr="00B92953">
          <w:t xml:space="preserve">of process water discharged to each individual management unit </w:t>
        </w:r>
        <w:r w:rsidRPr="00B92953">
          <w:t>expressed in gallons.</w:t>
        </w:r>
      </w:ins>
    </w:p>
    <w:p w14:paraId="38BD6876" w14:textId="77777777" w:rsidR="002177FC" w:rsidRDefault="002177FC" w:rsidP="00D9327D">
      <w:pPr>
        <w:pStyle w:val="Multilist-number1"/>
        <w:numPr>
          <w:ilvl w:val="0"/>
          <w:numId w:val="39"/>
        </w:numPr>
        <w:rPr>
          <w:ins w:id="4994" w:author="Div Wtr Quality" w:date="2020-11-18T09:52:00Z"/>
        </w:rPr>
      </w:pPr>
      <w:ins w:id="4995" w:author="Div Wtr Quality" w:date="2020-11-18T09:52:00Z">
        <w:r>
          <w:t xml:space="preserve">Calculation of the </w:t>
        </w:r>
        <w:r w:rsidR="002E747C">
          <w:t xml:space="preserve">daily and </w:t>
        </w:r>
        <w:r>
          <w:t xml:space="preserve">monthly hydraulic load applied to each </w:t>
        </w:r>
        <w:r w:rsidR="002E747C">
          <w:t>individual management unit</w:t>
        </w:r>
        <w:r>
          <w:t>.</w:t>
        </w:r>
      </w:ins>
    </w:p>
    <w:p w14:paraId="555D4910" w14:textId="77777777" w:rsidR="002177FC" w:rsidRDefault="002177FC" w:rsidP="00D9327D">
      <w:pPr>
        <w:pStyle w:val="Multilist-number1"/>
        <w:numPr>
          <w:ilvl w:val="0"/>
          <w:numId w:val="39"/>
        </w:numPr>
        <w:rPr>
          <w:ins w:id="4996" w:author="Div Wtr Quality" w:date="2020-11-18T09:52:00Z"/>
        </w:rPr>
      </w:pPr>
      <w:ins w:id="4997" w:author="Div Wtr Quality" w:date="2020-11-18T09:52:00Z">
        <w:r>
          <w:t>A summary of subsurface disposal area monitoring log notations.  The entire contents of the log do not need to be submitted</w:t>
        </w:r>
        <w:r w:rsidR="002E747C">
          <w:t xml:space="preserve"> unless requested by the regional water board</w:t>
        </w:r>
        <w:r>
          <w:t>.</w:t>
        </w:r>
      </w:ins>
    </w:p>
    <w:p w14:paraId="76C8CE9D" w14:textId="77777777" w:rsidR="00E34C12" w:rsidRDefault="00E34C12" w:rsidP="00D9327D">
      <w:pPr>
        <w:pStyle w:val="Multilist-number1"/>
        <w:numPr>
          <w:ilvl w:val="0"/>
          <w:numId w:val="39"/>
        </w:numPr>
        <w:rPr>
          <w:ins w:id="4998" w:author="Div Wtr Quality" w:date="2020-11-18T09:52:00Z"/>
        </w:rPr>
      </w:pPr>
      <w:ins w:id="4999" w:author="Div Wtr Quality" w:date="2020-11-18T09:52:00Z">
        <w:r>
          <w:t>Types of crops grown</w:t>
        </w:r>
        <w:r w:rsidR="002177FC">
          <w:t>,</w:t>
        </w:r>
        <w:r>
          <w:t xml:space="preserve"> planting and harvesting dates</w:t>
        </w:r>
        <w:r w:rsidR="00B402C0">
          <w:t>, amount of fertilizer applied, and nitrogen content of fertilizer.</w:t>
        </w:r>
      </w:ins>
    </w:p>
    <w:p w14:paraId="10AB5B25" w14:textId="77777777" w:rsidR="00E34C12" w:rsidRDefault="00E34C12" w:rsidP="00BD7F8D">
      <w:pPr>
        <w:pStyle w:val="Heading6"/>
        <w:rPr>
          <w:ins w:id="5000" w:author="Div Wtr Quality" w:date="2020-11-18T09:52:00Z"/>
        </w:rPr>
      </w:pPr>
      <w:ins w:id="5001" w:author="Div Wtr Quality" w:date="2020-11-18T09:52:00Z">
        <w:r>
          <w:t>Solids Reporting</w:t>
        </w:r>
      </w:ins>
    </w:p>
    <w:p w14:paraId="18D44288" w14:textId="77777777" w:rsidR="001D0CCF" w:rsidRPr="00B92953" w:rsidRDefault="001D0CCF" w:rsidP="00D9327D">
      <w:pPr>
        <w:pStyle w:val="Multilist-number1"/>
        <w:numPr>
          <w:ilvl w:val="0"/>
          <w:numId w:val="39"/>
        </w:numPr>
        <w:rPr>
          <w:ins w:id="5002" w:author="Div Wtr Quality" w:date="2020-11-18T09:52:00Z"/>
        </w:rPr>
      </w:pPr>
      <w:ins w:id="5003" w:author="Div Wtr Quality" w:date="2020-11-18T09:52:00Z">
        <w:r w:rsidRPr="00B92953">
          <w:t>Results of the monitoring specified in the Solids Monitoring section of the MRP.</w:t>
        </w:r>
      </w:ins>
    </w:p>
    <w:p w14:paraId="220915B4" w14:textId="77777777" w:rsidR="00E34C12" w:rsidRPr="00B92953" w:rsidRDefault="00E34C12" w:rsidP="00D9327D">
      <w:pPr>
        <w:pStyle w:val="Multilist-number1"/>
        <w:numPr>
          <w:ilvl w:val="0"/>
          <w:numId w:val="39"/>
        </w:numPr>
        <w:rPr>
          <w:ins w:id="5004" w:author="Div Wtr Quality" w:date="2020-11-18T09:52:00Z"/>
        </w:rPr>
      </w:pPr>
      <w:ins w:id="5005" w:author="Div Wtr Quality" w:date="2020-11-18T09:52:00Z">
        <w:r w:rsidRPr="00B92953">
          <w:t xml:space="preserve">Total amount of process solids generated during the reporting </w:t>
        </w:r>
        <w:r w:rsidR="005D2615" w:rsidRPr="00B92953">
          <w:t xml:space="preserve">period </w:t>
        </w:r>
        <w:r w:rsidRPr="00B92953">
          <w:t>in tons.</w:t>
        </w:r>
      </w:ins>
    </w:p>
    <w:p w14:paraId="51925A01" w14:textId="77777777" w:rsidR="00E34C12" w:rsidRDefault="00E34C12" w:rsidP="00D9327D">
      <w:pPr>
        <w:pStyle w:val="Multilist-number1"/>
        <w:numPr>
          <w:ilvl w:val="0"/>
          <w:numId w:val="39"/>
        </w:numPr>
        <w:rPr>
          <w:ins w:id="5006" w:author="Div Wtr Quality" w:date="2020-11-18T09:52:00Z"/>
        </w:rPr>
      </w:pPr>
      <w:ins w:id="5007" w:author="Div Wtr Quality" w:date="2020-11-18T09:52:00Z">
        <w:r>
          <w:t xml:space="preserve">A description of the process solids disposal </w:t>
        </w:r>
        <w:r w:rsidR="00D14384">
          <w:t xml:space="preserve">or reuse </w:t>
        </w:r>
        <w:r>
          <w:t xml:space="preserve">method.  If more than one method is used, include the percentage disposed </w:t>
        </w:r>
        <w:r w:rsidR="00D14384">
          <w:t>or reuse</w:t>
        </w:r>
        <w:r w:rsidR="00712E05">
          <w:t>d</w:t>
        </w:r>
        <w:r w:rsidR="00D14384">
          <w:t xml:space="preserve"> </w:t>
        </w:r>
        <w:r>
          <w:t>by each method.  Include the name and location of the disposal site</w:t>
        </w:r>
        <w:r w:rsidR="00DA69C6">
          <w:t>;</w:t>
        </w:r>
        <w:r>
          <w:t xml:space="preserve"> describe the </w:t>
        </w:r>
        <w:r w:rsidR="00D14384">
          <w:t>re</w:t>
        </w:r>
        <w:r>
          <w:t>use or disposal of the material (e.g., land application, composting</w:t>
        </w:r>
        <w:r w:rsidR="00D14384">
          <w:t xml:space="preserve"> onsite</w:t>
        </w:r>
        <w:r>
          <w:t xml:space="preserve">, </w:t>
        </w:r>
        <w:r w:rsidR="00DD3678">
          <w:t xml:space="preserve">offsite reuse, offsite compost facility, </w:t>
        </w:r>
        <w:r>
          <w:t>landfill disposal).</w:t>
        </w:r>
      </w:ins>
    </w:p>
    <w:p w14:paraId="1C619878" w14:textId="03ED9985" w:rsidR="00E34C12" w:rsidRDefault="000D2C0A" w:rsidP="00D9327D">
      <w:pPr>
        <w:pStyle w:val="Multilist-number1"/>
        <w:numPr>
          <w:ilvl w:val="0"/>
          <w:numId w:val="39"/>
        </w:numPr>
        <w:rPr>
          <w:moveTo w:id="5008" w:author="Div Wtr Quality" w:date="2020-11-18T09:52:00Z"/>
        </w:rPr>
      </w:pPr>
      <w:ins w:id="5009" w:author="Div Wtr Quality" w:date="2020-11-18T09:52:00Z">
        <w:r>
          <w:lastRenderedPageBreak/>
          <w:t xml:space="preserve">Descriptions of any </w:t>
        </w:r>
        <w:r w:rsidR="00B46A20">
          <w:t>process solids generat</w:t>
        </w:r>
        <w:r w:rsidR="004275AF">
          <w:t xml:space="preserve">ed from </w:t>
        </w:r>
        <w:r>
          <w:t xml:space="preserve">pond dredging, settling tank pump out, or other </w:t>
        </w:r>
        <w:r w:rsidR="004275AF">
          <w:t xml:space="preserve">such solids cleanout </w:t>
        </w:r>
        <w:r w:rsidR="000E65DD">
          <w:t>activit</w:t>
        </w:r>
        <w:r w:rsidR="00BE7533">
          <w:t>ies</w:t>
        </w:r>
        <w:r w:rsidR="0013260D">
          <w:t xml:space="preserve"> </w:t>
        </w:r>
        <w:r>
          <w:t>conducted during the reporting period.</w:t>
        </w:r>
      </w:ins>
      <w:moveToRangeStart w:id="5010" w:author="Div Wtr Quality" w:date="2020-11-18T09:52:00Z" w:name="move56585600"/>
      <w:moveTo w:id="5011" w:author="Div Wtr Quality" w:date="2020-11-18T09:52:00Z">
        <w:r w:rsidR="00E34C12">
          <w:t xml:space="preserve">  Include a description of the activity, the amount of material removed, date, type of service, service provider, and destination of solids removed for offsite reuse or disposal.</w:t>
        </w:r>
      </w:moveTo>
    </w:p>
    <w:moveToRangeEnd w:id="5010"/>
    <w:p w14:paraId="42A55C97" w14:textId="77777777" w:rsidR="00E34C12" w:rsidRDefault="005D2615" w:rsidP="00D9327D">
      <w:pPr>
        <w:pStyle w:val="Multilist-number1"/>
        <w:numPr>
          <w:ilvl w:val="0"/>
          <w:numId w:val="39"/>
        </w:numPr>
        <w:rPr>
          <w:ins w:id="5012" w:author="Div Wtr Quality" w:date="2020-11-18T09:52:00Z"/>
        </w:rPr>
      </w:pPr>
      <w:ins w:id="5013" w:author="Div Wtr Quality" w:date="2020-11-18T09:52:00Z">
        <w:r>
          <w:t>If process solids are land applied, m</w:t>
        </w:r>
        <w:r w:rsidR="00E34C12">
          <w:t xml:space="preserve">onthly and total amount of process solids applied to each </w:t>
        </w:r>
        <w:r>
          <w:t xml:space="preserve">land </w:t>
        </w:r>
        <w:r w:rsidR="00E34C12">
          <w:t xml:space="preserve">application area </w:t>
        </w:r>
        <w:r>
          <w:t>field or individual management unit</w:t>
        </w:r>
        <w:r w:rsidR="00F46D5C">
          <w:t xml:space="preserve"> </w:t>
        </w:r>
        <w:r w:rsidR="00E34C12">
          <w:t>and the applied acreage.</w:t>
        </w:r>
      </w:ins>
    </w:p>
    <w:p w14:paraId="5CDDD443" w14:textId="77777777" w:rsidR="00EE00FE" w:rsidRDefault="00EE00FE" w:rsidP="00D9327D">
      <w:pPr>
        <w:pStyle w:val="Multilist-number1"/>
        <w:numPr>
          <w:ilvl w:val="0"/>
          <w:numId w:val="39"/>
        </w:numPr>
        <w:rPr>
          <w:ins w:id="5014" w:author="Div Wtr Quality" w:date="2020-11-18T09:52:00Z"/>
        </w:rPr>
      </w:pPr>
      <w:ins w:id="5015" w:author="Div Wtr Quality" w:date="2020-11-18T09:52:00Z">
        <w:r>
          <w:t>Results of process solids characterization by solids source.</w:t>
        </w:r>
      </w:ins>
    </w:p>
    <w:p w14:paraId="4524EC26" w14:textId="77777777" w:rsidR="00E34C12" w:rsidRDefault="00E34C12" w:rsidP="00BD7F8D">
      <w:pPr>
        <w:pStyle w:val="Heading6"/>
        <w:rPr>
          <w:ins w:id="5016" w:author="Div Wtr Quality" w:date="2020-11-18T09:52:00Z"/>
        </w:rPr>
      </w:pPr>
      <w:ins w:id="5017" w:author="Div Wtr Quality" w:date="2020-11-18T09:52:00Z">
        <w:r>
          <w:t>Groundwater Reporting</w:t>
        </w:r>
        <w:r w:rsidR="001D0CCF">
          <w:t xml:space="preserve"> (Tier 4 </w:t>
        </w:r>
        <w:r w:rsidR="00C529F5">
          <w:t>O</w:t>
        </w:r>
        <w:r w:rsidR="001D0CCF">
          <w:t>nly)</w:t>
        </w:r>
      </w:ins>
    </w:p>
    <w:p w14:paraId="34845788" w14:textId="77777777" w:rsidR="001D0CCF" w:rsidRPr="00066300" w:rsidRDefault="001D0CCF" w:rsidP="00D9327D">
      <w:pPr>
        <w:pStyle w:val="Multilist-number1"/>
        <w:numPr>
          <w:ilvl w:val="0"/>
          <w:numId w:val="39"/>
        </w:numPr>
        <w:rPr>
          <w:ins w:id="5018" w:author="Div Wtr Quality" w:date="2020-11-18T09:52:00Z"/>
        </w:rPr>
      </w:pPr>
      <w:ins w:id="5019" w:author="Div Wtr Quality" w:date="2020-11-18T09:52:00Z">
        <w:r w:rsidRPr="00066300">
          <w:t>Results of the monitoring specified in the Groundwater Monitoring section of the MRP</w:t>
        </w:r>
        <w:r w:rsidR="00635D4C" w:rsidRPr="00066300">
          <w:t xml:space="preserve"> </w:t>
        </w:r>
        <w:r w:rsidR="00FC0B90" w:rsidRPr="00066300">
          <w:t>by</w:t>
        </w:r>
        <w:r w:rsidR="00581617">
          <w:t xml:space="preserve"> </w:t>
        </w:r>
        <w:r w:rsidR="000D7C39">
          <w:t xml:space="preserve">monitoring </w:t>
        </w:r>
        <w:r w:rsidR="00635D4C" w:rsidRPr="00066300">
          <w:t>period</w:t>
        </w:r>
        <w:r w:rsidRPr="00066300">
          <w:t xml:space="preserve">.  If there is insufficient water for sampling the monitoring well, the well shall be reported as dry for </w:t>
        </w:r>
        <w:r w:rsidR="00635D4C" w:rsidRPr="00066300">
          <w:t>that quarterly</w:t>
        </w:r>
        <w:r w:rsidR="004C5C7D">
          <w:t xml:space="preserve"> </w:t>
        </w:r>
        <w:r w:rsidR="000D7C39">
          <w:t xml:space="preserve">monitoring </w:t>
        </w:r>
        <w:r w:rsidRPr="00066300">
          <w:t>period.</w:t>
        </w:r>
      </w:ins>
    </w:p>
    <w:p w14:paraId="541EBB32" w14:textId="77777777" w:rsidR="00635D4C" w:rsidRPr="00066300" w:rsidRDefault="00635D4C" w:rsidP="00D9327D">
      <w:pPr>
        <w:pStyle w:val="Multilist-number1"/>
        <w:numPr>
          <w:ilvl w:val="0"/>
          <w:numId w:val="39"/>
        </w:numPr>
        <w:rPr>
          <w:ins w:id="5020" w:author="Div Wtr Quality" w:date="2020-11-18T09:52:00Z"/>
        </w:rPr>
      </w:pPr>
      <w:ins w:id="5021" w:author="Div Wtr Quality" w:date="2020-11-18T09:52:00Z">
        <w:r w:rsidRPr="00066300">
          <w:t xml:space="preserve">A table and graphs showing </w:t>
        </w:r>
        <w:r w:rsidR="00016D73" w:rsidRPr="00066300">
          <w:t xml:space="preserve">current and historical </w:t>
        </w:r>
        <w:r w:rsidRPr="00066300">
          <w:t>groundwater depth, elevation, and constituent concentrations through the current monitoring period for each monitoring well.</w:t>
        </w:r>
      </w:ins>
    </w:p>
    <w:p w14:paraId="3A004F3F" w14:textId="77777777" w:rsidR="00E34C12" w:rsidRDefault="00635D4C" w:rsidP="00D9327D">
      <w:pPr>
        <w:pStyle w:val="Multilist-number1"/>
        <w:numPr>
          <w:ilvl w:val="0"/>
          <w:numId w:val="39"/>
        </w:numPr>
        <w:rPr>
          <w:ins w:id="5022" w:author="Div Wtr Quality" w:date="2020-11-18T09:52:00Z"/>
        </w:rPr>
      </w:pPr>
      <w:ins w:id="5023" w:author="Div Wtr Quality" w:date="2020-11-18T09:52:00Z">
        <w:r>
          <w:t xml:space="preserve">Groundwater contour </w:t>
        </w:r>
        <w:r w:rsidR="00E34C12">
          <w:t>map</w:t>
        </w:r>
        <w:r>
          <w:t>s</w:t>
        </w:r>
        <w:r w:rsidR="00E34C12">
          <w:t xml:space="preserve"> </w:t>
        </w:r>
        <w:r w:rsidR="004275AF">
          <w:t xml:space="preserve">by </w:t>
        </w:r>
        <w:r>
          <w:t>quarter</w:t>
        </w:r>
        <w:r w:rsidR="004275AF">
          <w:t xml:space="preserve"> for the reporting </w:t>
        </w:r>
        <w:r>
          <w:t xml:space="preserve">period that </w:t>
        </w:r>
        <w:r w:rsidR="00E34C12">
          <w:t xml:space="preserve">show the gradient and direction of groundwater flow at the facility, pond, LAA, and/or subsurface disposal area.  The map shall also include the locations of the water supply wells, groundwater monitoring wells, </w:t>
        </w:r>
        <w:r>
          <w:t xml:space="preserve">processing areas, </w:t>
        </w:r>
        <w:r w:rsidR="00E34C12">
          <w:t>waste discharge areas</w:t>
        </w:r>
        <w:r w:rsidR="00016D73">
          <w:t>, and any other relevant site features</w:t>
        </w:r>
        <w:r w:rsidR="00E34C12">
          <w:t>.</w:t>
        </w:r>
      </w:ins>
    </w:p>
    <w:p w14:paraId="38ECF4CF" w14:textId="77777777" w:rsidR="00E34C12" w:rsidRDefault="00E34C12" w:rsidP="00D9327D">
      <w:pPr>
        <w:pStyle w:val="Multilist-number1"/>
        <w:numPr>
          <w:ilvl w:val="0"/>
          <w:numId w:val="39"/>
        </w:numPr>
        <w:rPr>
          <w:moveTo w:id="5024" w:author="Div Wtr Quality" w:date="2020-11-18T09:52:00Z"/>
        </w:rPr>
      </w:pPr>
      <w:moveToRangeStart w:id="5025" w:author="Div Wtr Quality" w:date="2020-11-18T09:52:00Z" w:name="move56585601"/>
      <w:moveTo w:id="5026" w:author="Div Wtr Quality" w:date="2020-11-18T09:52:00Z">
        <w:r>
          <w:t>A discussion of the groundwater elevation and constituent concentration trends over time and any impacts the discharge is having or projected to have on groundwater quality.</w:t>
        </w:r>
      </w:moveTo>
    </w:p>
    <w:moveToRangeEnd w:id="5025"/>
    <w:p w14:paraId="757889A1" w14:textId="77777777" w:rsidR="00635D4C" w:rsidRDefault="001A72E7" w:rsidP="00D9327D">
      <w:pPr>
        <w:pStyle w:val="Multilist-number1"/>
        <w:numPr>
          <w:ilvl w:val="0"/>
          <w:numId w:val="39"/>
        </w:numPr>
        <w:rPr>
          <w:ins w:id="5027" w:author="Div Wtr Quality" w:date="2020-11-18T09:52:00Z"/>
        </w:rPr>
      </w:pPr>
      <w:ins w:id="5028" w:author="Div Wtr Quality" w:date="2020-11-18T09:52:00Z">
        <w:r>
          <w:t xml:space="preserve">A summary of the groundwater monitoring field log notations.  </w:t>
        </w:r>
        <w:r w:rsidR="00635D4C">
          <w:t xml:space="preserve">Copies of the field logs </w:t>
        </w:r>
        <w:r>
          <w:t>do not need to be submitted unless requested by the regional water board.</w:t>
        </w:r>
      </w:ins>
    </w:p>
    <w:p w14:paraId="2C44DCED" w14:textId="77777777" w:rsidR="00E34C12" w:rsidRDefault="00E34C12" w:rsidP="00BD7F8D">
      <w:pPr>
        <w:pStyle w:val="Heading6"/>
        <w:rPr>
          <w:moveTo w:id="5029" w:author="Div Wtr Quality" w:date="2020-11-18T09:52:00Z"/>
        </w:rPr>
      </w:pPr>
      <w:moveToRangeStart w:id="5030" w:author="Div Wtr Quality" w:date="2020-11-18T09:52:00Z" w:name="move56585602"/>
      <w:moveTo w:id="5031" w:author="Div Wtr Quality" w:date="2020-11-18T09:52:00Z">
        <w:r>
          <w:t>Compliance Summary</w:t>
        </w:r>
      </w:moveTo>
    </w:p>
    <w:moveToRangeEnd w:id="5030"/>
    <w:p w14:paraId="68DC3840" w14:textId="77777777" w:rsidR="00E34C12" w:rsidRPr="00612C09" w:rsidRDefault="00E34C12" w:rsidP="00D9327D">
      <w:pPr>
        <w:pStyle w:val="Multilist-number1"/>
        <w:numPr>
          <w:ilvl w:val="0"/>
          <w:numId w:val="39"/>
        </w:numPr>
        <w:rPr>
          <w:ins w:id="5032" w:author="Div Wtr Quality" w:date="2020-11-18T09:52:00Z"/>
        </w:rPr>
      </w:pPr>
      <w:ins w:id="5033" w:author="Div Wtr Quality" w:date="2020-11-18T09:52:00Z">
        <w:r w:rsidRPr="00612C09">
          <w:t xml:space="preserve">A discussion of any violations </w:t>
        </w:r>
        <w:r w:rsidR="005B4FA1" w:rsidRPr="00612C09">
          <w:t xml:space="preserve">or exceedances </w:t>
        </w:r>
        <w:r w:rsidRPr="00612C09">
          <w:t xml:space="preserve">that occurred during the reporting </w:t>
        </w:r>
        <w:r w:rsidR="00DB648A" w:rsidRPr="00612C09">
          <w:t>period</w:t>
        </w:r>
        <w:r w:rsidRPr="00612C09">
          <w:t>, all actions taken or planned for correcting or preventing future violations, such as operation or facility modifications, and a time schedule for completing the corrective actions.</w:t>
        </w:r>
      </w:ins>
    </w:p>
    <w:p w14:paraId="6366EC61" w14:textId="77777777" w:rsidR="00E34C12" w:rsidRDefault="00E34C12" w:rsidP="00D9327D">
      <w:pPr>
        <w:pStyle w:val="Multilist-number1"/>
        <w:numPr>
          <w:ilvl w:val="0"/>
          <w:numId w:val="39"/>
        </w:numPr>
        <w:rPr>
          <w:ins w:id="5034" w:author="Div Wtr Quality" w:date="2020-11-18T09:52:00Z"/>
        </w:rPr>
      </w:pPr>
      <w:ins w:id="5035" w:author="Div Wtr Quality" w:date="2020-11-18T09:52:00Z">
        <w:r>
          <w:t xml:space="preserve">If a pond liner performance evaluation was conducted during the reporting </w:t>
        </w:r>
        <w:r w:rsidR="00AB600D">
          <w:t>period</w:t>
        </w:r>
        <w:r>
          <w:t>, description of any liner maintenance, repairs, or modifications needed to maintain pond performance and provide an implementation schedule.</w:t>
        </w:r>
      </w:ins>
    </w:p>
    <w:p w14:paraId="7E872C1D" w14:textId="77777777" w:rsidR="00E34C12" w:rsidRDefault="00DB648A" w:rsidP="00D9327D">
      <w:pPr>
        <w:pStyle w:val="Multilist-number1"/>
        <w:numPr>
          <w:ilvl w:val="0"/>
          <w:numId w:val="39"/>
        </w:numPr>
        <w:rPr>
          <w:ins w:id="5036" w:author="Div Wtr Quality" w:date="2020-11-18T09:52:00Z"/>
        </w:rPr>
      </w:pPr>
      <w:ins w:id="5037" w:author="Div Wtr Quality" w:date="2020-11-18T09:52:00Z">
        <w:r w:rsidRPr="00DB648A">
          <w:rPr>
            <w:b/>
            <w:bCs/>
          </w:rPr>
          <w:t>Tier 4</w:t>
        </w:r>
        <w:r>
          <w:t xml:space="preserve">: </w:t>
        </w:r>
        <w:r w:rsidR="00E34C12">
          <w:t xml:space="preserve">Description of any groundwater monitoring well maintenance, repairs, or modifications needed, planned, or completed during the reporting </w:t>
        </w:r>
        <w:r>
          <w:t xml:space="preserve">period </w:t>
        </w:r>
        <w:r w:rsidR="00E34C12">
          <w:t>and provide an implementation schedule.</w:t>
        </w:r>
      </w:ins>
    </w:p>
    <w:p w14:paraId="22B43D70" w14:textId="4813124B" w:rsidR="00E34C12" w:rsidRDefault="00E34C12" w:rsidP="00D9327D">
      <w:pPr>
        <w:pStyle w:val="Multilist-number1"/>
        <w:numPr>
          <w:ilvl w:val="0"/>
          <w:numId w:val="39"/>
        </w:numPr>
        <w:rPr>
          <w:ins w:id="5038" w:author="Div Wtr Quality" w:date="2020-11-18T09:52:00Z"/>
        </w:rPr>
      </w:pPr>
      <w:ins w:id="5039" w:author="Div Wtr Quality" w:date="2020-11-18T09:52:00Z">
        <w:r>
          <w:t xml:space="preserve">Descriptions of any facility or BPTC improvements or modifications required by the facility NOA that were begun and/or completed during the reporting </w:t>
        </w:r>
        <w:r w:rsidR="00AB600D">
          <w:t xml:space="preserve">period </w:t>
        </w:r>
        <w:r>
          <w:t>and planned for the next reporting</w:t>
        </w:r>
        <w:r w:rsidR="00AB600D">
          <w:t xml:space="preserve"> period</w:t>
        </w:r>
        <w:r>
          <w:t>.  Include an implementation schedule.</w:t>
        </w:r>
      </w:ins>
    </w:p>
    <w:p w14:paraId="1DBEDA03" w14:textId="2A72FA46" w:rsidR="00E34C12" w:rsidRDefault="00E34C12" w:rsidP="00D9327D">
      <w:pPr>
        <w:pStyle w:val="Multilist-number1"/>
        <w:numPr>
          <w:ilvl w:val="0"/>
          <w:numId w:val="39"/>
        </w:numPr>
      </w:pPr>
      <w:r>
        <w:lastRenderedPageBreak/>
        <w:t xml:space="preserve">Descriptions of any other notable repair or maintenance activities conducted this reporting </w:t>
      </w:r>
      <w:ins w:id="5040" w:author="Div Wtr Quality" w:date="2020-11-18T09:52:00Z">
        <w:r w:rsidR="00AB600D">
          <w:t>period</w:t>
        </w:r>
      </w:ins>
      <w:del w:id="5041" w:author="Div Wtr Quality" w:date="2020-11-18T09:52:00Z">
        <w:r>
          <w:delText>year</w:delText>
        </w:r>
      </w:del>
      <w:r>
        <w:t xml:space="preserve"> or planned for the </w:t>
      </w:r>
      <w:ins w:id="5042" w:author="Div Wtr Quality" w:date="2020-11-18T09:52:00Z">
        <w:r w:rsidR="00AB600D">
          <w:t>next reporting period</w:t>
        </w:r>
      </w:ins>
      <w:del w:id="5043" w:author="Div Wtr Quality" w:date="2020-11-18T09:52:00Z">
        <w:r>
          <w:delText>subsequent year</w:delText>
        </w:r>
      </w:del>
      <w:r>
        <w:t xml:space="preserve"> and provide the implementation schedule.</w:t>
      </w:r>
    </w:p>
    <w:p w14:paraId="28100867" w14:textId="77777777" w:rsidR="007A4953" w:rsidRDefault="007A4953" w:rsidP="007A4953">
      <w:pPr>
        <w:pStyle w:val="BodyText"/>
      </w:pPr>
    </w:p>
    <w:p w14:paraId="79B356D9" w14:textId="5990EE3A" w:rsidR="007A4953" w:rsidRDefault="007A4953" w:rsidP="007A4953">
      <w:pPr>
        <w:pStyle w:val="BodyText"/>
      </w:pPr>
      <w:r>
        <w:t>The Discharger shall implement the above monitoring program as of the NOA effective date.</w:t>
      </w:r>
    </w:p>
    <w:p w14:paraId="10ADC717" w14:textId="77777777" w:rsidR="00D51D95" w:rsidRDefault="007A4953" w:rsidP="007A4953">
      <w:pPr>
        <w:pStyle w:val="BodyText"/>
      </w:pPr>
      <w:r>
        <w:t>Ordered by:</w:t>
      </w:r>
    </w:p>
    <w:p w14:paraId="75BB6DAE" w14:textId="77777777" w:rsidR="00D51D95" w:rsidRDefault="00D51D95" w:rsidP="00D51D95">
      <w:pPr>
        <w:pStyle w:val="BodyText"/>
        <w:ind w:left="5850"/>
      </w:pPr>
      <w:r>
        <w:t>__________________________</w:t>
      </w:r>
    </w:p>
    <w:p w14:paraId="326BB27C" w14:textId="77777777" w:rsidR="00D51D95" w:rsidRDefault="00D51D95" w:rsidP="00D51D95">
      <w:pPr>
        <w:pStyle w:val="BodyText"/>
        <w:spacing w:after="480"/>
        <w:ind w:left="5846"/>
      </w:pPr>
      <w:r>
        <w:t>NAME, Executive Officer</w:t>
      </w:r>
    </w:p>
    <w:p w14:paraId="68AB05B4" w14:textId="77777777" w:rsidR="00D51D95" w:rsidRDefault="00D51D95" w:rsidP="00D51D95">
      <w:pPr>
        <w:pStyle w:val="BodyText"/>
        <w:ind w:left="5850"/>
      </w:pPr>
      <w:r>
        <w:t>__________________________</w:t>
      </w:r>
    </w:p>
    <w:p w14:paraId="0406AF40" w14:textId="77777777" w:rsidR="00D51D95" w:rsidRDefault="00D51D95" w:rsidP="00D51D95">
      <w:pPr>
        <w:pStyle w:val="BodyText"/>
        <w:ind w:left="5850"/>
      </w:pPr>
      <w:r>
        <w:t>DATE</w:t>
      </w:r>
    </w:p>
    <w:sectPr w:rsidR="00D51D95" w:rsidSect="005352F7">
      <w:headerReference w:type="default" r:id="rId51"/>
      <w:headerReference w:type="first" r:id="rId52"/>
      <w:pgSz w:w="12240" w:h="15840"/>
      <w:pgMar w:top="1152" w:right="1152" w:bottom="1152" w:left="1152" w:header="720" w:footer="360" w:gutter="0"/>
      <w:pgNumType w:start="1" w:chapStyle="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10F21" w14:textId="77777777" w:rsidR="00C25B1D" w:rsidRDefault="00C25B1D" w:rsidP="00DC36F7">
      <w:pPr>
        <w:spacing w:after="0" w:line="240" w:lineRule="auto"/>
      </w:pPr>
      <w:r>
        <w:separator/>
      </w:r>
    </w:p>
    <w:p w14:paraId="0F8E668B" w14:textId="77777777" w:rsidR="00C25B1D" w:rsidRDefault="00C25B1D"/>
  </w:endnote>
  <w:endnote w:type="continuationSeparator" w:id="0">
    <w:p w14:paraId="62DC7F3F" w14:textId="77777777" w:rsidR="00C25B1D" w:rsidRDefault="00C25B1D" w:rsidP="00DC36F7">
      <w:pPr>
        <w:spacing w:after="0" w:line="240" w:lineRule="auto"/>
      </w:pPr>
      <w:r>
        <w:continuationSeparator/>
      </w:r>
    </w:p>
    <w:p w14:paraId="400A8B19" w14:textId="77777777" w:rsidR="00C25B1D" w:rsidRDefault="00C25B1D"/>
  </w:endnote>
  <w:endnote w:type="continuationNotice" w:id="1">
    <w:p w14:paraId="2C9F2B0E" w14:textId="77777777" w:rsidR="00C25B1D" w:rsidRDefault="00C25B1D">
      <w:pPr>
        <w:spacing w:after="0" w:line="240" w:lineRule="auto"/>
      </w:pPr>
    </w:p>
    <w:p w14:paraId="71437FCA" w14:textId="77777777" w:rsidR="00C25B1D" w:rsidRDefault="00C25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88A76" w14:textId="77777777" w:rsidR="00FF2FEF" w:rsidRDefault="00FF2FE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1E5C5" w14:textId="25DFAE90" w:rsidR="00FF2FEF" w:rsidRPr="00382861" w:rsidRDefault="00FF2FEF" w:rsidP="00746FF7">
    <w:pPr>
      <w:pStyle w:val="Footer"/>
      <w:tabs>
        <w:tab w:val="clear" w:pos="4680"/>
        <w:tab w:val="clear" w:pos="9360"/>
        <w:tab w:val="center" w:pos="5040"/>
        <w:tab w:val="right" w:pos="9900"/>
      </w:tabs>
      <w:spacing w:before="360"/>
      <w:rPr>
        <w:rFonts w:cs="Arial"/>
        <w:noProof/>
        <w:szCs w:val="24"/>
      </w:rPr>
    </w:pPr>
    <w:del w:id="1639" w:author="Div Wtr Quality" w:date="2020-11-18T09:52:00Z">
      <w:r>
        <w:rPr>
          <w:rFonts w:cs="Arial"/>
          <w:szCs w:val="24"/>
        </w:rPr>
        <w:delText xml:space="preserve">PUBLIC </w:delText>
      </w:r>
    </w:del>
    <w:r>
      <w:rPr>
        <w:rFonts w:cs="Arial"/>
        <w:szCs w:val="24"/>
      </w:rPr>
      <w:t>DRAFT</w:t>
    </w:r>
    <w:ins w:id="1640" w:author="Div Wtr Quality" w:date="2020-11-18T09:52:00Z">
      <w:r>
        <w:rPr>
          <w:rFonts w:cs="Arial"/>
          <w:szCs w:val="24"/>
        </w:rPr>
        <w:t xml:space="preserve"> FINAL</w:t>
      </w:r>
      <w:r>
        <w:rPr>
          <w:rFonts w:cs="Arial"/>
          <w:szCs w:val="24"/>
        </w:rPr>
        <w:tab/>
        <w:t xml:space="preserve">December </w:t>
      </w:r>
    </w:ins>
    <w:ins w:id="1641" w:author="Div Wtr Quality" w:date="2020-12-01T10:17:00Z">
      <w:r>
        <w:rPr>
          <w:rFonts w:cs="Arial"/>
          <w:szCs w:val="24"/>
        </w:rPr>
        <w:t>2</w:t>
      </w:r>
    </w:ins>
    <w:del w:id="1642" w:author="Div Wtr Quality" w:date="2020-11-18T09:52:00Z">
      <w:r>
        <w:rPr>
          <w:rFonts w:cs="Arial"/>
          <w:szCs w:val="24"/>
        </w:rPr>
        <w:delText>July 3</w:delText>
      </w:r>
    </w:del>
    <w:r>
      <w:rPr>
        <w:rFonts w:cs="Arial"/>
        <w:szCs w:val="24"/>
      </w:rPr>
      <w:t>, 2020</w:t>
    </w:r>
    <w:r w:rsidRPr="00382861">
      <w:rPr>
        <w:rFonts w:cs="Arial"/>
        <w:szCs w:val="24"/>
      </w:rPr>
      <w:tab/>
    </w:r>
    <w:r w:rsidRPr="00382861">
      <w:rPr>
        <w:rFonts w:cs="Arial"/>
        <w:szCs w:val="24"/>
      </w:rPr>
      <w:fldChar w:fldCharType="begin"/>
    </w:r>
    <w:r w:rsidRPr="00382861">
      <w:rPr>
        <w:rFonts w:cs="Arial"/>
        <w:szCs w:val="24"/>
      </w:rPr>
      <w:instrText xml:space="preserve"> PAGE   \* MERGEFORMAT </w:instrText>
    </w:r>
    <w:r w:rsidRPr="00382861">
      <w:rPr>
        <w:rFonts w:cs="Arial"/>
        <w:szCs w:val="24"/>
      </w:rPr>
      <w:fldChar w:fldCharType="separate"/>
    </w:r>
    <w:r>
      <w:rPr>
        <w:rFonts w:cs="Arial"/>
        <w:szCs w:val="24"/>
      </w:rPr>
      <w:t>A-1</w:t>
    </w:r>
    <w:r w:rsidRPr="00382861">
      <w:rPr>
        <w:rFonts w:cs="Arial"/>
        <w:noProof/>
        <w:szCs w:val="24"/>
      </w:rPr>
      <w:fldChar w:fldCharType="end"/>
    </w:r>
  </w:p>
  <w:p w14:paraId="63E8A5D5" w14:textId="77777777" w:rsidR="00FF2FEF" w:rsidRPr="00085AAC" w:rsidRDefault="00FF2FEF" w:rsidP="00746FF7">
    <w:pPr>
      <w:pStyle w:val="Footer"/>
      <w:spacing w:before="120"/>
      <w:rPr>
        <w:rFonts w:cs="Arial"/>
        <w:noProof/>
        <w:sz w:val="12"/>
        <w:szCs w:val="1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91039" w14:textId="5450CE55" w:rsidR="00FF2FEF" w:rsidRPr="00AC51E0" w:rsidRDefault="00FF2FEF" w:rsidP="00934FC7">
    <w:pPr>
      <w:pStyle w:val="Footer"/>
      <w:tabs>
        <w:tab w:val="clear" w:pos="4680"/>
        <w:tab w:val="clear" w:pos="9360"/>
        <w:tab w:val="center" w:pos="5040"/>
        <w:tab w:val="right" w:pos="9900"/>
      </w:tabs>
      <w:spacing w:before="360"/>
      <w:rPr>
        <w:rFonts w:cs="Arial"/>
        <w:noProof/>
        <w:szCs w:val="24"/>
      </w:rPr>
    </w:pPr>
    <w:ins w:id="1670" w:author="Div Wtr Quality" w:date="2020-11-18T09:52:00Z">
      <w:r>
        <w:rPr>
          <w:rFonts w:cs="Arial"/>
          <w:szCs w:val="24"/>
        </w:rPr>
        <w:t xml:space="preserve">December </w:t>
      </w:r>
    </w:ins>
    <w:ins w:id="1671" w:author="Div Wtr Quality" w:date="2020-12-01T10:18:00Z">
      <w:r>
        <w:rPr>
          <w:rFonts w:cs="Arial"/>
          <w:szCs w:val="24"/>
        </w:rPr>
        <w:t>2</w:t>
      </w:r>
    </w:ins>
    <w:del w:id="1672" w:author="Div Wtr Quality" w:date="2020-11-18T09:52:00Z">
      <w:r>
        <w:rPr>
          <w:rFonts w:cs="Arial"/>
          <w:szCs w:val="24"/>
        </w:rPr>
        <w:delText>July 3</w:delText>
      </w:r>
    </w:del>
    <w:r>
      <w:rPr>
        <w:rFonts w:cs="Arial"/>
        <w:szCs w:val="24"/>
      </w:rPr>
      <w:t>, 2020</w:t>
    </w:r>
    <w:r w:rsidRPr="00AC51E0">
      <w:rPr>
        <w:rFonts w:cs="Arial"/>
        <w:szCs w:val="24"/>
      </w:rPr>
      <w:tab/>
    </w:r>
    <w:r w:rsidRPr="00AC51E0">
      <w:rPr>
        <w:rFonts w:cs="Arial"/>
        <w:szCs w:val="24"/>
      </w:rPr>
      <w:tab/>
    </w:r>
    <w:del w:id="1673" w:author="Div Wtr Quality" w:date="2020-11-18T09:52:00Z">
      <w:r>
        <w:rPr>
          <w:rFonts w:cs="Arial"/>
          <w:szCs w:val="24"/>
        </w:rPr>
        <w:delText xml:space="preserve">PUBLIC </w:delText>
      </w:r>
    </w:del>
    <w:r w:rsidRPr="00AC51E0">
      <w:rPr>
        <w:rFonts w:cs="Arial"/>
        <w:szCs w:val="24"/>
      </w:rPr>
      <w:t>DRAFT</w:t>
    </w:r>
    <w:ins w:id="1674" w:author="Div Wtr Quality" w:date="2020-11-18T09:52:00Z">
      <w:r>
        <w:rPr>
          <w:rFonts w:cs="Arial"/>
          <w:szCs w:val="24"/>
        </w:rPr>
        <w:t xml:space="preserve"> FINAL</w:t>
      </w:r>
    </w:ins>
  </w:p>
  <w:p w14:paraId="4EC0397E" w14:textId="77777777" w:rsidR="00FF2FEF" w:rsidRPr="00E670EF" w:rsidRDefault="00FF2FEF" w:rsidP="00934FC7">
    <w:pPr>
      <w:pStyle w:val="Footer"/>
      <w:tabs>
        <w:tab w:val="clear" w:pos="4680"/>
        <w:tab w:val="clear" w:pos="9360"/>
        <w:tab w:val="center" w:pos="5040"/>
        <w:tab w:val="right" w:pos="9900"/>
      </w:tabs>
      <w:spacing w:before="120"/>
      <w:rPr>
        <w:rFonts w:cs="Arial"/>
        <w:noProof/>
        <w:sz w:val="12"/>
        <w:szCs w:val="1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8736C" w14:textId="4F7E86A6" w:rsidR="00FF2FEF" w:rsidRPr="00AC51E0" w:rsidRDefault="00FF2FEF" w:rsidP="00984939">
    <w:pPr>
      <w:pStyle w:val="Footer"/>
      <w:tabs>
        <w:tab w:val="clear" w:pos="4680"/>
        <w:tab w:val="clear" w:pos="9360"/>
        <w:tab w:val="center" w:pos="5040"/>
        <w:tab w:val="right" w:pos="9900"/>
      </w:tabs>
      <w:spacing w:before="360"/>
      <w:rPr>
        <w:rFonts w:cs="Arial"/>
        <w:noProof/>
        <w:szCs w:val="24"/>
      </w:rPr>
    </w:pPr>
    <w:ins w:id="1720" w:author="Div Wtr Quality" w:date="2020-11-18T09:52:00Z">
      <w:r>
        <w:rPr>
          <w:rFonts w:cs="Arial"/>
          <w:szCs w:val="24"/>
        </w:rPr>
        <w:t xml:space="preserve">December </w:t>
      </w:r>
    </w:ins>
    <w:ins w:id="1721" w:author="Div Wtr Quality" w:date="2020-12-01T10:18:00Z">
      <w:r>
        <w:rPr>
          <w:rFonts w:cs="Arial"/>
          <w:szCs w:val="24"/>
        </w:rPr>
        <w:t>2</w:t>
      </w:r>
    </w:ins>
    <w:del w:id="1722" w:author="Div Wtr Quality" w:date="2020-11-18T09:52:00Z">
      <w:r>
        <w:rPr>
          <w:rFonts w:cs="Arial"/>
          <w:szCs w:val="24"/>
        </w:rPr>
        <w:delText>July 3</w:delText>
      </w:r>
    </w:del>
    <w:r>
      <w:rPr>
        <w:rFonts w:cs="Arial"/>
        <w:szCs w:val="24"/>
      </w:rPr>
      <w:t>, 2020</w:t>
    </w:r>
    <w:r w:rsidRPr="00AC51E0">
      <w:rPr>
        <w:rFonts w:cs="Arial"/>
        <w:szCs w:val="24"/>
      </w:rPr>
      <w:tab/>
    </w:r>
    <w:r w:rsidRPr="00AC51E0">
      <w:rPr>
        <w:rFonts w:cs="Arial"/>
        <w:szCs w:val="24"/>
      </w:rPr>
      <w:tab/>
    </w:r>
    <w:del w:id="1723" w:author="Div Wtr Quality" w:date="2020-11-18T09:52:00Z">
      <w:r>
        <w:rPr>
          <w:rFonts w:cs="Arial"/>
          <w:szCs w:val="24"/>
        </w:rPr>
        <w:delText xml:space="preserve">PUBLIC </w:delText>
      </w:r>
    </w:del>
    <w:r w:rsidRPr="00AC51E0">
      <w:rPr>
        <w:rFonts w:cs="Arial"/>
        <w:szCs w:val="24"/>
      </w:rPr>
      <w:t>DRAFT</w:t>
    </w:r>
    <w:ins w:id="1724" w:author="Div Wtr Quality" w:date="2020-11-18T09:52:00Z">
      <w:r>
        <w:rPr>
          <w:rFonts w:cs="Arial"/>
          <w:szCs w:val="24"/>
        </w:rPr>
        <w:t xml:space="preserve"> FINAL</w:t>
      </w:r>
    </w:ins>
  </w:p>
  <w:p w14:paraId="6FC0C86E" w14:textId="77777777" w:rsidR="00FF2FEF" w:rsidRPr="00E670EF" w:rsidRDefault="00FF2FEF" w:rsidP="00984939">
    <w:pPr>
      <w:pStyle w:val="Footer"/>
      <w:tabs>
        <w:tab w:val="clear" w:pos="4680"/>
        <w:tab w:val="clear" w:pos="9360"/>
        <w:tab w:val="center" w:pos="5040"/>
        <w:tab w:val="right" w:pos="9900"/>
      </w:tabs>
      <w:spacing w:before="120"/>
      <w:rPr>
        <w:rFonts w:cs="Arial"/>
        <w:noProof/>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4404B" w14:textId="276AEF76" w:rsidR="00FF2FEF" w:rsidRDefault="00FF2FEF" w:rsidP="00D757AF">
    <w:pPr>
      <w:pStyle w:val="Footer"/>
      <w:tabs>
        <w:tab w:val="clear" w:pos="4680"/>
        <w:tab w:val="clear" w:pos="9360"/>
        <w:tab w:val="center" w:pos="5040"/>
        <w:tab w:val="right" w:pos="9900"/>
      </w:tabs>
      <w:spacing w:before="360"/>
      <w:rPr>
        <w:rFonts w:cs="Arial"/>
        <w:szCs w:val="24"/>
      </w:rPr>
    </w:pPr>
    <w:ins w:id="5" w:author="Div Wtr Quality" w:date="2020-11-18T09:52:00Z">
      <w:r>
        <w:rPr>
          <w:rFonts w:cs="Arial"/>
          <w:szCs w:val="24"/>
        </w:rPr>
        <w:t xml:space="preserve">December </w:t>
      </w:r>
    </w:ins>
    <w:ins w:id="6" w:author="Div Wtr Quality" w:date="2020-12-01T10:12:00Z">
      <w:r>
        <w:rPr>
          <w:rFonts w:cs="Arial"/>
          <w:szCs w:val="24"/>
        </w:rPr>
        <w:t>2</w:t>
      </w:r>
    </w:ins>
    <w:del w:id="7" w:author="Div Wtr Quality" w:date="2020-11-18T09:52:00Z">
      <w:r>
        <w:rPr>
          <w:rFonts w:cs="Arial"/>
          <w:szCs w:val="24"/>
        </w:rPr>
        <w:delText>July 3</w:delText>
      </w:r>
    </w:del>
    <w:r>
      <w:rPr>
        <w:rFonts w:cs="Arial"/>
        <w:szCs w:val="24"/>
      </w:rPr>
      <w:t>, 2020</w:t>
    </w:r>
    <w:r>
      <w:rPr>
        <w:rFonts w:cs="Arial"/>
        <w:szCs w:val="24"/>
      </w:rPr>
      <w:tab/>
    </w:r>
    <w:r>
      <w:rPr>
        <w:rFonts w:cs="Arial"/>
        <w:szCs w:val="24"/>
      </w:rPr>
      <w:tab/>
    </w:r>
    <w:del w:id="8" w:author="Div Wtr Quality" w:date="2020-11-18T09:52:00Z">
      <w:r>
        <w:rPr>
          <w:rFonts w:cs="Arial"/>
          <w:szCs w:val="24"/>
        </w:rPr>
        <w:delText xml:space="preserve">PUBLIC </w:delText>
      </w:r>
    </w:del>
    <w:r>
      <w:rPr>
        <w:rFonts w:cs="Arial"/>
        <w:szCs w:val="24"/>
      </w:rPr>
      <w:t>DRAFT</w:t>
    </w:r>
    <w:ins w:id="9" w:author="Div Wtr Quality" w:date="2020-11-18T09:52:00Z">
      <w:r>
        <w:rPr>
          <w:rFonts w:cs="Arial"/>
          <w:szCs w:val="24"/>
        </w:rPr>
        <w:t xml:space="preserve"> FINAL</w:t>
      </w:r>
    </w:ins>
  </w:p>
  <w:p w14:paraId="51964C4F" w14:textId="77777777" w:rsidR="00FF2FEF" w:rsidRPr="00085AAC" w:rsidRDefault="00FF2FEF" w:rsidP="00D757AF">
    <w:pPr>
      <w:pStyle w:val="Footer"/>
      <w:spacing w:before="120"/>
      <w:rPr>
        <w:rFonts w:cs="Arial"/>
        <w:noProof/>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15250" w14:textId="77777777" w:rsidR="00FF2FEF" w:rsidRDefault="00FF2F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5E9C9" w14:textId="68169E43" w:rsidR="00FF2FEF" w:rsidRPr="00382861" w:rsidRDefault="00FF2FEF" w:rsidP="003135F3">
    <w:pPr>
      <w:pStyle w:val="Footer"/>
      <w:tabs>
        <w:tab w:val="clear" w:pos="4680"/>
        <w:tab w:val="clear" w:pos="9360"/>
        <w:tab w:val="center" w:pos="5040"/>
        <w:tab w:val="right" w:pos="9900"/>
      </w:tabs>
      <w:spacing w:before="360"/>
      <w:rPr>
        <w:rFonts w:cs="Arial"/>
        <w:noProof/>
        <w:szCs w:val="24"/>
      </w:rPr>
    </w:pPr>
    <w:del w:id="12" w:author="Div Wtr Quality" w:date="2020-11-18T09:52:00Z">
      <w:r>
        <w:rPr>
          <w:rFonts w:cs="Arial"/>
          <w:szCs w:val="24"/>
        </w:rPr>
        <w:delText xml:space="preserve">PUBLIC </w:delText>
      </w:r>
    </w:del>
    <w:r>
      <w:rPr>
        <w:rFonts w:cs="Arial"/>
        <w:szCs w:val="24"/>
      </w:rPr>
      <w:t>DRAFT</w:t>
    </w:r>
    <w:ins w:id="13" w:author="Div Wtr Quality" w:date="2020-11-18T09:52:00Z">
      <w:r>
        <w:rPr>
          <w:rFonts w:cs="Arial"/>
          <w:szCs w:val="24"/>
        </w:rPr>
        <w:t xml:space="preserve"> FINAL</w:t>
      </w:r>
      <w:r>
        <w:rPr>
          <w:rFonts w:cs="Arial"/>
          <w:szCs w:val="24"/>
        </w:rPr>
        <w:tab/>
        <w:t xml:space="preserve">December </w:t>
      </w:r>
    </w:ins>
    <w:ins w:id="14" w:author="Div Wtr Quality" w:date="2020-12-01T10:11:00Z">
      <w:r>
        <w:rPr>
          <w:rFonts w:cs="Arial"/>
          <w:szCs w:val="24"/>
        </w:rPr>
        <w:t>2</w:t>
      </w:r>
    </w:ins>
    <w:del w:id="15" w:author="Div Wtr Quality" w:date="2020-11-18T09:52:00Z">
      <w:r>
        <w:rPr>
          <w:rFonts w:cs="Arial"/>
          <w:szCs w:val="24"/>
        </w:rPr>
        <w:tab/>
        <w:delText>July 3</w:delText>
      </w:r>
    </w:del>
    <w:r>
      <w:rPr>
        <w:rFonts w:cs="Arial"/>
        <w:szCs w:val="24"/>
      </w:rPr>
      <w:t>, 2020</w:t>
    </w:r>
    <w:r w:rsidRPr="00382861">
      <w:rPr>
        <w:rFonts w:cs="Arial"/>
        <w:szCs w:val="24"/>
      </w:rPr>
      <w:tab/>
    </w:r>
    <w:r w:rsidRPr="00382861">
      <w:rPr>
        <w:rFonts w:cs="Arial"/>
        <w:szCs w:val="24"/>
      </w:rPr>
      <w:fldChar w:fldCharType="begin"/>
    </w:r>
    <w:r w:rsidRPr="00382861">
      <w:rPr>
        <w:rFonts w:cs="Arial"/>
        <w:szCs w:val="24"/>
      </w:rPr>
      <w:instrText xml:space="preserve"> PAGE   \* MERGEFORMAT </w:instrText>
    </w:r>
    <w:r w:rsidRPr="00382861">
      <w:rPr>
        <w:rFonts w:cs="Arial"/>
        <w:szCs w:val="24"/>
      </w:rPr>
      <w:fldChar w:fldCharType="separate"/>
    </w:r>
    <w:r>
      <w:rPr>
        <w:rFonts w:cs="Arial"/>
        <w:szCs w:val="24"/>
      </w:rPr>
      <w:t>i</w:t>
    </w:r>
    <w:r w:rsidRPr="00382861">
      <w:rPr>
        <w:rFonts w:cs="Arial"/>
        <w:noProof/>
        <w:szCs w:val="24"/>
      </w:rPr>
      <w:fldChar w:fldCharType="end"/>
    </w:r>
  </w:p>
  <w:p w14:paraId="6E367F23" w14:textId="77777777" w:rsidR="00FF2FEF" w:rsidRPr="00085AAC" w:rsidRDefault="00FF2FEF" w:rsidP="003135F3">
    <w:pPr>
      <w:pStyle w:val="Footer"/>
      <w:spacing w:before="120"/>
      <w:rPr>
        <w:rFonts w:cs="Arial"/>
        <w:noProof/>
        <w:sz w:val="12"/>
        <w:szCs w:val="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28E2E" w14:textId="31683C7E" w:rsidR="00FF2FEF" w:rsidRPr="00382861" w:rsidRDefault="00FF2FEF" w:rsidP="003135F3">
    <w:pPr>
      <w:pStyle w:val="Footer"/>
      <w:tabs>
        <w:tab w:val="clear" w:pos="4680"/>
        <w:tab w:val="clear" w:pos="9360"/>
        <w:tab w:val="center" w:pos="5040"/>
        <w:tab w:val="right" w:pos="9900"/>
      </w:tabs>
      <w:spacing w:before="360"/>
      <w:rPr>
        <w:rFonts w:cs="Arial"/>
        <w:noProof/>
        <w:szCs w:val="24"/>
      </w:rPr>
    </w:pPr>
    <w:del w:id="16" w:author="Div Wtr Quality" w:date="2020-11-18T09:52:00Z">
      <w:r>
        <w:rPr>
          <w:rFonts w:cs="Arial"/>
          <w:szCs w:val="24"/>
        </w:rPr>
        <w:delText xml:space="preserve">PUBLIC </w:delText>
      </w:r>
    </w:del>
    <w:r>
      <w:rPr>
        <w:rFonts w:cs="Arial"/>
        <w:szCs w:val="24"/>
      </w:rPr>
      <w:t>DRAFT</w:t>
    </w:r>
    <w:ins w:id="17" w:author="Div Wtr Quality" w:date="2020-11-18T09:52:00Z">
      <w:r>
        <w:rPr>
          <w:rFonts w:cs="Arial"/>
          <w:szCs w:val="24"/>
        </w:rPr>
        <w:t xml:space="preserve"> FINAL</w:t>
      </w:r>
      <w:r>
        <w:rPr>
          <w:rFonts w:cs="Arial"/>
          <w:szCs w:val="24"/>
        </w:rPr>
        <w:tab/>
        <w:t xml:space="preserve">December </w:t>
      </w:r>
    </w:ins>
    <w:ins w:id="18" w:author="Div Wtr Quality" w:date="2020-12-01T10:12:00Z">
      <w:r>
        <w:rPr>
          <w:rFonts w:cs="Arial"/>
          <w:szCs w:val="24"/>
        </w:rPr>
        <w:t>2</w:t>
      </w:r>
    </w:ins>
    <w:del w:id="19" w:author="Div Wtr Quality" w:date="2020-11-18T09:52:00Z">
      <w:r>
        <w:rPr>
          <w:rFonts w:cs="Arial"/>
          <w:szCs w:val="24"/>
        </w:rPr>
        <w:tab/>
        <w:delText>July 3</w:delText>
      </w:r>
    </w:del>
    <w:r>
      <w:rPr>
        <w:rFonts w:cs="Arial"/>
        <w:szCs w:val="24"/>
      </w:rPr>
      <w:t>, 2020</w:t>
    </w:r>
    <w:r w:rsidRPr="00382861">
      <w:rPr>
        <w:rFonts w:cs="Arial"/>
        <w:szCs w:val="24"/>
      </w:rPr>
      <w:tab/>
    </w:r>
    <w:r w:rsidRPr="00382861">
      <w:rPr>
        <w:rFonts w:cs="Arial"/>
        <w:szCs w:val="24"/>
      </w:rPr>
      <w:fldChar w:fldCharType="begin"/>
    </w:r>
    <w:r w:rsidRPr="00382861">
      <w:rPr>
        <w:rFonts w:cs="Arial"/>
        <w:szCs w:val="24"/>
      </w:rPr>
      <w:instrText xml:space="preserve"> PAGE   \* MERGEFORMAT </w:instrText>
    </w:r>
    <w:r w:rsidRPr="00382861">
      <w:rPr>
        <w:rFonts w:cs="Arial"/>
        <w:szCs w:val="24"/>
      </w:rPr>
      <w:fldChar w:fldCharType="separate"/>
    </w:r>
    <w:r>
      <w:rPr>
        <w:rFonts w:cs="Arial"/>
        <w:szCs w:val="24"/>
      </w:rPr>
      <w:t>i</w:t>
    </w:r>
    <w:r w:rsidRPr="00382861">
      <w:rPr>
        <w:rFonts w:cs="Arial"/>
        <w:noProof/>
        <w:szCs w:val="24"/>
      </w:rPr>
      <w:fldChar w:fldCharType="end"/>
    </w:r>
  </w:p>
  <w:p w14:paraId="1F45518E" w14:textId="77777777" w:rsidR="00FF2FEF" w:rsidRPr="00085AAC" w:rsidRDefault="00FF2FEF" w:rsidP="003135F3">
    <w:pPr>
      <w:pStyle w:val="Footer"/>
      <w:spacing w:before="120"/>
      <w:rPr>
        <w:rFonts w:cs="Arial"/>
        <w:noProof/>
        <w:sz w:val="12"/>
        <w:szCs w:val="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EB1F5" w14:textId="2A887223" w:rsidR="00FF2FEF" w:rsidRDefault="00FF2FEF" w:rsidP="00D757AF">
    <w:pPr>
      <w:pStyle w:val="Footer"/>
      <w:tabs>
        <w:tab w:val="clear" w:pos="4680"/>
        <w:tab w:val="clear" w:pos="9360"/>
        <w:tab w:val="center" w:pos="5040"/>
        <w:tab w:val="right" w:pos="9900"/>
      </w:tabs>
      <w:spacing w:before="360"/>
      <w:rPr>
        <w:rFonts w:cs="Arial"/>
        <w:szCs w:val="24"/>
      </w:rPr>
    </w:pPr>
    <w:ins w:id="63" w:author="Div Wtr Quality" w:date="2020-11-18T09:52:00Z">
      <w:r>
        <w:rPr>
          <w:rFonts w:cs="Arial"/>
          <w:szCs w:val="24"/>
        </w:rPr>
        <w:t xml:space="preserve">December </w:t>
      </w:r>
    </w:ins>
    <w:ins w:id="64" w:author="Div Wtr Quality" w:date="2020-12-01T10:12:00Z">
      <w:r>
        <w:rPr>
          <w:rFonts w:cs="Arial"/>
          <w:szCs w:val="24"/>
        </w:rPr>
        <w:t>2</w:t>
      </w:r>
    </w:ins>
    <w:del w:id="65" w:author="Div Wtr Quality" w:date="2020-11-18T09:52:00Z">
      <w:r>
        <w:rPr>
          <w:rFonts w:cs="Arial"/>
          <w:szCs w:val="24"/>
        </w:rPr>
        <w:delText>July 3</w:delText>
      </w:r>
    </w:del>
    <w:r>
      <w:rPr>
        <w:rFonts w:cs="Arial"/>
        <w:szCs w:val="24"/>
      </w:rPr>
      <w:t>, 2020</w:t>
    </w:r>
    <w:r>
      <w:rPr>
        <w:rFonts w:cs="Arial"/>
        <w:szCs w:val="24"/>
      </w:rPr>
      <w:tab/>
    </w:r>
    <w:r>
      <w:rPr>
        <w:rFonts w:cs="Arial"/>
        <w:szCs w:val="24"/>
      </w:rPr>
      <w:tab/>
    </w:r>
    <w:del w:id="66" w:author="Div Wtr Quality" w:date="2020-11-18T09:52:00Z">
      <w:r>
        <w:rPr>
          <w:rFonts w:cs="Arial"/>
          <w:szCs w:val="24"/>
        </w:rPr>
        <w:delText xml:space="preserve">PUBLIC </w:delText>
      </w:r>
    </w:del>
    <w:r>
      <w:rPr>
        <w:rFonts w:cs="Arial"/>
        <w:szCs w:val="24"/>
      </w:rPr>
      <w:t>DRAFT</w:t>
    </w:r>
    <w:ins w:id="67" w:author="Div Wtr Quality" w:date="2020-11-18T09:52:00Z">
      <w:r>
        <w:rPr>
          <w:rFonts w:cs="Arial"/>
          <w:szCs w:val="24"/>
        </w:rPr>
        <w:t xml:space="preserve"> FINAL</w:t>
      </w:r>
    </w:ins>
  </w:p>
  <w:p w14:paraId="086DD228" w14:textId="77777777" w:rsidR="00FF2FEF" w:rsidRPr="00085AAC" w:rsidRDefault="00FF2FEF" w:rsidP="00D757AF">
    <w:pPr>
      <w:pStyle w:val="Footer"/>
      <w:spacing w:before="120"/>
      <w:rPr>
        <w:rFonts w:cs="Arial"/>
        <w:noProof/>
        <w:sz w:val="12"/>
        <w:szCs w:val="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C3DF" w14:textId="51BFF9F0" w:rsidR="00FF2FEF" w:rsidRDefault="00FF2FEF" w:rsidP="00D757AF">
    <w:pPr>
      <w:pStyle w:val="Footer"/>
      <w:tabs>
        <w:tab w:val="clear" w:pos="4680"/>
        <w:tab w:val="clear" w:pos="9360"/>
        <w:tab w:val="center" w:pos="5040"/>
        <w:tab w:val="right" w:pos="9900"/>
      </w:tabs>
      <w:spacing w:before="360"/>
      <w:rPr>
        <w:rFonts w:cs="Arial"/>
        <w:szCs w:val="24"/>
      </w:rPr>
    </w:pPr>
    <w:ins w:id="1598" w:author="Div Wtr Quality" w:date="2020-11-18T09:52:00Z">
      <w:r>
        <w:rPr>
          <w:rFonts w:cs="Arial"/>
          <w:szCs w:val="24"/>
        </w:rPr>
        <w:t xml:space="preserve">December </w:t>
      </w:r>
    </w:ins>
    <w:ins w:id="1599" w:author="Div Wtr Quality" w:date="2020-12-01T10:12:00Z">
      <w:r>
        <w:rPr>
          <w:rFonts w:cs="Arial"/>
          <w:szCs w:val="24"/>
        </w:rPr>
        <w:t>2</w:t>
      </w:r>
    </w:ins>
    <w:del w:id="1600" w:author="Div Wtr Quality" w:date="2020-11-18T09:52:00Z">
      <w:r>
        <w:rPr>
          <w:rFonts w:cs="Arial"/>
          <w:szCs w:val="24"/>
        </w:rPr>
        <w:delText>July 3</w:delText>
      </w:r>
    </w:del>
    <w:r>
      <w:rPr>
        <w:rFonts w:cs="Arial"/>
        <w:szCs w:val="24"/>
      </w:rPr>
      <w:t>, 2020</w:t>
    </w:r>
    <w:r>
      <w:rPr>
        <w:rFonts w:cs="Arial"/>
        <w:szCs w:val="24"/>
      </w:rPr>
      <w:tab/>
    </w:r>
    <w:r>
      <w:rPr>
        <w:rFonts w:cs="Arial"/>
        <w:szCs w:val="24"/>
      </w:rPr>
      <w:tab/>
    </w:r>
    <w:del w:id="1601" w:author="Div Wtr Quality" w:date="2020-11-18T09:52:00Z">
      <w:r>
        <w:rPr>
          <w:rFonts w:cs="Arial"/>
          <w:szCs w:val="24"/>
        </w:rPr>
        <w:delText xml:space="preserve">PUBLIC </w:delText>
      </w:r>
    </w:del>
    <w:r>
      <w:rPr>
        <w:rFonts w:cs="Arial"/>
        <w:szCs w:val="24"/>
      </w:rPr>
      <w:t>DRAFT</w:t>
    </w:r>
    <w:ins w:id="1602" w:author="Div Wtr Quality" w:date="2020-11-18T09:52:00Z">
      <w:r>
        <w:rPr>
          <w:rFonts w:cs="Arial"/>
          <w:szCs w:val="24"/>
        </w:rPr>
        <w:t xml:space="preserve"> FINAL</w:t>
      </w:r>
    </w:ins>
  </w:p>
  <w:p w14:paraId="3DD03268" w14:textId="77777777" w:rsidR="00FF2FEF" w:rsidRPr="00085AAC" w:rsidRDefault="00FF2FEF" w:rsidP="00D757AF">
    <w:pPr>
      <w:pStyle w:val="Footer"/>
      <w:spacing w:before="120"/>
      <w:rPr>
        <w:rFonts w:cs="Arial"/>
        <w:noProof/>
        <w:sz w:val="12"/>
        <w:szCs w:val="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ADF5B" w14:textId="4CFE10DF" w:rsidR="00FF2FEF" w:rsidRPr="00382861" w:rsidRDefault="00FF2FEF" w:rsidP="003135F3">
    <w:pPr>
      <w:pStyle w:val="Footer"/>
      <w:tabs>
        <w:tab w:val="clear" w:pos="4680"/>
        <w:tab w:val="clear" w:pos="9360"/>
        <w:tab w:val="center" w:pos="5040"/>
        <w:tab w:val="right" w:pos="9900"/>
      </w:tabs>
      <w:spacing w:before="360"/>
      <w:rPr>
        <w:rFonts w:cs="Arial"/>
        <w:noProof/>
        <w:szCs w:val="24"/>
      </w:rPr>
    </w:pPr>
    <w:del w:id="1603" w:author="Div Wtr Quality" w:date="2020-11-18T09:52:00Z">
      <w:r>
        <w:rPr>
          <w:rFonts w:cs="Arial"/>
          <w:szCs w:val="24"/>
        </w:rPr>
        <w:delText xml:space="preserve">PUBLIC </w:delText>
      </w:r>
    </w:del>
    <w:r>
      <w:rPr>
        <w:rFonts w:cs="Arial"/>
        <w:szCs w:val="24"/>
      </w:rPr>
      <w:t>DRAFT</w:t>
    </w:r>
    <w:ins w:id="1604" w:author="Div Wtr Quality" w:date="2020-11-18T09:52:00Z">
      <w:r>
        <w:rPr>
          <w:rFonts w:cs="Arial"/>
          <w:szCs w:val="24"/>
        </w:rPr>
        <w:t xml:space="preserve"> FINAL</w:t>
      </w:r>
      <w:r>
        <w:rPr>
          <w:rFonts w:cs="Arial"/>
          <w:szCs w:val="24"/>
        </w:rPr>
        <w:tab/>
        <w:t xml:space="preserve">December </w:t>
      </w:r>
    </w:ins>
    <w:ins w:id="1605" w:author="Div Wtr Quality" w:date="2020-12-01T10:12:00Z">
      <w:r>
        <w:rPr>
          <w:rFonts w:cs="Arial"/>
          <w:szCs w:val="24"/>
        </w:rPr>
        <w:t>2</w:t>
      </w:r>
    </w:ins>
    <w:del w:id="1606" w:author="Div Wtr Quality" w:date="2020-11-18T09:52:00Z">
      <w:r>
        <w:rPr>
          <w:rFonts w:cs="Arial"/>
          <w:szCs w:val="24"/>
        </w:rPr>
        <w:tab/>
        <w:delText>July 3</w:delText>
      </w:r>
    </w:del>
    <w:r>
      <w:rPr>
        <w:rFonts w:cs="Arial"/>
        <w:szCs w:val="24"/>
      </w:rPr>
      <w:t>, 2020</w:t>
    </w:r>
    <w:r w:rsidRPr="00382861">
      <w:rPr>
        <w:rFonts w:cs="Arial"/>
        <w:szCs w:val="24"/>
      </w:rPr>
      <w:tab/>
    </w:r>
    <w:r w:rsidRPr="00382861">
      <w:rPr>
        <w:rFonts w:cs="Arial"/>
        <w:szCs w:val="24"/>
      </w:rPr>
      <w:fldChar w:fldCharType="begin"/>
    </w:r>
    <w:r w:rsidRPr="00382861">
      <w:rPr>
        <w:rFonts w:cs="Arial"/>
        <w:szCs w:val="24"/>
      </w:rPr>
      <w:instrText xml:space="preserve"> PAGE   \* MERGEFORMAT </w:instrText>
    </w:r>
    <w:r w:rsidRPr="00382861">
      <w:rPr>
        <w:rFonts w:cs="Arial"/>
        <w:szCs w:val="24"/>
      </w:rPr>
      <w:fldChar w:fldCharType="separate"/>
    </w:r>
    <w:r>
      <w:rPr>
        <w:rFonts w:cs="Arial"/>
        <w:szCs w:val="24"/>
      </w:rPr>
      <w:t>i</w:t>
    </w:r>
    <w:r w:rsidRPr="00382861">
      <w:rPr>
        <w:rFonts w:cs="Arial"/>
        <w:noProof/>
        <w:szCs w:val="24"/>
      </w:rPr>
      <w:fldChar w:fldCharType="end"/>
    </w:r>
  </w:p>
  <w:p w14:paraId="1DC7550B" w14:textId="77777777" w:rsidR="00FF2FEF" w:rsidRPr="00085AAC" w:rsidRDefault="00FF2FEF" w:rsidP="003135F3">
    <w:pPr>
      <w:pStyle w:val="Footer"/>
      <w:spacing w:before="120"/>
      <w:rPr>
        <w:rFonts w:cs="Arial"/>
        <w:noProof/>
        <w:sz w:val="12"/>
        <w:szCs w:val="1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DD5D8" w14:textId="4001F743" w:rsidR="00FF2FEF" w:rsidRDefault="00FF2FEF" w:rsidP="00D757AF">
    <w:pPr>
      <w:pStyle w:val="Footer"/>
      <w:tabs>
        <w:tab w:val="clear" w:pos="4680"/>
        <w:tab w:val="clear" w:pos="9360"/>
        <w:tab w:val="center" w:pos="5040"/>
        <w:tab w:val="right" w:pos="9900"/>
      </w:tabs>
      <w:spacing w:before="360"/>
      <w:rPr>
        <w:rFonts w:cs="Arial"/>
        <w:szCs w:val="24"/>
      </w:rPr>
    </w:pPr>
    <w:ins w:id="1634" w:author="Div Wtr Quality" w:date="2020-11-18T09:52:00Z">
      <w:r>
        <w:rPr>
          <w:rFonts w:cs="Arial"/>
          <w:szCs w:val="24"/>
        </w:rPr>
        <w:t xml:space="preserve">December </w:t>
      </w:r>
    </w:ins>
    <w:ins w:id="1635" w:author="Div Wtr Quality" w:date="2020-12-01T10:18:00Z">
      <w:r>
        <w:rPr>
          <w:rFonts w:cs="Arial"/>
          <w:szCs w:val="24"/>
        </w:rPr>
        <w:t>2</w:t>
      </w:r>
    </w:ins>
    <w:del w:id="1636" w:author="Div Wtr Quality" w:date="2020-11-18T09:52:00Z">
      <w:r>
        <w:rPr>
          <w:rFonts w:cs="Arial"/>
          <w:szCs w:val="24"/>
        </w:rPr>
        <w:delText>July 3</w:delText>
      </w:r>
    </w:del>
    <w:r>
      <w:rPr>
        <w:rFonts w:cs="Arial"/>
        <w:szCs w:val="24"/>
      </w:rPr>
      <w:t>, 2020</w:t>
    </w:r>
    <w:r>
      <w:rPr>
        <w:rFonts w:cs="Arial"/>
        <w:szCs w:val="24"/>
      </w:rPr>
      <w:tab/>
    </w:r>
    <w:r>
      <w:rPr>
        <w:rFonts w:cs="Arial"/>
        <w:szCs w:val="24"/>
      </w:rPr>
      <w:tab/>
    </w:r>
    <w:del w:id="1637" w:author="Div Wtr Quality" w:date="2020-11-18T09:52:00Z">
      <w:r>
        <w:rPr>
          <w:rFonts w:cs="Arial"/>
          <w:szCs w:val="24"/>
        </w:rPr>
        <w:delText xml:space="preserve">PUBLIC </w:delText>
      </w:r>
    </w:del>
    <w:r>
      <w:rPr>
        <w:rFonts w:cs="Arial"/>
        <w:szCs w:val="24"/>
      </w:rPr>
      <w:t>DRAFT</w:t>
    </w:r>
    <w:ins w:id="1638" w:author="Div Wtr Quality" w:date="2020-11-18T09:52:00Z">
      <w:r>
        <w:rPr>
          <w:rFonts w:cs="Arial"/>
          <w:szCs w:val="24"/>
        </w:rPr>
        <w:t xml:space="preserve"> FINAL</w:t>
      </w:r>
    </w:ins>
  </w:p>
  <w:p w14:paraId="1ED18455" w14:textId="77777777" w:rsidR="00FF2FEF" w:rsidRPr="00085AAC" w:rsidRDefault="00FF2FEF" w:rsidP="00D757AF">
    <w:pPr>
      <w:pStyle w:val="Footer"/>
      <w:spacing w:before="120"/>
      <w:rPr>
        <w:rFonts w:cs="Arial"/>
        <w:noProof/>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9FDDF" w14:textId="77777777" w:rsidR="00C25B1D" w:rsidRDefault="00C25B1D" w:rsidP="00DC36F7">
      <w:pPr>
        <w:spacing w:after="0" w:line="240" w:lineRule="auto"/>
      </w:pPr>
      <w:r>
        <w:separator/>
      </w:r>
    </w:p>
  </w:footnote>
  <w:footnote w:type="continuationSeparator" w:id="0">
    <w:p w14:paraId="179F1621" w14:textId="77777777" w:rsidR="00C25B1D" w:rsidRDefault="00C25B1D" w:rsidP="00DC36F7">
      <w:pPr>
        <w:spacing w:after="0" w:line="240" w:lineRule="auto"/>
      </w:pPr>
      <w:r>
        <w:continuationSeparator/>
      </w:r>
    </w:p>
    <w:p w14:paraId="4D20AB42" w14:textId="77777777" w:rsidR="00C25B1D" w:rsidRDefault="00C25B1D"/>
    <w:p w14:paraId="7956D073" w14:textId="77777777" w:rsidR="00C25B1D" w:rsidRDefault="00C25B1D"/>
  </w:footnote>
  <w:footnote w:type="continuationNotice" w:id="1">
    <w:p w14:paraId="7D9AFA15" w14:textId="77777777" w:rsidR="00C25B1D" w:rsidRDefault="00C25B1D">
      <w:pPr>
        <w:spacing w:after="0" w:line="240" w:lineRule="auto"/>
      </w:pPr>
    </w:p>
    <w:p w14:paraId="3D790219" w14:textId="77777777" w:rsidR="00C25B1D" w:rsidRDefault="00C25B1D"/>
  </w:footnote>
  <w:footnote w:id="2">
    <w:p w14:paraId="49F9B87B" w14:textId="39566817" w:rsidR="00FF2FEF" w:rsidRDefault="00FF2FEF">
      <w:pPr>
        <w:pStyle w:val="FootnoteText"/>
      </w:pPr>
      <w:r>
        <w:rPr>
          <w:rStyle w:val="FootnoteReference"/>
        </w:rPr>
        <w:footnoteRef/>
      </w:r>
      <w:r>
        <w:t xml:space="preserve"> </w:t>
      </w:r>
      <w:r w:rsidRPr="001E262D">
        <w:t xml:space="preserve">John Dunham and Associates.  2017.  Economic Impact of Wine Industry Report.  Commissioned by Wine America.  </w:t>
      </w:r>
      <w:hyperlink r:id="rId1" w:history="1">
        <w:r w:rsidRPr="001E262D">
          <w:rPr>
            <w:rStyle w:val="Hyperlink"/>
          </w:rPr>
          <w:t>Summarized report information</w:t>
        </w:r>
      </w:hyperlink>
      <w:r w:rsidRPr="001E262D">
        <w:t xml:space="preserve"> available on the Wine America website &lt;https://wineamerica.org/impact/&gt;.  Accessed June 2, 2020.</w:t>
      </w:r>
    </w:p>
  </w:footnote>
  <w:footnote w:id="3">
    <w:p w14:paraId="78A137A4" w14:textId="40526389" w:rsidR="00FF2FEF" w:rsidRDefault="00FF2FEF">
      <w:pPr>
        <w:pStyle w:val="FootnoteText"/>
      </w:pPr>
      <w:r>
        <w:rPr>
          <w:rStyle w:val="FootnoteReference"/>
        </w:rPr>
        <w:footnoteRef/>
      </w:r>
      <w:r>
        <w:t xml:space="preserve"> </w:t>
      </w:r>
      <w:r w:rsidRPr="00C55789">
        <w:t>John Dunham and Associates, 2017.</w:t>
      </w:r>
    </w:p>
  </w:footnote>
  <w:footnote w:id="4">
    <w:p w14:paraId="23F34E3E" w14:textId="07FB5EB2" w:rsidR="00FF2FEF" w:rsidRDefault="00FF2FEF">
      <w:pPr>
        <w:pStyle w:val="FootnoteText"/>
      </w:pPr>
      <w:r>
        <w:rPr>
          <w:rStyle w:val="FootnoteReference"/>
        </w:rPr>
        <w:footnoteRef/>
      </w:r>
      <w:r>
        <w:t xml:space="preserve"> </w:t>
      </w:r>
      <w:del w:id="246" w:author="Div Wtr Quality" w:date="2020-11-18T09:52:00Z">
        <w:r w:rsidRPr="00AE295A">
          <w:delText>United States Environmental Protection Agency (</w:delText>
        </w:r>
      </w:del>
      <w:r w:rsidRPr="00AE295A">
        <w:t>U.S. EPA</w:t>
      </w:r>
      <w:ins w:id="247" w:author="Div Wtr Quality" w:date="2020-11-18T09:52:00Z">
        <w:r w:rsidRPr="00AE295A">
          <w:t>.</w:t>
        </w:r>
      </w:ins>
      <w:del w:id="248" w:author="Div Wtr Quality" w:date="2020-11-18T09:52:00Z">
        <w:r w:rsidRPr="00AE295A">
          <w:delText>).</w:delText>
        </w:r>
      </w:del>
      <w:r w:rsidRPr="00AE295A">
        <w:t xml:space="preserve"> 1975.  Pilot Scale Treatment of Wine Stillage.  Prepared by E. Schroeder.  EPA</w:t>
      </w:r>
      <w:ins w:id="249" w:author="Div Wtr Quality" w:date="2020-11-18T09:52:00Z">
        <w:r>
          <w:noBreakHyphen/>
        </w:r>
      </w:ins>
      <w:del w:id="250" w:author="Div Wtr Quality" w:date="2020-11-18T09:52:00Z">
        <w:r w:rsidRPr="00AE295A">
          <w:delText>-</w:delText>
        </w:r>
      </w:del>
      <w:r w:rsidRPr="00AE295A">
        <w:t>660/2-75-002.</w:t>
      </w:r>
    </w:p>
  </w:footnote>
  <w:footnote w:id="5">
    <w:p w14:paraId="3A1F82C7" w14:textId="77777777" w:rsidR="00FF2FEF" w:rsidRDefault="00FF2FEF">
      <w:pPr>
        <w:pStyle w:val="FootnoteText"/>
      </w:pPr>
      <w:ins w:id="296" w:author="Div Wtr Quality" w:date="2020-11-18T09:52:00Z">
        <w:r>
          <w:rPr>
            <w:rStyle w:val="FootnoteReference"/>
          </w:rPr>
          <w:footnoteRef/>
        </w:r>
        <w:r>
          <w:t xml:space="preserve"> </w:t>
        </w:r>
        <w:r w:rsidRPr="0013524B">
          <w:t xml:space="preserve">California League of Food Processors. </w:t>
        </w:r>
        <w:r>
          <w:t xml:space="preserve"> </w:t>
        </w:r>
        <w:r w:rsidRPr="0013524B">
          <w:t xml:space="preserve">2007. </w:t>
        </w:r>
        <w:r>
          <w:t xml:space="preserve"> </w:t>
        </w:r>
        <w:r>
          <w:fldChar w:fldCharType="begin"/>
        </w:r>
        <w:r>
          <w:instrText xml:space="preserve"> HYPERLINK "http://clfp.com/documents/Manualofgoodpractice/CLFP%20Manual_COMPLETE_FINAL_3-14-07%20(2).pdf" </w:instrText>
        </w:r>
        <w:r>
          <w:fldChar w:fldCharType="separate"/>
        </w:r>
        <w:r w:rsidRPr="0013524B">
          <w:rPr>
            <w:rStyle w:val="Hyperlink"/>
          </w:rPr>
          <w:t>Manual of Good Practice for Land Application of Food Processing/Rinse Water</w:t>
        </w:r>
        <w:r>
          <w:rPr>
            <w:rStyle w:val="Hyperlink"/>
          </w:rPr>
          <w:fldChar w:fldCharType="end"/>
        </w:r>
        <w:r w:rsidRPr="0013524B">
          <w:t xml:space="preserve">. </w:t>
        </w:r>
        <w:r>
          <w:t xml:space="preserve"> </w:t>
        </w:r>
        <w:r w:rsidRPr="0013524B">
          <w:t xml:space="preserve">Prepared by Brown and Caldwell and Kennedy/Jenks Consultants. </w:t>
        </w:r>
        <w:r>
          <w:t>&lt;</w:t>
        </w:r>
        <w:r w:rsidRPr="0013524B">
          <w:t>http://clfp.com/documents/Manualofgoodpractice/CLFP%20Manual_COMPLETE_FINAL_3-14-07%20(2).pdf</w:t>
        </w:r>
        <w:r>
          <w:t>&gt;</w:t>
        </w:r>
        <w:r w:rsidRPr="0013524B">
          <w:t xml:space="preserve">. </w:t>
        </w:r>
        <w:r>
          <w:t xml:space="preserve"> A</w:t>
        </w:r>
        <w:r w:rsidRPr="0013524B">
          <w:t>ccessed June 10, 2020.</w:t>
        </w:r>
        <w:r w:rsidDel="00D50D0B">
          <w:t xml:space="preserve"> </w:t>
        </w:r>
        <w:r>
          <w:t xml:space="preserve"> </w:t>
        </w:r>
        <w:r w:rsidDel="00D50D0B">
          <w:t>(</w:t>
        </w:r>
        <w:r w:rsidRPr="005D3AB8" w:rsidDel="00D50D0B">
          <w:t>California League of Food Processors, 2007</w:t>
        </w:r>
        <w:r w:rsidDel="00D50D0B">
          <w:t>).</w:t>
        </w:r>
      </w:ins>
    </w:p>
  </w:footnote>
  <w:footnote w:id="6">
    <w:p w14:paraId="2F61DF99" w14:textId="77777777" w:rsidR="00FF2FEF" w:rsidRDefault="00FF2FEF">
      <w:pPr>
        <w:pStyle w:val="FootnoteText"/>
      </w:pPr>
      <w:ins w:id="299" w:author="Div Wtr Quality" w:date="2020-11-18T09:52:00Z">
        <w:r>
          <w:rPr>
            <w:rStyle w:val="FootnoteReference"/>
          </w:rPr>
          <w:footnoteRef/>
        </w:r>
        <w:r>
          <w:t xml:space="preserve"> </w:t>
        </w:r>
        <w:r w:rsidRPr="005D3AB8">
          <w:t>California League of Food Processors, 2007.</w:t>
        </w:r>
      </w:ins>
    </w:p>
  </w:footnote>
  <w:footnote w:id="7">
    <w:p w14:paraId="58CBC506" w14:textId="77777777" w:rsidR="00FF2FEF" w:rsidRDefault="00FF2FEF">
      <w:pPr>
        <w:pStyle w:val="FootnoteText"/>
      </w:pPr>
      <w:ins w:id="300" w:author="Div Wtr Quality" w:date="2020-11-18T09:52:00Z">
        <w:r>
          <w:rPr>
            <w:rStyle w:val="FootnoteReference"/>
          </w:rPr>
          <w:footnoteRef/>
        </w:r>
        <w:r>
          <w:t xml:space="preserve"> </w:t>
        </w:r>
        <w:r w:rsidRPr="00D14764">
          <w:t>Western Plant Health Association</w:t>
        </w:r>
        <w:r>
          <w:t xml:space="preserve">.  </w:t>
        </w:r>
        <w:r w:rsidRPr="00D14764">
          <w:t>2002</w:t>
        </w:r>
        <w:r>
          <w:t xml:space="preserve">.  </w:t>
        </w:r>
        <w:r w:rsidRPr="00D14764">
          <w:t>Western Fertilizer Handbook</w:t>
        </w:r>
        <w:r>
          <w:t xml:space="preserve">.  </w:t>
        </w:r>
        <w:r w:rsidRPr="00D14764">
          <w:t>9th edition</w:t>
        </w:r>
        <w:r>
          <w:t>.</w:t>
        </w:r>
      </w:ins>
    </w:p>
  </w:footnote>
  <w:footnote w:id="8">
    <w:p w14:paraId="1C526C38" w14:textId="77777777" w:rsidR="00FF2FEF" w:rsidRDefault="00FF2FEF">
      <w:pPr>
        <w:pStyle w:val="FootnoteText"/>
      </w:pPr>
      <w:ins w:id="301" w:author="Div Wtr Quality" w:date="2020-11-18T09:52:00Z">
        <w:r>
          <w:rPr>
            <w:rStyle w:val="FootnoteReference"/>
          </w:rPr>
          <w:footnoteRef/>
        </w:r>
        <w:r>
          <w:t xml:space="preserve"> </w:t>
        </w:r>
        <w:r w:rsidRPr="00D14764">
          <w:t>California Department of Food and Agriculture</w:t>
        </w:r>
        <w:r>
          <w:t xml:space="preserve">.  2020.  </w:t>
        </w:r>
        <w:r>
          <w:fldChar w:fldCharType="begin"/>
        </w:r>
        <w:r>
          <w:instrText xml:space="preserve"> HYPERLINK "https://www.cdfa.ca.gov/is/ffldrs/frep/FertilizationGuidelines/" </w:instrText>
        </w:r>
        <w:r>
          <w:fldChar w:fldCharType="separate"/>
        </w:r>
        <w:r w:rsidRPr="00094F63">
          <w:rPr>
            <w:rStyle w:val="Hyperlink"/>
          </w:rPr>
          <w:t>Fertilization Guidelines</w:t>
        </w:r>
        <w:r>
          <w:rPr>
            <w:rStyle w:val="Hyperlink"/>
          </w:rPr>
          <w:fldChar w:fldCharType="end"/>
        </w:r>
        <w:r>
          <w:t>.</w:t>
        </w:r>
        <w:r w:rsidRPr="00D14764">
          <w:t xml:space="preserve"> </w:t>
        </w:r>
        <w:r>
          <w:t xml:space="preserve"> &lt;</w:t>
        </w:r>
        <w:r w:rsidRPr="00976C52">
          <w:t>https://www.cdfa.ca.gov/is/ffldrs/frep/FertilizationGuidelines/</w:t>
        </w:r>
        <w:r>
          <w:t>&gt;.  Accessed November 10, 2020.</w:t>
        </w:r>
      </w:ins>
    </w:p>
  </w:footnote>
  <w:footnote w:id="9">
    <w:p w14:paraId="210E6F8C" w14:textId="77777777" w:rsidR="00FF2FEF" w:rsidRDefault="00FF2FEF">
      <w:pPr>
        <w:pStyle w:val="FootnoteText"/>
      </w:pPr>
      <w:ins w:id="302" w:author="Div Wtr Quality" w:date="2020-11-18T09:52:00Z">
        <w:r>
          <w:rPr>
            <w:rStyle w:val="FootnoteReference"/>
          </w:rPr>
          <w:footnoteRef/>
        </w:r>
        <w:r>
          <w:t xml:space="preserve"> </w:t>
        </w:r>
        <w:r>
          <w:fldChar w:fldCharType="begin"/>
        </w:r>
        <w:r>
          <w:instrText xml:space="preserve"> HYPERLINK "https://ucanr.edu/" </w:instrText>
        </w:r>
        <w:r>
          <w:fldChar w:fldCharType="separate"/>
        </w:r>
        <w:r w:rsidRPr="00094F63">
          <w:rPr>
            <w:rStyle w:val="Hyperlink"/>
          </w:rPr>
          <w:t>University of California, Agriculture and Natural Resources</w:t>
        </w:r>
        <w:r>
          <w:rPr>
            <w:rStyle w:val="Hyperlink"/>
          </w:rPr>
          <w:fldChar w:fldCharType="end"/>
        </w:r>
        <w:r>
          <w:t>.  2020.</w:t>
        </w:r>
        <w:r w:rsidRPr="005919EB">
          <w:t xml:space="preserve"> </w:t>
        </w:r>
        <w:r>
          <w:t xml:space="preserve"> &lt;</w:t>
        </w:r>
        <w:r w:rsidRPr="005919EB">
          <w:t>https://ucanr.edu/</w:t>
        </w:r>
        <w:r>
          <w:t>&gt;.  Accessed November 10, 2020.</w:t>
        </w:r>
      </w:ins>
    </w:p>
  </w:footnote>
  <w:footnote w:id="10">
    <w:p w14:paraId="1BE75C07" w14:textId="295BE4A7" w:rsidR="00FF2FEF" w:rsidRDefault="00FF2FEF">
      <w:pPr>
        <w:pStyle w:val="FootnoteText"/>
      </w:pPr>
      <w:del w:id="307" w:author="Div Wtr Quality" w:date="2020-11-18T09:52:00Z">
        <w:r>
          <w:rPr>
            <w:rStyle w:val="FootnoteReference"/>
          </w:rPr>
          <w:footnoteRef/>
        </w:r>
        <w:r>
          <w:delText xml:space="preserve"> </w:delText>
        </w:r>
        <w:r w:rsidRPr="002D6849">
          <w:delText>See Land Application Specifications</w:delText>
        </w:r>
        <w:r>
          <w:delText xml:space="preserve"> section</w:delText>
        </w:r>
        <w:r w:rsidRPr="002D6849">
          <w:delText>.</w:delText>
        </w:r>
      </w:del>
    </w:p>
  </w:footnote>
  <w:footnote w:id="11">
    <w:p w14:paraId="4B420AFF" w14:textId="268DADD4" w:rsidR="00FF2FEF" w:rsidRDefault="00FF2FEF">
      <w:pPr>
        <w:pStyle w:val="FootnoteText"/>
      </w:pPr>
      <w:r>
        <w:rPr>
          <w:rStyle w:val="FootnoteReference"/>
        </w:rPr>
        <w:footnoteRef/>
      </w:r>
      <w:ins w:id="312" w:author="Div Wtr Quality" w:date="2020-11-18T09:52:00Z">
        <w:r>
          <w:t xml:space="preserve"> </w:t>
        </w:r>
        <w:r w:rsidRPr="005D3AB8">
          <w:t>California League of Food Processors, 2007.</w:t>
        </w:r>
      </w:ins>
      <w:del w:id="313" w:author="Div Wtr Quality" w:date="2020-11-18T09:52:00Z">
        <w:r>
          <w:delText xml:space="preserve"> </w:delText>
        </w:r>
        <w:r w:rsidRPr="0013524B">
          <w:delText xml:space="preserve">California League of Food Processors (CLFP). 2007. </w:delText>
        </w:r>
        <w:r>
          <w:fldChar w:fldCharType="begin"/>
        </w:r>
        <w:r>
          <w:delInstrText xml:space="preserve"> HYPERLINK "http://clfp.com/documents/Manualofgoodpractice/CLFP%20Manual_COMPLETE_FINAL_3-14-07%20(2).pdf" </w:delInstrText>
        </w:r>
        <w:r>
          <w:fldChar w:fldCharType="separate"/>
        </w:r>
        <w:r w:rsidRPr="0013524B">
          <w:rPr>
            <w:rStyle w:val="Hyperlink"/>
          </w:rPr>
          <w:delText>Manual of Good Practice for Land Application of Food Processing/Rinse Water</w:delText>
        </w:r>
        <w:r>
          <w:rPr>
            <w:rStyle w:val="Hyperlink"/>
          </w:rPr>
          <w:fldChar w:fldCharType="end"/>
        </w:r>
        <w:r w:rsidRPr="0013524B">
          <w:delText>. Prepared by Brown and Caldwell and Kennedy/Jenks Consultants. (http://clfp.com/documents/Manualofgoodpractice/CLFP%20Manual_COMPLETE_FINAL_3-14-07%20(2).pdf). Last accessed June 10, 2020.</w:delText>
        </w:r>
      </w:del>
    </w:p>
  </w:footnote>
  <w:footnote w:id="12">
    <w:p w14:paraId="789053CC" w14:textId="0B703AEE" w:rsidR="00FF2FEF" w:rsidRDefault="00FF2FEF">
      <w:pPr>
        <w:pStyle w:val="FootnoteText"/>
      </w:pPr>
      <w:del w:id="320" w:author="Div Wtr Quality" w:date="2020-11-18T09:52:00Z">
        <w:r>
          <w:rPr>
            <w:rStyle w:val="FootnoteReference"/>
          </w:rPr>
          <w:footnoteRef/>
        </w:r>
        <w:r>
          <w:delText xml:space="preserve"> </w:delText>
        </w:r>
        <w:r w:rsidRPr="00AF5A03">
          <w:delText>Crites and Tchobanoglous, 1998, Small and Decentralized Wastewater Management Systems, Chapter 10 Land Treatment Systems.</w:delText>
        </w:r>
      </w:del>
    </w:p>
  </w:footnote>
  <w:footnote w:id="13">
    <w:p w14:paraId="087781AD" w14:textId="21C464E2" w:rsidR="00FF2FEF" w:rsidRDefault="00FF2FEF">
      <w:pPr>
        <w:pStyle w:val="FootnoteText"/>
      </w:pPr>
      <w:ins w:id="325" w:author="Div Wtr Quality" w:date="2020-11-18T09:52:00Z">
        <w:r>
          <w:rPr>
            <w:rStyle w:val="FootnoteReference"/>
          </w:rPr>
          <w:footnoteRef/>
        </w:r>
        <w:r>
          <w:t xml:space="preserve"> See Salt Control </w:t>
        </w:r>
      </w:ins>
      <w:ins w:id="326" w:author="Div Wtr Quality" w:date="2020-11-19T11:54:00Z">
        <w:r>
          <w:t xml:space="preserve">section </w:t>
        </w:r>
      </w:ins>
      <w:ins w:id="327" w:author="Div Wtr Quality" w:date="2020-11-18T09:52:00Z">
        <w:r>
          <w:t>findings</w:t>
        </w:r>
      </w:ins>
      <w:ins w:id="328" w:author="Div Wtr Quality" w:date="2020-11-19T11:53:00Z">
        <w:r>
          <w:t>.</w:t>
        </w:r>
      </w:ins>
    </w:p>
  </w:footnote>
  <w:footnote w:id="14">
    <w:p w14:paraId="370A1C81" w14:textId="472B63FF" w:rsidR="00FF2FEF" w:rsidRDefault="00FF2FEF">
      <w:pPr>
        <w:pStyle w:val="FootnoteText"/>
      </w:pPr>
      <w:del w:id="331" w:author="Div Wtr Quality" w:date="2020-11-18T09:52:00Z">
        <w:r>
          <w:rPr>
            <w:rStyle w:val="FootnoteReference"/>
          </w:rPr>
          <w:footnoteRef/>
        </w:r>
        <w:r>
          <w:delText xml:space="preserve"> </w:delText>
        </w:r>
        <w:r w:rsidRPr="00AF5A03">
          <w:delText>Crites and Tchobanoglous, 1998</w:delText>
        </w:r>
        <w:r>
          <w:delText>.</w:delText>
        </w:r>
      </w:del>
    </w:p>
  </w:footnote>
  <w:footnote w:id="15">
    <w:p w14:paraId="466F2D48" w14:textId="77777777" w:rsidR="00FF2FEF" w:rsidRDefault="00FF2FEF">
      <w:pPr>
        <w:pStyle w:val="FootnoteText"/>
      </w:pPr>
      <w:ins w:id="345" w:author="Div Wtr Quality" w:date="2020-11-18T09:52:00Z">
        <w:r>
          <w:rPr>
            <w:rStyle w:val="FootnoteReference"/>
          </w:rPr>
          <w:footnoteRef/>
        </w:r>
        <w:r>
          <w:t xml:space="preserve"> </w:t>
        </w:r>
        <w:r>
          <w:fldChar w:fldCharType="begin"/>
        </w:r>
        <w:r>
          <w:instrText xml:space="preserve"> HYPERLINK "https://cimis.water.ca.gov/" </w:instrText>
        </w:r>
        <w:r>
          <w:fldChar w:fldCharType="separate"/>
        </w:r>
        <w:r w:rsidRPr="000F02CB">
          <w:rPr>
            <w:rStyle w:val="Hyperlink"/>
          </w:rPr>
          <w:t>California Irrigation Management Information System</w:t>
        </w:r>
        <w:r>
          <w:rPr>
            <w:rStyle w:val="Hyperlink"/>
          </w:rPr>
          <w:fldChar w:fldCharType="end"/>
        </w:r>
        <w:r>
          <w:t>.  2020.  &lt;</w:t>
        </w:r>
        <w:r w:rsidRPr="00094F63">
          <w:t>https://cimis.water.ca.gov/</w:t>
        </w:r>
        <w:r>
          <w:t>&gt;.  Accessed November 10, 2020.</w:t>
        </w:r>
      </w:ins>
    </w:p>
  </w:footnote>
  <w:footnote w:id="16">
    <w:p w14:paraId="3228F0DC" w14:textId="77777777" w:rsidR="00FF2FEF" w:rsidRDefault="00FF2FEF">
      <w:pPr>
        <w:pStyle w:val="FootnoteText"/>
      </w:pPr>
      <w:ins w:id="352" w:author="Div Wtr Quality" w:date="2020-11-18T09:52:00Z">
        <w:r>
          <w:rPr>
            <w:rStyle w:val="FootnoteReference"/>
          </w:rPr>
          <w:footnoteRef/>
        </w:r>
        <w:r>
          <w:t xml:space="preserve"> California League of Food Processors, 2007.</w:t>
        </w:r>
      </w:ins>
    </w:p>
  </w:footnote>
  <w:footnote w:id="17">
    <w:p w14:paraId="67ACE942" w14:textId="1AFDA584" w:rsidR="00FF2FEF" w:rsidRDefault="00FF2FEF">
      <w:pPr>
        <w:pStyle w:val="FootnoteText"/>
      </w:pPr>
      <w:ins w:id="355" w:author="Div Wtr Quality" w:date="2020-11-18T09:52:00Z">
        <w:r>
          <w:rPr>
            <w:rStyle w:val="FootnoteReference"/>
          </w:rPr>
          <w:footnoteRef/>
        </w:r>
        <w:r>
          <w:t xml:space="preserve"> </w:t>
        </w:r>
        <w:r>
          <w:fldChar w:fldCharType="begin"/>
        </w:r>
        <w:r>
          <w:instrText xml:space="preserve"> HYPERLINK "http://www.itrc.org/etdata/index.html" </w:instrText>
        </w:r>
        <w:r>
          <w:fldChar w:fldCharType="separate"/>
        </w:r>
        <w:r w:rsidRPr="00094F63" w:rsidDel="00D1122C">
          <w:rPr>
            <w:rStyle w:val="Hyperlink"/>
          </w:rPr>
          <w:t>Irrigation Training &amp; Research Center</w:t>
        </w:r>
        <w:r>
          <w:rPr>
            <w:rStyle w:val="Hyperlink"/>
          </w:rPr>
          <w:fldChar w:fldCharType="end"/>
        </w:r>
        <w:r>
          <w:t xml:space="preserve">, Cal </w:t>
        </w:r>
        <w:r w:rsidDel="00D1122C">
          <w:t>Poly</w:t>
        </w:r>
      </w:ins>
      <w:ins w:id="356" w:author="Div Wtr Quality" w:date="2020-11-20T10:06:00Z">
        <w:r>
          <w:t>,</w:t>
        </w:r>
      </w:ins>
      <w:ins w:id="357" w:author="Div Wtr Quality" w:date="2020-11-18T09:52:00Z">
        <w:r>
          <w:t xml:space="preserve"> San Luis Obispo.  2020.  &lt;</w:t>
        </w:r>
        <w:r w:rsidRPr="00094F63" w:rsidDel="00D1122C">
          <w:t>http://www.itrc.org/etdata/index.html</w:t>
        </w:r>
        <w:r>
          <w:t>&gt;.  Accessed November 10, 2020.</w:t>
        </w:r>
      </w:ins>
    </w:p>
  </w:footnote>
  <w:footnote w:id="18">
    <w:p w14:paraId="74FC713C" w14:textId="52BF4CDF" w:rsidR="00FF2FEF" w:rsidRDefault="00FF2FEF">
      <w:pPr>
        <w:pStyle w:val="FootnoteText"/>
      </w:pPr>
      <w:r>
        <w:rPr>
          <w:rStyle w:val="FootnoteReference"/>
        </w:rPr>
        <w:footnoteRef/>
      </w:r>
      <w:r>
        <w:t xml:space="preserve"> </w:t>
      </w:r>
      <w:r w:rsidRPr="005D3AB8">
        <w:t>California League of Food Processors, 2007.</w:t>
      </w:r>
    </w:p>
  </w:footnote>
  <w:footnote w:id="19">
    <w:p w14:paraId="19A49119" w14:textId="7A002823" w:rsidR="00FF2FEF" w:rsidRDefault="00FF2FEF">
      <w:pPr>
        <w:pStyle w:val="FootnoteText"/>
      </w:pPr>
      <w:r>
        <w:rPr>
          <w:rStyle w:val="FootnoteReference"/>
        </w:rPr>
        <w:footnoteRef/>
      </w:r>
      <w:r>
        <w:t xml:space="preserve"> </w:t>
      </w:r>
      <w:r w:rsidRPr="005D3AB8">
        <w:t>California League of Food Processors, 2007.</w:t>
      </w:r>
    </w:p>
  </w:footnote>
  <w:footnote w:id="20">
    <w:p w14:paraId="56AE6C6E" w14:textId="777F6FCA" w:rsidR="00FF2FEF" w:rsidRDefault="00FF2FEF">
      <w:pPr>
        <w:pStyle w:val="FootnoteText"/>
      </w:pPr>
      <w:r>
        <w:rPr>
          <w:rStyle w:val="FootnoteReference"/>
        </w:rPr>
        <w:footnoteRef/>
      </w:r>
      <w:r>
        <w:t xml:space="preserve"> </w:t>
      </w:r>
      <w:r w:rsidRPr="00DF4B04">
        <w:t>California League of Food Processors, 2007.</w:t>
      </w:r>
    </w:p>
  </w:footnote>
  <w:footnote w:id="21">
    <w:p w14:paraId="714A775E" w14:textId="639EBD39" w:rsidR="00FF2FEF" w:rsidRDefault="00FF2FEF">
      <w:pPr>
        <w:pStyle w:val="FootnoteText"/>
      </w:pPr>
      <w:del w:id="413" w:author="Div Wtr Quality" w:date="2020-11-18T09:52:00Z">
        <w:r>
          <w:rPr>
            <w:rStyle w:val="FootnoteReference"/>
          </w:rPr>
          <w:footnoteRef/>
        </w:r>
        <w:r>
          <w:delText xml:space="preserve"> </w:delText>
        </w:r>
        <w:r w:rsidRPr="00DF4B04">
          <w:delText>Kennedy/Jenks Consultants. 2009. Conservative BOD loading rate of 300 lb/ac/d has been shown to not result in nuisance odors or other impacts; Wine Institute Comprehensive Guide to Sustainable Management of Winery Water and Associated Energy.</w:delText>
        </w:r>
      </w:del>
    </w:p>
  </w:footnote>
  <w:footnote w:id="22">
    <w:p w14:paraId="52EBE919" w14:textId="2808797D" w:rsidR="00FF2FEF" w:rsidRDefault="00FF2FEF">
      <w:pPr>
        <w:pStyle w:val="FootnoteText"/>
      </w:pPr>
      <w:del w:id="417" w:author="Div Wtr Quality" w:date="2020-11-18T09:52:00Z">
        <w:r>
          <w:rPr>
            <w:rStyle w:val="FootnoteReference"/>
          </w:rPr>
          <w:footnoteRef/>
        </w:r>
        <w:r>
          <w:delText xml:space="preserve"> </w:delText>
        </w:r>
        <w:r w:rsidRPr="00DF4B04">
          <w:delText>Consistent with Organic Loading Rate Risk Category 2 (average BOD loading rate of less than or equal to 100 lb/ac/d if depth to groundwater is greater than 5 ft) of the California League of Food Processors Manual, 2007; North Coast Regional Water Board Order No.</w:delText>
        </w:r>
        <w:r>
          <w:delText> </w:delText>
        </w:r>
        <w:r w:rsidRPr="00DF4B04">
          <w:delText>R1</w:delText>
        </w:r>
        <w:r>
          <w:rPr>
            <w:rFonts w:ascii="Cambria Math" w:hAnsi="Cambria Math" w:cs="Cambria Math"/>
          </w:rPr>
          <w:noBreakHyphen/>
        </w:r>
        <w:r w:rsidRPr="00DF4B04">
          <w:delText>2016</w:delText>
        </w:r>
        <w:r w:rsidRPr="00DF4B04">
          <w:rPr>
            <w:rFonts w:ascii="Cambria Math" w:hAnsi="Cambria Math" w:cs="Cambria Math"/>
          </w:rPr>
          <w:delText>‐</w:delText>
        </w:r>
        <w:r w:rsidRPr="00DF4B04">
          <w:delText>0002; Central Coast Regional Water Board Order No. R3-2017-0020; U.S. EPA publication No. 625/3-77-007 recommendation of 90 lb/ac/d.</w:delText>
        </w:r>
      </w:del>
    </w:p>
  </w:footnote>
  <w:footnote w:id="23">
    <w:p w14:paraId="0438F729" w14:textId="1065A593" w:rsidR="00FF2FEF" w:rsidRDefault="00FF2FEF">
      <w:pPr>
        <w:pStyle w:val="FootnoteText"/>
      </w:pPr>
      <w:r>
        <w:rPr>
          <w:rStyle w:val="FootnoteReference"/>
        </w:rPr>
        <w:footnoteRef/>
      </w:r>
      <w:r>
        <w:t xml:space="preserve"> </w:t>
      </w:r>
      <w:r w:rsidRPr="006C6A60">
        <w:t xml:space="preserve">Wine Institute. 2009. </w:t>
      </w:r>
      <w:ins w:id="448" w:author="Div Wtr Quality" w:date="2020-11-18T09:52:00Z">
        <w:r>
          <w:t xml:space="preserve"> </w:t>
        </w:r>
      </w:ins>
      <w:r w:rsidRPr="006C6A60">
        <w:t xml:space="preserve">Comprehensive Guide to Sustainable Management of Winery Water and Associated Energy. </w:t>
      </w:r>
      <w:ins w:id="449" w:author="Div Wtr Quality" w:date="2020-11-18T09:52:00Z">
        <w:r>
          <w:t xml:space="preserve"> </w:t>
        </w:r>
      </w:ins>
      <w:r w:rsidRPr="006C6A60">
        <w:t>Prepared by Kennedy/Jenks Consultants.</w:t>
      </w:r>
    </w:p>
  </w:footnote>
  <w:footnote w:id="24">
    <w:p w14:paraId="119EA548" w14:textId="5540F874" w:rsidR="00FF2FEF" w:rsidRDefault="00FF2FEF">
      <w:pPr>
        <w:pStyle w:val="FootnoteText"/>
      </w:pPr>
      <w:del w:id="455" w:author="Div Wtr Quality" w:date="2020-11-18T09:52:00Z">
        <w:r>
          <w:rPr>
            <w:rStyle w:val="FootnoteReference"/>
          </w:rPr>
          <w:footnoteRef/>
        </w:r>
        <w:r>
          <w:delText xml:space="preserve"> </w:delText>
        </w:r>
        <w:r w:rsidRPr="006C6A60">
          <w:delText>The federal and state drinking water maximum contaminant level</w:delText>
        </w:r>
        <w:r>
          <w:delText>s</w:delText>
        </w:r>
        <w:r w:rsidRPr="006C6A60">
          <w:delText xml:space="preserve"> (MCL</w:delText>
        </w:r>
        <w:r>
          <w:delText>s</w:delText>
        </w:r>
        <w:r w:rsidRPr="006C6A60">
          <w:delText xml:space="preserve">) for nitrate </w:delText>
        </w:r>
        <w:r>
          <w:delText xml:space="preserve">as N </w:delText>
        </w:r>
        <w:r w:rsidRPr="006C6A60">
          <w:delText>is 10</w:delText>
        </w:r>
        <w:r>
          <w:delText> mg/L</w:delText>
        </w:r>
        <w:r w:rsidRPr="006C6A60">
          <w:delText>.</w:delText>
        </w:r>
      </w:del>
    </w:p>
  </w:footnote>
  <w:footnote w:id="25">
    <w:p w14:paraId="1A13ACB4" w14:textId="02F0EE60" w:rsidR="00FF2FEF" w:rsidRDefault="00FF2FEF">
      <w:pPr>
        <w:pStyle w:val="FootnoteText"/>
      </w:pPr>
      <w:del w:id="456" w:author="Div Wtr Quality" w:date="2020-11-18T09:52:00Z">
        <w:r>
          <w:rPr>
            <w:rStyle w:val="FootnoteReference"/>
          </w:rPr>
          <w:footnoteRef/>
        </w:r>
        <w:r>
          <w:delText xml:space="preserve"> </w:delText>
        </w:r>
        <w:r w:rsidRPr="006C6A60">
          <w:delText>The BOD and TSS limits are consistent with the State Water Board Water Quality Control Policy for Siting, Design, Operation, and Maintenance of Onsite Wastewater Treatment Systems, June 19, 2012.</w:delText>
        </w:r>
      </w:del>
    </w:p>
  </w:footnote>
  <w:footnote w:id="26">
    <w:p w14:paraId="6DA3F1EF" w14:textId="77777777" w:rsidR="00FF2FEF" w:rsidRDefault="00FF2FEF">
      <w:pPr>
        <w:pStyle w:val="FootnoteText"/>
      </w:pPr>
      <w:ins w:id="469" w:author="Div Wtr Quality" w:date="2020-11-18T09:52:00Z">
        <w:r>
          <w:rPr>
            <w:rStyle w:val="FootnoteReference"/>
          </w:rPr>
          <w:footnoteRef/>
        </w:r>
        <w:r>
          <w:t xml:space="preserve"> </w:t>
        </w:r>
        <w:r w:rsidRPr="006C6A60">
          <w:t>Wine Institute, 2009.</w:t>
        </w:r>
      </w:ins>
    </w:p>
  </w:footnote>
  <w:footnote w:id="27">
    <w:p w14:paraId="0B9B46BF" w14:textId="2E7229B3" w:rsidR="00FF2FEF" w:rsidRDefault="00FF2FEF">
      <w:pPr>
        <w:pStyle w:val="FootnoteText"/>
      </w:pPr>
      <w:del w:id="471" w:author="Div Wtr Quality" w:date="2020-11-18T09:52:00Z">
        <w:r>
          <w:rPr>
            <w:rStyle w:val="FootnoteReference"/>
          </w:rPr>
          <w:footnoteRef/>
        </w:r>
        <w:r>
          <w:delText xml:space="preserve"> </w:delText>
        </w:r>
        <w:r w:rsidRPr="006C6A60">
          <w:delText>Wine Institute, 2009.</w:delText>
        </w:r>
      </w:del>
    </w:p>
  </w:footnote>
  <w:footnote w:id="28">
    <w:p w14:paraId="1B9F658D" w14:textId="796FE10D" w:rsidR="00FF2FEF" w:rsidRDefault="00FF2FEF">
      <w:pPr>
        <w:pStyle w:val="FootnoteText"/>
      </w:pPr>
      <w:r>
        <w:rPr>
          <w:rStyle w:val="FootnoteReference"/>
        </w:rPr>
        <w:footnoteRef/>
      </w:r>
      <w:r>
        <w:t xml:space="preserve"> </w:t>
      </w:r>
      <w:r w:rsidRPr="00C84237">
        <w:t>California League of Food Processors, 2007.</w:t>
      </w:r>
    </w:p>
  </w:footnote>
  <w:footnote w:id="29">
    <w:p w14:paraId="156A06C4" w14:textId="0FCFC8BB" w:rsidR="00FF2FEF" w:rsidRDefault="00FF2FEF">
      <w:pPr>
        <w:pStyle w:val="FootnoteText"/>
      </w:pPr>
      <w:r>
        <w:rPr>
          <w:rStyle w:val="FootnoteReference"/>
        </w:rPr>
        <w:footnoteRef/>
      </w:r>
      <w:r>
        <w:t xml:space="preserve"> </w:t>
      </w:r>
      <w:del w:id="518" w:author="Div Wtr Quality" w:date="2020-11-18T09:52:00Z">
        <w:r w:rsidRPr="001B7B5A">
          <w:delText>Based on Mineral Salinity Concentration Risk Category 2 for process/rinse water FDS in the CLFP Manual of Good Practice for Land Application of Food Processing/Rinse Water</w:delText>
        </w:r>
        <w:r>
          <w:delText xml:space="preserve"> </w:delText>
        </w:r>
        <w:r w:rsidRPr="001B7B5A">
          <w:delText>(</w:delText>
        </w:r>
      </w:del>
      <w:r w:rsidRPr="001B7B5A">
        <w:t>California League of Food Processors, 2007</w:t>
      </w:r>
      <w:ins w:id="519" w:author="Div Wtr Quality" w:date="2020-11-18T09:52:00Z">
        <w:r>
          <w:t>.</w:t>
        </w:r>
      </w:ins>
      <w:del w:id="520" w:author="Div Wtr Quality" w:date="2020-11-18T09:52:00Z">
        <w:r w:rsidRPr="001B7B5A">
          <w:delText>).</w:delText>
        </w:r>
      </w:del>
    </w:p>
  </w:footnote>
  <w:footnote w:id="30">
    <w:p w14:paraId="11CAA161" w14:textId="384621E3" w:rsidR="00FF2FEF" w:rsidRDefault="00FF2FEF">
      <w:pPr>
        <w:pStyle w:val="FootnoteText"/>
      </w:pPr>
      <w:r>
        <w:rPr>
          <w:rStyle w:val="FootnoteReference"/>
        </w:rPr>
        <w:footnoteRef/>
      </w:r>
      <w:r>
        <w:t xml:space="preserve"> </w:t>
      </w:r>
      <w:r w:rsidRPr="00465A9B">
        <w:t>John Dunham and Associates</w:t>
      </w:r>
      <w:r>
        <w:t xml:space="preserve">, </w:t>
      </w:r>
      <w:r w:rsidRPr="00465A9B">
        <w:t>2017.</w:t>
      </w:r>
    </w:p>
  </w:footnote>
  <w:footnote w:id="31">
    <w:p w14:paraId="28F60F42" w14:textId="3279471C" w:rsidR="00FF2FEF" w:rsidRDefault="00FF2FEF">
      <w:pPr>
        <w:pStyle w:val="FootnoteText"/>
      </w:pPr>
      <w:r>
        <w:rPr>
          <w:rStyle w:val="FootnoteReference"/>
        </w:rPr>
        <w:footnoteRef/>
      </w:r>
      <w:r>
        <w:t xml:space="preserve"> </w:t>
      </w:r>
      <w:r w:rsidRPr="00BA6F12">
        <w:t xml:space="preserve">Tribal </w:t>
      </w:r>
      <w:del w:id="718" w:author="Div Wtr Quality" w:date="2020-11-20T10:39:00Z">
        <w:r w:rsidRPr="00BA6F12" w:rsidDel="009C1218">
          <w:delText>C</w:delText>
        </w:r>
      </w:del>
      <w:ins w:id="719" w:author="Div Wtr Quality" w:date="2020-11-20T10:39:00Z">
        <w:r>
          <w:t>c</w:t>
        </w:r>
      </w:ins>
      <w:r w:rsidRPr="00BA6F12">
        <w:t xml:space="preserve">ultural </w:t>
      </w:r>
      <w:del w:id="720" w:author="Div Wtr Quality" w:date="2020-11-20T10:39:00Z">
        <w:r w:rsidRPr="00BA6F12" w:rsidDel="009C1218">
          <w:delText>R</w:delText>
        </w:r>
      </w:del>
      <w:ins w:id="721" w:author="Div Wtr Quality" w:date="2020-11-20T10:39:00Z">
        <w:r>
          <w:t>r</w:t>
        </w:r>
      </w:ins>
      <w:r w:rsidRPr="00BA6F12">
        <w:t>esource (TCR) is defined in Public Resources Code section 21074 as either a site, feature, place, or cultural landscape that is geographically defined in terms of the size and scope of the landscape, sacred place, or object with cultural value to a California Native American tribe. This may include, but is not limited to, sites of historical, cultural, tribal, or related resource significance.</w:t>
      </w:r>
    </w:p>
  </w:footnote>
  <w:footnote w:id="32">
    <w:p w14:paraId="620D5EE6" w14:textId="17AD4458" w:rsidR="00FF2FEF" w:rsidRDefault="00FF2FEF">
      <w:pPr>
        <w:pStyle w:val="FootnoteText"/>
      </w:pPr>
      <w:del w:id="902" w:author="Div Wtr Quality" w:date="2020-11-18T09:52:00Z">
        <w:r>
          <w:rPr>
            <w:rStyle w:val="FootnoteReference"/>
          </w:rPr>
          <w:footnoteRef/>
        </w:r>
        <w:r>
          <w:delText xml:space="preserve"> </w:delText>
        </w:r>
        <w:r w:rsidRPr="006B4341">
          <w:delText>Consistent with the California League of Food Processors, 2007; North Coast Regional Water Board Order No. R1</w:delText>
        </w:r>
        <w:r w:rsidRPr="006B4341">
          <w:rPr>
            <w:rFonts w:ascii="Cambria Math" w:hAnsi="Cambria Math" w:cs="Cambria Math"/>
          </w:rPr>
          <w:delText>‐</w:delText>
        </w:r>
        <w:r w:rsidRPr="006B4341">
          <w:delText>2016</w:delText>
        </w:r>
        <w:r w:rsidRPr="006B4341">
          <w:rPr>
            <w:rFonts w:ascii="Cambria Math" w:hAnsi="Cambria Math" w:cs="Cambria Math"/>
          </w:rPr>
          <w:delText>‐</w:delText>
        </w:r>
        <w:r w:rsidRPr="006B4341">
          <w:delText>0002; Central Coast Regional Water Board Order No.</w:delText>
        </w:r>
        <w:r>
          <w:delText> </w:delText>
        </w:r>
        <w:r w:rsidRPr="006B4341">
          <w:delText>R3</w:delText>
        </w:r>
        <w:r>
          <w:noBreakHyphen/>
        </w:r>
        <w:r w:rsidRPr="006B4341">
          <w:delText>2017-0020; U.S. EPA publication No. 625/3-77-007 recommend</w:delText>
        </w:r>
        <w:r>
          <w:delText xml:space="preserve">ation of </w:delText>
        </w:r>
        <w:r w:rsidRPr="006B4341">
          <w:delText>90 lb/ac/d.</w:delText>
        </w:r>
      </w:del>
    </w:p>
  </w:footnote>
  <w:footnote w:id="33">
    <w:p w14:paraId="53F509EF" w14:textId="77777777" w:rsidR="00FF2FEF" w:rsidRDefault="00FF2FEF">
      <w:pPr>
        <w:pStyle w:val="FootnoteText"/>
      </w:pPr>
      <w:ins w:id="912" w:author="Div Wtr Quality" w:date="2020-11-18T09:52:00Z">
        <w:r>
          <w:rPr>
            <w:rStyle w:val="FootnoteReference"/>
          </w:rPr>
          <w:footnoteRef/>
        </w:r>
        <w:r>
          <w:t xml:space="preserve"> </w:t>
        </w:r>
        <w:r w:rsidRPr="005D3AB8">
          <w:t>California League of Food Processors, 2007.</w:t>
        </w:r>
      </w:ins>
    </w:p>
  </w:footnote>
  <w:footnote w:id="34">
    <w:p w14:paraId="67D244EB" w14:textId="2F965003" w:rsidR="00FF2FEF" w:rsidRDefault="00FF2FEF">
      <w:pPr>
        <w:pStyle w:val="FootnoteText"/>
      </w:pPr>
      <w:del w:id="920" w:author="Div Wtr Quality" w:date="2020-11-18T09:52:00Z">
        <w:r>
          <w:rPr>
            <w:rStyle w:val="FootnoteReference"/>
          </w:rPr>
          <w:footnoteRef/>
        </w:r>
        <w:r>
          <w:delText xml:space="preserve"> </w:delText>
        </w:r>
        <w:r w:rsidRPr="00AA2515">
          <w:delText>Conservative BOD loading rate; Kennedy/Jenks Consultants. 2009. Wine Institute Comprehensive Guide to Sustainable Management of Winery Water and Associated Energy</w:delText>
        </w:r>
        <w:r>
          <w:delText xml:space="preserve"> </w:delText>
        </w:r>
        <w:r w:rsidRPr="00AA2515">
          <w:delText>(California League of Food Processors, 2007).</w:delText>
        </w:r>
      </w:del>
    </w:p>
  </w:footnote>
  <w:footnote w:id="35">
    <w:p w14:paraId="44AFE423" w14:textId="1E683397" w:rsidR="00FF2FEF" w:rsidRDefault="00FF2FEF">
      <w:pPr>
        <w:pStyle w:val="FootnoteText"/>
      </w:pPr>
      <w:del w:id="930" w:author="Div Wtr Quality" w:date="2020-11-18T09:52:00Z">
        <w:r>
          <w:rPr>
            <w:rStyle w:val="FootnoteReference"/>
          </w:rPr>
          <w:footnoteRef/>
        </w:r>
        <w:r>
          <w:delText xml:space="preserve"> </w:delText>
        </w:r>
        <w:r w:rsidRPr="00AA2515">
          <w:delText xml:space="preserve">The federal and state drinking water </w:delText>
        </w:r>
        <w:r>
          <w:delText xml:space="preserve">MCLs </w:delText>
        </w:r>
        <w:r w:rsidRPr="00AA2515">
          <w:delText xml:space="preserve">for nitrate </w:delText>
        </w:r>
        <w:r>
          <w:delText xml:space="preserve">as N </w:delText>
        </w:r>
        <w:r w:rsidRPr="00AA2515">
          <w:delText>is 10</w:delText>
        </w:r>
        <w:r>
          <w:delText> mg/L</w:delText>
        </w:r>
        <w:r w:rsidRPr="00AA2515">
          <w:delText>.</w:delText>
        </w:r>
      </w:del>
    </w:p>
  </w:footnote>
  <w:footnote w:id="36">
    <w:p w14:paraId="772B3EA8" w14:textId="0446D635" w:rsidR="00FF2FEF" w:rsidRDefault="00FF2FEF">
      <w:pPr>
        <w:pStyle w:val="FootnoteText"/>
      </w:pPr>
      <w:del w:id="934" w:author="Div Wtr Quality" w:date="2020-11-18T09:52:00Z">
        <w:r>
          <w:rPr>
            <w:rStyle w:val="FootnoteReference"/>
          </w:rPr>
          <w:footnoteRef/>
        </w:r>
        <w:r>
          <w:delText xml:space="preserve"> </w:delText>
        </w:r>
        <w:r w:rsidRPr="00437B58">
          <w:delText>The BOD and TSS limits are consistent with the State Water Board Water Quality Control Policy for Siting, Design, Operation, and Maintenance of Onsite Wastewater Treatment Systems, June 19, 2012.</w:delText>
        </w:r>
      </w:del>
    </w:p>
  </w:footnote>
  <w:footnote w:id="37">
    <w:p w14:paraId="2E5A5529" w14:textId="0FF7E6CE" w:rsidR="00FF2FEF" w:rsidRDefault="00FF2FEF">
      <w:pPr>
        <w:pStyle w:val="FootnoteText"/>
      </w:pPr>
      <w:del w:id="1321" w:author="Div Wtr Quality" w:date="2020-11-18T09:52:00Z">
        <w:r>
          <w:rPr>
            <w:rStyle w:val="FootnoteReference"/>
          </w:rPr>
          <w:footnoteRef/>
        </w:r>
        <w:r>
          <w:delText xml:space="preserve"> </w:delText>
        </w:r>
        <w:r w:rsidRPr="008C2D46">
          <w:delText>Adapted from the California League of Food Processors, 2007 and the State Water Board Order 2014-0090-DWQ corrected, General Waste Discharge Requirements for Recycled Water Use, June 3, 2014.</w:delText>
        </w:r>
      </w:del>
    </w:p>
  </w:footnote>
  <w:footnote w:id="38">
    <w:p w14:paraId="571499C6" w14:textId="5F30AFE3" w:rsidR="00FF2FEF" w:rsidRDefault="00FF2FEF">
      <w:pPr>
        <w:pStyle w:val="FootnoteText"/>
      </w:pPr>
      <w:del w:id="1384" w:author="Div Wtr Quality" w:date="2020-11-18T09:52:00Z">
        <w:r>
          <w:rPr>
            <w:rStyle w:val="FootnoteReference"/>
          </w:rPr>
          <w:footnoteRef/>
        </w:r>
        <w:r>
          <w:delText xml:space="preserve"> </w:delText>
        </w:r>
        <w:r w:rsidRPr="007748BC">
          <w:delText>A Nitrogen Control Plan, when required, shall be prepared by or under the supervision of a California Registered Civil Engineer and include a holistic assessment of the winery and land treatment and disposal operations, identified sources of nitrogen in process water, evaluation of the effectiveness of existing nitrogen treatment measures, identified (with rationale) facility, treatment, and/or disposal changes needed to comply with the nitrogen limit, and provide an implementation schedule.</w:delText>
        </w:r>
      </w:del>
    </w:p>
  </w:footnote>
  <w:footnote w:id="39">
    <w:p w14:paraId="03549CD8" w14:textId="50254494" w:rsidR="00FF2FEF" w:rsidRDefault="00FF2FEF">
      <w:pPr>
        <w:pStyle w:val="FootnoteText"/>
      </w:pPr>
      <w:del w:id="1617" w:author="Div Wtr Quality" w:date="2020-11-18T09:52:00Z">
        <w:r>
          <w:rPr>
            <w:rStyle w:val="FootnoteReference"/>
          </w:rPr>
          <w:footnoteRef/>
        </w:r>
        <w:r>
          <w:delText xml:space="preserve"> </w:delText>
        </w:r>
        <w:r w:rsidRPr="003A054F">
          <w:delText>Adapted from the California League of Food Processors, 2007 and the State Water Board Order 2014-0090-DWQ corrected, General Waste Discharge Requirements for Recycled Water Use, June 3, 2014.</w:delText>
        </w:r>
      </w:del>
    </w:p>
  </w:footnote>
  <w:footnote w:id="40">
    <w:p w14:paraId="4EEC2E95" w14:textId="720A4A42" w:rsidR="00FF2FEF" w:rsidRDefault="00FF2FEF">
      <w:pPr>
        <w:pStyle w:val="FootnoteText"/>
      </w:pPr>
      <w:r>
        <w:rPr>
          <w:rStyle w:val="FootnoteReference"/>
        </w:rPr>
        <w:footnoteRef/>
      </w:r>
      <w:r>
        <w:t xml:space="preserve"> </w:t>
      </w:r>
      <w:r w:rsidRPr="00350C4F">
        <w:t>A local agency may be any governmental organization that can provide oversight</w:t>
      </w:r>
      <w:ins w:id="1735" w:author="Div Wtr Quality" w:date="2020-11-18T09:52:00Z">
        <w:r w:rsidRPr="00350C4F">
          <w:t xml:space="preserve"> </w:t>
        </w:r>
        <w:r>
          <w:t>of implementing this General Order requirements</w:t>
        </w:r>
      </w:ins>
      <w:r w:rsidRPr="00350C4F">
        <w:t xml:space="preserve"> and has the authority to develop and implement an ordinance providing administrative authority consistent with the requirements </w:t>
      </w:r>
      <w:ins w:id="1736" w:author="Div Wtr Quality" w:date="2020-11-18T09:52:00Z">
        <w:r>
          <w:t>of</w:t>
        </w:r>
      </w:ins>
      <w:del w:id="1737" w:author="Div Wtr Quality" w:date="2020-11-18T09:52:00Z">
        <w:r w:rsidRPr="00350C4F">
          <w:delText>in</w:delText>
        </w:r>
      </w:del>
      <w:r w:rsidRPr="00350C4F">
        <w:t xml:space="preserve"> this General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DA9E1" w14:textId="77777777" w:rsidR="00FF2FEF" w:rsidRDefault="00FF2FE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405B6" w14:textId="77777777" w:rsidR="00FF2FEF" w:rsidRPr="00D97BB8" w:rsidRDefault="00FF2FEF" w:rsidP="00746FF7">
    <w:pPr>
      <w:pStyle w:val="Header"/>
    </w:pPr>
    <w:r>
      <w:t>ATTACHMENT A – GLOSSARY</w:t>
    </w:r>
    <w:r>
      <w:tab/>
    </w:r>
    <w:r>
      <w:tab/>
    </w:r>
    <w:r>
      <w:fldChar w:fldCharType="begin"/>
    </w:r>
    <w:r>
      <w:instrText xml:space="preserve"> PAGE   \* MERGEFORMAT </w:instrText>
    </w:r>
    <w:r>
      <w:fldChar w:fldCharType="separate"/>
    </w:r>
    <w:r>
      <w:t>A-2</w:t>
    </w:r>
    <w:r>
      <w:rPr>
        <w:noProof/>
      </w:rPr>
      <w:fldChar w:fldCharType="end"/>
    </w:r>
  </w:p>
  <w:p w14:paraId="44CBFF6B" w14:textId="77777777" w:rsidR="00FF2FEF" w:rsidRPr="00C35AD1" w:rsidRDefault="00FF2FEF" w:rsidP="00746FF7">
    <w:pPr>
      <w:pStyle w:val="Header"/>
      <w:spacing w:after="520"/>
    </w:pPr>
    <w:r>
      <w:t>ORDER WQ-XXXX-XXXX-DWQ</w:t>
    </w:r>
    <w:r>
      <w:br/>
      <w:t xml:space="preserve">GENERAL WASTE DISCHARGE REQUIREMENTS FOR </w:t>
    </w:r>
    <w:r>
      <w:br/>
      <w:t xml:space="preserve">WINERY PROCESS WATER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7D63A" w14:textId="77777777" w:rsidR="00FF2FEF" w:rsidRDefault="00FF2FEF" w:rsidP="00746FF7">
    <w:pPr>
      <w:pStyle w:val="Header"/>
      <w:tabs>
        <w:tab w:val="clear" w:pos="5040"/>
        <w:tab w:val="clear" w:pos="9900"/>
        <w:tab w:val="center" w:pos="6930"/>
        <w:tab w:val="right" w:pos="13500"/>
      </w:tabs>
      <w:spacing w:after="520"/>
    </w:pPr>
    <w:r>
      <w:t>STATE WATER BOARD</w:t>
    </w:r>
    <w:r>
      <w:br/>
      <w:t>ORDER WQ-XXXX-XXXX-DWQ</w:t>
    </w:r>
    <w:r>
      <w:br/>
      <w:t xml:space="preserve">GENERAL WASTE DISCHARGE REQUIREMENTS FOR </w:t>
    </w:r>
    <w:r>
      <w:br/>
      <w:t xml:space="preserve">WINERY PROCESS WATER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87146" w14:textId="77777777" w:rsidR="00FF2FEF" w:rsidRDefault="00FF2FE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03EA2" w14:textId="77777777" w:rsidR="00FF2FEF" w:rsidRPr="00D97BB8" w:rsidRDefault="00FF2FEF" w:rsidP="00746FF7">
    <w:pPr>
      <w:pStyle w:val="Header"/>
    </w:pPr>
    <w:r>
      <w:t>ATTACHMENT B – NOTICE OF INTENT</w:t>
    </w:r>
    <w:r>
      <w:tab/>
    </w:r>
    <w:r>
      <w:tab/>
    </w:r>
    <w:r>
      <w:fldChar w:fldCharType="begin"/>
    </w:r>
    <w:r>
      <w:instrText xml:space="preserve"> PAGE   \* MERGEFORMAT </w:instrText>
    </w:r>
    <w:r>
      <w:fldChar w:fldCharType="separate"/>
    </w:r>
    <w:r>
      <w:t>B-2</w:t>
    </w:r>
    <w:r>
      <w:rPr>
        <w:noProof/>
      </w:rPr>
      <w:fldChar w:fldCharType="end"/>
    </w:r>
  </w:p>
  <w:p w14:paraId="753FCB41" w14:textId="77777777" w:rsidR="00FF2FEF" w:rsidRPr="00C35AD1" w:rsidRDefault="00FF2FEF" w:rsidP="00746FF7">
    <w:pPr>
      <w:pStyle w:val="Header"/>
      <w:spacing w:after="520"/>
    </w:pPr>
    <w:r>
      <w:t>ORDER WQ-XXXX-XXXX-DWQ</w:t>
    </w:r>
    <w:r>
      <w:br/>
      <w:t xml:space="preserve">GENERAL WASTE DISCHARGE REQUIREMENTS FOR </w:t>
    </w:r>
    <w:r>
      <w:br/>
      <w:t xml:space="preserve">WINERY PROCESS WATER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C64C3" w14:textId="77777777" w:rsidR="00FF2FEF" w:rsidRDefault="00FF2FEF" w:rsidP="00746FF7">
    <w:pPr>
      <w:pStyle w:val="Header"/>
      <w:spacing w:after="520"/>
    </w:pPr>
    <w:r>
      <w:t>STATE WATER BOARD</w:t>
    </w:r>
    <w:r>
      <w:br/>
      <w:t>ORDER WQ-XXXX-XXXX-DWQ</w:t>
    </w:r>
    <w:r>
      <w:br/>
      <w:t xml:space="preserve">GENERAL WASTE DISCHARGE REQUIREMENTS FOR </w:t>
    </w:r>
    <w:r>
      <w:br/>
      <w:t xml:space="preserve">WINERY PROCESS WATER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B0F7F" w14:textId="77777777" w:rsidR="00FF2FEF" w:rsidRDefault="00FF2FE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C480A" w14:textId="48C9D00D" w:rsidR="00FF2FEF" w:rsidRDefault="00FF2FEF" w:rsidP="005352F7">
    <w:pPr>
      <w:pStyle w:val="Header"/>
    </w:pPr>
    <w:r>
      <w:t>ATTACHMENT C – TECHNICAL REPORT</w:t>
    </w:r>
    <w:r>
      <w:tab/>
    </w:r>
    <w:r>
      <w:tab/>
    </w:r>
    <w:r>
      <w:fldChar w:fldCharType="begin"/>
    </w:r>
    <w:r>
      <w:instrText xml:space="preserve"> PAGE   \* MERGEFORMAT </w:instrText>
    </w:r>
    <w:r>
      <w:fldChar w:fldCharType="separate"/>
    </w:r>
    <w:r>
      <w:rPr>
        <w:noProof/>
      </w:rPr>
      <w:t>C-2</w:t>
    </w:r>
    <w:r>
      <w:rPr>
        <w:noProof/>
      </w:rPr>
      <w:fldChar w:fldCharType="end"/>
    </w:r>
  </w:p>
  <w:p w14:paraId="3294A5F7" w14:textId="4228E3AD" w:rsidR="00FF2FEF" w:rsidRDefault="00FF2FEF" w:rsidP="00197F00">
    <w:pPr>
      <w:pStyle w:val="Header"/>
      <w:spacing w:after="520"/>
    </w:pPr>
    <w:r>
      <w:t>ORDER WQ-XXXX-XXXX-DWQ</w:t>
    </w:r>
    <w:r>
      <w:br/>
      <w:t>GENERAL WASTE DISCHARGE REQUIREMENTS FOR</w:t>
    </w:r>
    <w:r>
      <w:br/>
    </w:r>
    <w:r w:rsidRPr="007477EB">
      <w:t xml:space="preserve">WINERY </w:t>
    </w:r>
    <w:r>
      <w:t>PROCESS WATER</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8412" w14:textId="7A71437D" w:rsidR="00FF2FEF" w:rsidRDefault="00FF2FEF" w:rsidP="00197F00">
    <w:pPr>
      <w:pStyle w:val="Header"/>
      <w:spacing w:after="520"/>
    </w:pPr>
    <w:r>
      <w:t>STATE WATER RESOURCES CONTROL BOARD</w:t>
    </w:r>
    <w:r>
      <w:br/>
      <w:t>ORDER WQ-XXXX-XXXX-DWQ</w:t>
    </w:r>
    <w:r>
      <w:br/>
      <w:t>GENERAL WASTE DISCHARGE REQUIREMENTS FOR</w:t>
    </w:r>
    <w:r>
      <w:br/>
    </w:r>
    <w:r w:rsidRPr="007477EB">
      <w:t xml:space="preserve">WINERY </w:t>
    </w:r>
    <w:r>
      <w:t>PROCESS WATER</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AE965" w14:textId="057D2BCE" w:rsidR="00FF2FEF" w:rsidRDefault="00FF2FEF" w:rsidP="00E448F4">
    <w:pPr>
      <w:pStyle w:val="Header"/>
      <w:tabs>
        <w:tab w:val="clear" w:pos="5040"/>
        <w:tab w:val="center" w:pos="5760"/>
      </w:tabs>
    </w:pPr>
    <w:r>
      <w:t>ATTACHMENT D – NOTICE OF TERMINATION</w:t>
    </w:r>
    <w:r>
      <w:tab/>
    </w:r>
    <w:r>
      <w:tab/>
    </w:r>
    <w:r>
      <w:fldChar w:fldCharType="begin"/>
    </w:r>
    <w:r>
      <w:instrText xml:space="preserve"> PAGE   \* MERGEFORMAT </w:instrText>
    </w:r>
    <w:r>
      <w:fldChar w:fldCharType="separate"/>
    </w:r>
    <w:r>
      <w:rPr>
        <w:noProof/>
      </w:rPr>
      <w:t>D-2</w:t>
    </w:r>
    <w:r>
      <w:rPr>
        <w:noProof/>
      </w:rPr>
      <w:fldChar w:fldCharType="end"/>
    </w:r>
  </w:p>
  <w:p w14:paraId="2A38A248" w14:textId="50D6F255" w:rsidR="00FF2FEF" w:rsidRDefault="00FF2FEF" w:rsidP="00197F00">
    <w:pPr>
      <w:pStyle w:val="Header"/>
      <w:spacing w:after="520"/>
    </w:pPr>
    <w:r>
      <w:t>ORDER WQ-XXXX-XXXX-DWQ</w:t>
    </w:r>
    <w:r>
      <w:br/>
      <w:t>GENERAL WASTE DISCHARGE REQUIREMENTS FOR</w:t>
    </w:r>
    <w:r>
      <w:br/>
    </w:r>
    <w:r w:rsidRPr="007477EB">
      <w:t xml:space="preserve">WINERY </w:t>
    </w:r>
    <w:r>
      <w:t>PROCESS WATER</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4EB90" w14:textId="77777777" w:rsidR="00FF2FEF" w:rsidRDefault="00FF2FEF" w:rsidP="00184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59EBB" w14:textId="77777777" w:rsidR="00FF2FEF" w:rsidRDefault="00FF2FE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6506B" w14:textId="56BEBFAF" w:rsidR="00FF2FEF" w:rsidRDefault="00FF2FEF" w:rsidP="004D7A50">
    <w:pPr>
      <w:pStyle w:val="Header"/>
      <w:tabs>
        <w:tab w:val="clear" w:pos="5040"/>
        <w:tab w:val="center" w:pos="5760"/>
      </w:tabs>
    </w:pPr>
    <w:r>
      <w:t>ATTACHMENT E – LOCAL AGENCY OVERSIGHT</w:t>
    </w:r>
    <w:r>
      <w:tab/>
    </w:r>
    <w:r>
      <w:tab/>
    </w:r>
    <w:r>
      <w:fldChar w:fldCharType="begin"/>
    </w:r>
    <w:r>
      <w:instrText xml:space="preserve"> PAGE   \* MERGEFORMAT </w:instrText>
    </w:r>
    <w:r>
      <w:fldChar w:fldCharType="separate"/>
    </w:r>
    <w:r>
      <w:rPr>
        <w:noProof/>
      </w:rPr>
      <w:t>E-2</w:t>
    </w:r>
    <w:r>
      <w:rPr>
        <w:noProof/>
      </w:rPr>
      <w:fldChar w:fldCharType="end"/>
    </w:r>
  </w:p>
  <w:p w14:paraId="30D7FCFA" w14:textId="0F5B1C41" w:rsidR="00FF2FEF" w:rsidRDefault="00FF2FEF" w:rsidP="00075EF7">
    <w:pPr>
      <w:pStyle w:val="Header"/>
      <w:spacing w:after="520"/>
    </w:pPr>
    <w:r>
      <w:t>ORDER WQ-XXXX-XXXX-DWQ</w:t>
    </w:r>
    <w:r>
      <w:br/>
      <w:t>GENERAL WASTE DISCHARGE REQUIREMENTS FOR</w:t>
    </w:r>
    <w:r>
      <w:br/>
    </w:r>
    <w:r w:rsidRPr="007477EB">
      <w:t xml:space="preserve">WINERY </w:t>
    </w:r>
    <w:r>
      <w:t>PROCESS WATER</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B26CB" w14:textId="3D77E668" w:rsidR="00FF2FEF" w:rsidRPr="001762C0" w:rsidRDefault="00FF2FEF" w:rsidP="00E670EF">
    <w:pPr>
      <w:pStyle w:val="Header"/>
      <w:spacing w:after="520"/>
    </w:pPr>
    <w:r>
      <w:t>STATE WATER RESOURCES CONTROL BOARD</w:t>
    </w:r>
    <w:r>
      <w:br/>
      <w:t>ORDER WQ-XXXX-XXXX-DWQ</w:t>
    </w:r>
    <w:r>
      <w:br/>
      <w:t>GENERAL WASTE DISCHARGE REQUIREMENTS FOR</w:t>
    </w:r>
    <w:r>
      <w:br/>
    </w:r>
    <w:r w:rsidRPr="007477EB">
      <w:t xml:space="preserve">WINERY </w:t>
    </w:r>
    <w:r>
      <w:t>PROCESS WATER</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BF0D6" w14:textId="27EE0AE3" w:rsidR="00FF2FEF" w:rsidRDefault="00FF2FEF">
    <w:pPr>
      <w:pStyle w:val="Header"/>
    </w:pPr>
    <w:ins w:id="1812" w:author="Div Wtr Quality" w:date="2020-11-18T09:52:00Z">
      <w:r>
        <w:rPr>
          <w:noProof/>
        </w:rPr>
        <mc:AlternateContent>
          <mc:Choice Requires="wps">
            <w:drawing>
              <wp:anchor distT="0" distB="0" distL="114300" distR="114300" simplePos="0" relativeHeight="251658241" behindDoc="1" locked="0" layoutInCell="0" allowOverlap="1" wp14:anchorId="72247C08" wp14:editId="30AA120C">
                <wp:simplePos x="0" y="0"/>
                <wp:positionH relativeFrom="margin">
                  <wp:align>center</wp:align>
                </wp:positionH>
                <wp:positionV relativeFrom="margin">
                  <wp:align>center</wp:align>
                </wp:positionV>
                <wp:extent cx="5559425" cy="3335655"/>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59425" cy="3335655"/>
                        </a:xfrm>
                        <a:prstGeom prst="rect">
                          <a:avLst/>
                        </a:prstGeom>
                      </wps:spPr>
                      <wps:txbx>
                        <w:txbxContent>
                          <w:p w14:paraId="7F4D98CF" w14:textId="77777777" w:rsidR="00FF2FEF" w:rsidRDefault="00FF2FEF" w:rsidP="00FC7431">
                            <w:pPr>
                              <w:jc w:val="center"/>
                              <w:rPr>
                                <w:ins w:id="1813" w:author="Div Wtr Quality" w:date="2020-11-18T09:52:00Z"/>
                                <w:szCs w:val="24"/>
                              </w:rPr>
                            </w:pPr>
                            <w:ins w:id="1814" w:author="Div Wtr Quality" w:date="2020-11-18T09:52:00Z">
                              <w:r>
                                <w:rPr>
                                  <w:rFonts w:ascii="Calibri" w:hAnsi="Calibri" w:cs="Calibri"/>
                                  <w:color w:val="C0C0C0"/>
                                  <w:sz w:val="2"/>
                                  <w:szCs w:val="2"/>
                                </w:rPr>
                                <w:t>DRAFT</w:t>
                              </w:r>
                            </w:ins>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247C08" id="_x0000_t202" coordsize="21600,21600" o:spt="202" path="m,l,21600r21600,l21600,xe">
                <v:stroke joinstyle="miter"/>
                <v:path gradientshapeok="t" o:connecttype="rect"/>
              </v:shapetype>
              <v:shape id="Text Box 2" o:spid="_x0000_s1026" type="#_x0000_t202" style="position:absolute;margin-left:0;margin-top:0;width:437.75pt;height:262.6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" o:allowincell="f" filled="f" stroked="f">
                <o:lock v:ext="edit" shapetype="t"/>
                <v:textbox style="mso-fit-shape-to-text:t">
                  <w:txbxContent>
                    <w:p w14:paraId="7F4D98CF" w14:textId="77777777" w:rsidR="00FF2FEF" w:rsidRDefault="00FF2FEF" w:rsidP="00FC7431">
                      <w:pPr>
                        <w:jc w:val="center"/>
                        <w:rPr>
                          <w:ins w:id="1814" w:author="Div Wtr Quality" w:date="2020-11-18T09:52:00Z"/>
                          <w:szCs w:val="24"/>
                        </w:rPr>
                      </w:pPr>
                      <w:ins w:id="1815" w:author="Div Wtr Quality" w:date="2020-11-18T09:52:00Z">
                        <w:r>
                          <w:rPr>
                            <w:rFonts w:ascii="Calibri" w:hAnsi="Calibri" w:cs="Calibri"/>
                            <w:color w:val="C0C0C0"/>
                            <w:sz w:val="2"/>
                            <w:szCs w:val="2"/>
                          </w:rPr>
                          <w:t>DRAFT</w:t>
                        </w:r>
                      </w:ins>
                    </w:p>
                  </w:txbxContent>
                </v:textbox>
                <w10:wrap anchorx="margin" anchory="margin"/>
              </v:shape>
            </w:pict>
          </mc:Fallback>
        </mc:AlternateContent>
      </w:r>
    </w:ins>
    <w:del w:id="1815" w:author="Div Wtr Quality" w:date="2020-11-18T09:52:00Z">
      <w:r>
        <w:rPr>
          <w:noProof/>
        </w:rPr>
        <mc:AlternateContent>
          <mc:Choice Requires="wps">
            <w:drawing>
              <wp:anchor distT="0" distB="0" distL="114300" distR="114300" simplePos="0" relativeHeight="251658240" behindDoc="1" locked="0" layoutInCell="0" allowOverlap="1" wp14:anchorId="087DA4EB" wp14:editId="07832A5C">
                <wp:simplePos x="0" y="0"/>
                <wp:positionH relativeFrom="margin">
                  <wp:align>center</wp:align>
                </wp:positionH>
                <wp:positionV relativeFrom="margin">
                  <wp:align>center</wp:align>
                </wp:positionV>
                <wp:extent cx="5559425" cy="3335655"/>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59425" cy="3335655"/>
                        </a:xfrm>
                        <a:prstGeom prst="rect">
                          <a:avLst/>
                        </a:prstGeom>
                      </wps:spPr>
                      <wps:txbx>
                        <w:txbxContent>
                          <w:p w14:paraId="63F95ABF" w14:textId="77777777" w:rsidR="00FF2FEF" w:rsidRDefault="00FF2FEF" w:rsidP="00FC7431">
                            <w:pPr>
                              <w:jc w:val="center"/>
                              <w:rPr>
                                <w:del w:id="1816" w:author="Div Wtr Quality" w:date="2020-11-18T09:52:00Z"/>
                                <w:szCs w:val="24"/>
                              </w:rPr>
                            </w:pPr>
                            <w:del w:id="1817" w:author="Div Wtr Quality" w:date="2020-11-18T09:52:00Z">
                              <w:r>
                                <w:rPr>
                                  <w:rFonts w:ascii="Calibri" w:hAnsi="Calibri" w:cs="Calibri"/>
                                  <w:color w:val="C0C0C0"/>
                                  <w:sz w:val="2"/>
                                  <w:szCs w:val="2"/>
                                </w:rPr>
                                <w:delText>DRAFT</w:delText>
                              </w:r>
                            </w:del>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87DA4EB" id="Text Box 4" o:spid="_x0000_s1027" type="#_x0000_t202" style="position:absolute;margin-left:0;margin-top:0;width:437.75pt;height:262.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" o:allowincell="f" filled="f" stroked="f">
                <o:lock v:ext="edit" shapetype="t"/>
                <v:textbox style="mso-fit-shape-to-text:t">
                  <w:txbxContent>
                    <w:p w14:paraId="63F95ABF" w14:textId="77777777" w:rsidR="00FF2FEF" w:rsidRDefault="00FF2FEF" w:rsidP="00FC7431">
                      <w:pPr>
                        <w:jc w:val="center"/>
                        <w:rPr>
                          <w:del w:id="1819" w:author="Div Wtr Quality" w:date="2020-11-18T09:52:00Z"/>
                          <w:szCs w:val="24"/>
                        </w:rPr>
                      </w:pPr>
                      <w:del w:id="1820" w:author="Div Wtr Quality" w:date="2020-11-18T09:52:00Z">
                        <w:r>
                          <w:rPr>
                            <w:rFonts w:ascii="Calibri" w:hAnsi="Calibri" w:cs="Calibri"/>
                            <w:color w:val="C0C0C0"/>
                            <w:sz w:val="2"/>
                            <w:szCs w:val="2"/>
                          </w:rPr>
                          <w:delText>DRAFT</w:delText>
                        </w:r>
                      </w:del>
                    </w:p>
                  </w:txbxContent>
                </v:textbox>
                <w10:wrap anchorx="margin" anchory="margin"/>
              </v:shape>
            </w:pict>
          </mc:Fallback>
        </mc:AlternateContent>
      </w:r>
    </w:del>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6712D" w14:textId="00303414" w:rsidR="00FF2FEF" w:rsidRDefault="00FF2FEF" w:rsidP="00F54EB5">
    <w:pPr>
      <w:pStyle w:val="Header"/>
    </w:pPr>
    <w:r>
      <w:t>ATTACHMENT F – TRIBAL MITIGATION</w:t>
    </w:r>
    <w:r>
      <w:tab/>
      <w:t xml:space="preserve"> </w:t>
    </w:r>
    <w:r>
      <w:tab/>
    </w:r>
    <w:r>
      <w:fldChar w:fldCharType="begin"/>
    </w:r>
    <w:r>
      <w:instrText xml:space="preserve"> PAGE   \* MERGEFORMAT </w:instrText>
    </w:r>
    <w:r>
      <w:fldChar w:fldCharType="separate"/>
    </w:r>
    <w:r>
      <w:rPr>
        <w:noProof/>
      </w:rPr>
      <w:t>F-2</w:t>
    </w:r>
    <w:r>
      <w:rPr>
        <w:noProof/>
      </w:rPr>
      <w:fldChar w:fldCharType="end"/>
    </w:r>
  </w:p>
  <w:p w14:paraId="2BF0CACD" w14:textId="3E39EC42" w:rsidR="00FF2FEF" w:rsidRDefault="00FF2FEF" w:rsidP="00800089">
    <w:pPr>
      <w:pStyle w:val="Header"/>
      <w:spacing w:after="520"/>
    </w:pPr>
    <w:r>
      <w:t>ORDER WQ-XXXX-XXXX-DWQ</w:t>
    </w:r>
    <w:r>
      <w:br/>
      <w:t>GENERAL WASTE DISCHARGE REQUIREMENTS FOR</w:t>
    </w:r>
    <w:r>
      <w:br/>
    </w:r>
    <w:r w:rsidRPr="007477EB">
      <w:t>WINERY</w:t>
    </w:r>
    <w:r>
      <w:t xml:space="preserve"> PROCESS WATER</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B6BFB" w14:textId="77777777" w:rsidR="00FF2FEF" w:rsidRPr="001762C0" w:rsidRDefault="00FF2FEF" w:rsidP="004D7A50">
    <w:pPr>
      <w:pStyle w:val="Header"/>
      <w:spacing w:after="520"/>
    </w:pPr>
    <w:r>
      <w:t>STATE WATER RESOURCES CONTROL BOARD</w:t>
    </w:r>
    <w:r>
      <w:br/>
      <w:t>ORDER WQ-XXXX-XXXX-DWQ</w:t>
    </w:r>
    <w:r>
      <w:br/>
      <w:t>GENERAL WASTE DISCHARGE REQUIREMENTS FOR</w:t>
    </w:r>
    <w:r>
      <w:br/>
    </w:r>
    <w:r w:rsidRPr="007477EB">
      <w:t xml:space="preserve">WINERY </w:t>
    </w:r>
    <w:r>
      <w:t>PROCESS WATER</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7CE46" w14:textId="0982F420" w:rsidR="00FF2FEF" w:rsidRDefault="00FF2FEF" w:rsidP="00605287">
    <w:pPr>
      <w:pStyle w:val="Header"/>
      <w:tabs>
        <w:tab w:val="clear" w:pos="5040"/>
        <w:tab w:val="center" w:pos="6300"/>
      </w:tabs>
    </w:pPr>
    <w:r>
      <w:t>ATTACHMENT G – MONITORING AND REPORTING</w:t>
    </w:r>
    <w:r>
      <w:tab/>
    </w:r>
    <w:r>
      <w:tab/>
    </w:r>
    <w:r>
      <w:fldChar w:fldCharType="begin"/>
    </w:r>
    <w:r>
      <w:instrText xml:space="preserve"> PAGE   \* MERGEFORMAT </w:instrText>
    </w:r>
    <w:r>
      <w:fldChar w:fldCharType="separate"/>
    </w:r>
    <w:r>
      <w:rPr>
        <w:noProof/>
      </w:rPr>
      <w:t>G-4</w:t>
    </w:r>
    <w:r>
      <w:rPr>
        <w:noProof/>
      </w:rPr>
      <w:fldChar w:fldCharType="end"/>
    </w:r>
  </w:p>
  <w:p w14:paraId="33A11538" w14:textId="012776BB" w:rsidR="00FF2FEF" w:rsidRDefault="00FF2FEF" w:rsidP="00D50754">
    <w:pPr>
      <w:pStyle w:val="Header"/>
      <w:spacing w:after="520"/>
    </w:pPr>
    <w:r>
      <w:t>ORDER WQ-XXXX-XXXX-DWQ</w:t>
    </w:r>
    <w:r>
      <w:br/>
      <w:t>GENERAL WASTE DISCHARGE REQUIREMENTS FOR</w:t>
    </w:r>
    <w:r>
      <w:br/>
    </w:r>
    <w:r w:rsidRPr="007477EB">
      <w:t xml:space="preserve">WINERY </w:t>
    </w:r>
    <w:r>
      <w:t>PROCESS WATER</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ADCB9" w14:textId="77777777" w:rsidR="00FF2FEF" w:rsidRPr="001762C0" w:rsidRDefault="00FF2FEF" w:rsidP="00605287">
    <w:pPr>
      <w:pStyle w:val="Header"/>
      <w:spacing w:after="520"/>
    </w:pPr>
    <w:r>
      <w:t>STATE WATER RESOURCES CONTROL BOARD</w:t>
    </w:r>
    <w:r>
      <w:br/>
      <w:t>ORDER WQ-XXXX-XXXX-DWQ</w:t>
    </w:r>
    <w:r>
      <w:br/>
      <w:t>GENERAL WASTE DISCHARGE REQUIREMENTS FOR</w:t>
    </w:r>
    <w:r>
      <w:br/>
    </w:r>
    <w:r w:rsidRPr="007477EB">
      <w:t xml:space="preserve">WINERY </w:t>
    </w:r>
    <w:r>
      <w:t>PROCESS WATER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04EF4" w14:textId="77777777" w:rsidR="00FF2FEF" w:rsidRDefault="00FF2F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FA057" w14:textId="77777777" w:rsidR="00FF2FEF" w:rsidRDefault="00FF2FEF" w:rsidP="006877CB">
    <w:pPr>
      <w:pStyle w:val="Header"/>
    </w:pPr>
    <w:r>
      <w:t>TABLE OF CONTENTS</w:t>
    </w:r>
    <w:r>
      <w:tab/>
    </w:r>
    <w:r>
      <w:tab/>
    </w:r>
    <w:r>
      <w:fldChar w:fldCharType="begin"/>
    </w:r>
    <w:r>
      <w:instrText xml:space="preserve"> PAGE   \* MERGEFORMAT </w:instrText>
    </w:r>
    <w:r>
      <w:fldChar w:fldCharType="separate"/>
    </w:r>
    <w:r>
      <w:t>ii</w:t>
    </w:r>
    <w:r>
      <w:rPr>
        <w:noProof/>
      </w:rPr>
      <w:fldChar w:fldCharType="end"/>
    </w:r>
  </w:p>
  <w:p w14:paraId="07D72E9B" w14:textId="01023B84" w:rsidR="00FF2FEF" w:rsidRDefault="00FF2FEF" w:rsidP="006877CB">
    <w:pPr>
      <w:pStyle w:val="Header"/>
      <w:spacing w:after="520"/>
    </w:pPr>
    <w:r>
      <w:t xml:space="preserve">ORDER </w:t>
    </w:r>
    <w:r w:rsidRPr="00527539">
      <w:t>WQ XXXX-XXXX-DWQ</w:t>
    </w:r>
    <w:r>
      <w:br/>
      <w:t xml:space="preserve">GENERAL WASTE DISCHARGE REQUIREMENTS FOR </w:t>
    </w:r>
    <w:r>
      <w:br/>
      <w:t>WINERY PROCESS WATER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B56E4" w14:textId="77777777" w:rsidR="00FF2FEF" w:rsidRPr="00D72E97" w:rsidRDefault="00FF2FEF" w:rsidP="00D72E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A8209" w14:textId="77777777" w:rsidR="00FF2FEF" w:rsidRPr="00D72E97" w:rsidRDefault="00FF2FEF" w:rsidP="00D72E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05845" w14:textId="77777777" w:rsidR="00FF2FEF" w:rsidRDefault="00FF2FEF" w:rsidP="003135F3">
    <w:pPr>
      <w:pStyle w:val="Header"/>
    </w:pPr>
    <w:r>
      <w:t>ACRONYMS AND ABBREVIATIONS</w:t>
    </w:r>
    <w:r>
      <w:tab/>
    </w:r>
    <w:r>
      <w:tab/>
    </w:r>
    <w:r w:rsidRPr="0062564A">
      <w:rPr>
        <w:rFonts w:cs="Arial"/>
      </w:rPr>
      <w:fldChar w:fldCharType="begin"/>
    </w:r>
    <w:r w:rsidRPr="0062564A">
      <w:rPr>
        <w:rFonts w:cs="Arial"/>
      </w:rPr>
      <w:instrText xml:space="preserve"> PAGE   \* MERGEFORMAT </w:instrText>
    </w:r>
    <w:r w:rsidRPr="0062564A">
      <w:rPr>
        <w:rFonts w:cs="Arial"/>
      </w:rPr>
      <w:fldChar w:fldCharType="separate"/>
    </w:r>
    <w:r>
      <w:rPr>
        <w:rFonts w:cs="Arial"/>
      </w:rPr>
      <w:t>iv</w:t>
    </w:r>
    <w:r w:rsidRPr="0062564A">
      <w:rPr>
        <w:rFonts w:cs="Arial"/>
        <w:noProof/>
      </w:rPr>
      <w:fldChar w:fldCharType="end"/>
    </w:r>
  </w:p>
  <w:p w14:paraId="65473E42" w14:textId="296AC211" w:rsidR="00FF2FEF" w:rsidRDefault="00FF2FEF" w:rsidP="003135F3">
    <w:pPr>
      <w:pStyle w:val="Header"/>
      <w:spacing w:after="520"/>
    </w:pPr>
    <w:r>
      <w:t xml:space="preserve">ORDER </w:t>
    </w:r>
    <w:r w:rsidRPr="00527539">
      <w:t>WQ XXXX-XXXX-DWQ</w:t>
    </w:r>
    <w:r>
      <w:br/>
      <w:t>GENERAL WASTE DISCHARGE REQUIREMENTS FOR</w:t>
    </w:r>
    <w:r>
      <w:br/>
      <w:t xml:space="preserve">WINERY PROCESS WATER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E29D" w14:textId="77777777" w:rsidR="00FF2FEF" w:rsidRPr="00D97BB8" w:rsidRDefault="00FF2FEF" w:rsidP="003135F3">
    <w:pPr>
      <w:pStyle w:val="Header"/>
    </w:pPr>
    <w:r>
      <w:t>STATE WATER BOARD</w:t>
    </w:r>
    <w:r>
      <w:tab/>
    </w:r>
    <w:r w:rsidRPr="00D97BB8">
      <w:tab/>
    </w:r>
    <w:r w:rsidRPr="0062564A">
      <w:rPr>
        <w:rFonts w:cs="Arial"/>
      </w:rPr>
      <w:fldChar w:fldCharType="begin"/>
    </w:r>
    <w:r w:rsidRPr="0062564A">
      <w:rPr>
        <w:rFonts w:cs="Arial"/>
      </w:rPr>
      <w:instrText xml:space="preserve"> PAGE   \* MERGEFORMAT </w:instrText>
    </w:r>
    <w:r w:rsidRPr="0062564A">
      <w:rPr>
        <w:rFonts w:cs="Arial"/>
      </w:rPr>
      <w:fldChar w:fldCharType="separate"/>
    </w:r>
    <w:r>
      <w:rPr>
        <w:rFonts w:cs="Arial"/>
      </w:rPr>
      <w:t>2</w:t>
    </w:r>
    <w:r w:rsidRPr="0062564A">
      <w:rPr>
        <w:rFonts w:cs="Arial"/>
        <w:noProof/>
      </w:rPr>
      <w:fldChar w:fldCharType="end"/>
    </w:r>
  </w:p>
  <w:p w14:paraId="323C75C8" w14:textId="77777777" w:rsidR="00FF2FEF" w:rsidRDefault="00FF2FEF" w:rsidP="003135F3">
    <w:pPr>
      <w:pStyle w:val="Header"/>
      <w:spacing w:after="520"/>
    </w:pPr>
    <w:r>
      <w:t xml:space="preserve">ORDER </w:t>
    </w:r>
    <w:r w:rsidRPr="00527539">
      <w:t>WQ XXXX-XXXX-DWQ</w:t>
    </w:r>
    <w:r>
      <w:br/>
      <w:t xml:space="preserve">GENERAL WASTE DISCHARGE REQUIREMENTS FOR </w:t>
    </w:r>
    <w:r>
      <w:br/>
      <w:t xml:space="preserve">WINERY PROCESS WATER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8AD52" w14:textId="77777777" w:rsidR="00FF2FEF" w:rsidRPr="00D72E97" w:rsidRDefault="00FF2FEF" w:rsidP="00D72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EC50F0"/>
    <w:lvl w:ilvl="0">
      <w:start w:val="1"/>
      <w:numFmt w:val="decimal"/>
      <w:pStyle w:val="ListNumber5"/>
      <w:lvlText w:val="%1."/>
      <w:lvlJc w:val="left"/>
      <w:pPr>
        <w:tabs>
          <w:tab w:val="num" w:pos="1800"/>
        </w:tabs>
        <w:ind w:left="1800" w:hanging="360"/>
      </w:pPr>
    </w:lvl>
  </w:abstractNum>
  <w:abstractNum w:abstractNumId="1" w15:restartNumberingAfterBreak="0">
    <w:nsid w:val="FFFFFF7E"/>
    <w:multiLevelType w:val="singleLevel"/>
    <w:tmpl w:val="D5F223F2"/>
    <w:lvl w:ilvl="0">
      <w:start w:val="1"/>
      <w:numFmt w:val="decimal"/>
      <w:pStyle w:val="ListNumber3"/>
      <w:lvlText w:val="(%1)"/>
      <w:lvlJc w:val="left"/>
      <w:pPr>
        <w:tabs>
          <w:tab w:val="num" w:pos="1080"/>
        </w:tabs>
        <w:ind w:left="1080" w:hanging="360"/>
      </w:pPr>
      <w:rPr>
        <w:rFonts w:hint="default"/>
      </w:rPr>
    </w:lvl>
  </w:abstractNum>
  <w:abstractNum w:abstractNumId="2" w15:restartNumberingAfterBreak="0">
    <w:nsid w:val="FFFFFF80"/>
    <w:multiLevelType w:val="singleLevel"/>
    <w:tmpl w:val="AA0C1A46"/>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3B2A5A2"/>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4D4E1C74"/>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B48E32E0"/>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multilevel"/>
    <w:tmpl w:val="7228C8C6"/>
    <w:lvl w:ilvl="0">
      <w:start w:val="1"/>
      <w:numFmt w:val="decimal"/>
      <w:pStyle w:val="ListNumber"/>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FFFFFF89"/>
    <w:multiLevelType w:val="singleLevel"/>
    <w:tmpl w:val="5954777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E8318D"/>
    <w:multiLevelType w:val="multilevel"/>
    <w:tmpl w:val="D9DC56A0"/>
    <w:lvl w:ilvl="0">
      <w:start w:val="1"/>
      <w:numFmt w:val="none"/>
      <w:lvlText w:val=""/>
      <w:lvlJc w:val="left"/>
      <w:pPr>
        <w:tabs>
          <w:tab w:val="num" w:pos="360"/>
        </w:tabs>
        <w:ind w:left="360" w:hanging="360"/>
      </w:pPr>
      <w:rPr>
        <w:rFonts w:ascii="Arial Bold" w:hAnsi="Arial Bold" w:hint="default"/>
        <w:b/>
        <w:i w:val="0"/>
        <w:color w:val="auto"/>
        <w:sz w:val="24"/>
        <w:u w:val="none"/>
      </w:rPr>
    </w:lvl>
    <w:lvl w:ilvl="1">
      <w:start w:val="1"/>
      <w:numFmt w:val="upperLetter"/>
      <w:pStyle w:val="HeadingsLevel1"/>
      <w:lvlText w:val="%2."/>
      <w:lvlJc w:val="left"/>
      <w:pPr>
        <w:tabs>
          <w:tab w:val="num" w:pos="720"/>
        </w:tabs>
        <w:ind w:left="720" w:hanging="360"/>
      </w:pPr>
      <w:rPr>
        <w:rFonts w:ascii="Arial" w:hAnsi="Arial" w:cs="Arial" w:hint="default"/>
        <w:b/>
        <w:i w:val="0"/>
        <w:sz w:val="24"/>
      </w:rPr>
    </w:lvl>
    <w:lvl w:ilvl="2">
      <w:start w:val="1"/>
      <w:numFmt w:val="decimal"/>
      <w:pStyle w:val="HeadingsLevel2"/>
      <w:lvlText w:val="%3."/>
      <w:lvlJc w:val="left"/>
      <w:pPr>
        <w:tabs>
          <w:tab w:val="num" w:pos="1080"/>
        </w:tabs>
        <w:ind w:left="1080" w:hanging="360"/>
      </w:pPr>
      <w:rPr>
        <w:rFonts w:ascii="Arial Bold" w:hAnsi="Arial Bold" w:hint="default"/>
        <w:b/>
        <w:i w:val="0"/>
        <w:sz w:val="24"/>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15:restartNumberingAfterBreak="0">
    <w:nsid w:val="02FC2F66"/>
    <w:multiLevelType w:val="hybridMultilevel"/>
    <w:tmpl w:val="578639BE"/>
    <w:lvl w:ilvl="0" w:tplc="A8101238">
      <w:start w:val="1"/>
      <w:numFmt w:val="decimal"/>
      <w:pStyle w:val="Heading4"/>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917786"/>
    <w:multiLevelType w:val="hybridMultilevel"/>
    <w:tmpl w:val="39BC3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7711E3A"/>
    <w:multiLevelType w:val="hybridMultilevel"/>
    <w:tmpl w:val="A7F287F4"/>
    <w:lvl w:ilvl="0" w:tplc="EA242CB8">
      <w:start w:val="1"/>
      <w:numFmt w:val="upperLetter"/>
      <w:pStyle w:val="Headinglist-notinTO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6E743C"/>
    <w:multiLevelType w:val="hybridMultilevel"/>
    <w:tmpl w:val="2D3A95AE"/>
    <w:lvl w:ilvl="0" w:tplc="B9E8B026">
      <w:start w:val="1"/>
      <w:numFmt w:val="upperLetter"/>
      <w:pStyle w:val="Listsection1"/>
      <w:lvlText w:val="%1."/>
      <w:lvlJc w:val="left"/>
      <w:pPr>
        <w:ind w:left="720" w:hanging="360"/>
      </w:pPr>
      <w:rPr>
        <w:rFonts w:hint="default"/>
      </w:rPr>
    </w:lvl>
    <w:lvl w:ilvl="1" w:tplc="EDAEE342">
      <w:start w:val="1"/>
      <w:numFmt w:val="decimal"/>
      <w:pStyle w:val="Listsection2-B"/>
      <w:lvlText w:val="B%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045BF5"/>
    <w:multiLevelType w:val="hybridMultilevel"/>
    <w:tmpl w:val="F2263516"/>
    <w:lvl w:ilvl="0" w:tplc="DE108E50">
      <w:start w:val="1"/>
      <w:numFmt w:val="upperLetter"/>
      <w:pStyle w:val="Heading9"/>
      <w:lvlText w:val="%1"/>
      <w:lvlJc w:val="left"/>
      <w:pPr>
        <w:ind w:left="1440" w:hanging="360"/>
      </w:pPr>
      <w:rPr>
        <w:rFonts w:hint="default"/>
        <w:bCs w:val="0"/>
        <w:i w:val="0"/>
        <w:iCs w:val="0"/>
        <w:caps w:val="0"/>
        <w:smallCaps w:val="0"/>
        <w:strike w:val="0"/>
        <w:dstrike w:val="0"/>
        <w:vanish w:val="0"/>
        <w:color w:val="FFFFFF" w:themeColor="background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03D2ED6"/>
    <w:multiLevelType w:val="hybridMultilevel"/>
    <w:tmpl w:val="33AC9A34"/>
    <w:lvl w:ilvl="0" w:tplc="454281D2">
      <w:start w:val="1"/>
      <w:numFmt w:val="upperRoman"/>
      <w:pStyle w:val="Table-listheading"/>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B6452D"/>
    <w:multiLevelType w:val="multilevel"/>
    <w:tmpl w:val="FFE82452"/>
    <w:styleLink w:val="MultilistB"/>
    <w:lvl w:ilvl="0">
      <w:start w:val="1"/>
      <w:numFmt w:val="decimal"/>
      <w:pStyle w:val="MultilistB-level1"/>
      <w:lvlText w:val="%1."/>
      <w:lvlJc w:val="left"/>
      <w:pPr>
        <w:ind w:left="360" w:hanging="360"/>
      </w:pPr>
      <w:rPr>
        <w:rFonts w:hint="default"/>
      </w:rPr>
    </w:lvl>
    <w:lvl w:ilvl="1">
      <w:start w:val="1"/>
      <w:numFmt w:val="decimal"/>
      <w:pStyle w:val="MultilistB-level2"/>
      <w:lvlText w:val="%1.%2."/>
      <w:lvlJc w:val="left"/>
      <w:pPr>
        <w:ind w:left="720" w:hanging="360"/>
      </w:pPr>
      <w:rPr>
        <w:rFonts w:hint="default"/>
      </w:rPr>
    </w:lvl>
    <w:lvl w:ilvl="2">
      <w:start w:val="1"/>
      <w:numFmt w:val="decimal"/>
      <w:pStyle w:val="MultilistB-level3"/>
      <w:lvlText w:val="%1.%2.%3."/>
      <w:lvlJc w:val="left"/>
      <w:pPr>
        <w:ind w:left="1080" w:hanging="360"/>
      </w:pPr>
      <w:rPr>
        <w:rFonts w:hint="default"/>
      </w:rPr>
    </w:lvl>
    <w:lvl w:ilvl="3">
      <w:start w:val="1"/>
      <w:numFmt w:val="decimal"/>
      <w:pStyle w:val="MultilistB-level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20F0C75"/>
    <w:multiLevelType w:val="multilevel"/>
    <w:tmpl w:val="BF00DA60"/>
    <w:numStyleLink w:val="Findingsliststyle"/>
  </w:abstractNum>
  <w:abstractNum w:abstractNumId="17" w15:restartNumberingAfterBreak="0">
    <w:nsid w:val="14733B22"/>
    <w:multiLevelType w:val="hybridMultilevel"/>
    <w:tmpl w:val="90CA1C46"/>
    <w:lvl w:ilvl="0" w:tplc="33302EDA">
      <w:start w:val="1"/>
      <w:numFmt w:val="upperLetter"/>
      <w:pStyle w:val="Heading8"/>
      <w:lvlText w:val="%1."/>
      <w:lvlJc w:val="left"/>
      <w:pPr>
        <w:ind w:left="720" w:hanging="36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395710"/>
    <w:multiLevelType w:val="multilevel"/>
    <w:tmpl w:val="BF00DA60"/>
    <w:styleLink w:val="Findingsliststyle"/>
    <w:lvl w:ilvl="0">
      <w:start w:val="1"/>
      <w:numFmt w:val="decimal"/>
      <w:pStyle w:val="Multilist-number1"/>
      <w:lvlText w:val="%1."/>
      <w:lvlJc w:val="left"/>
      <w:pPr>
        <w:tabs>
          <w:tab w:val="num" w:pos="360"/>
        </w:tabs>
        <w:ind w:left="360" w:hanging="360"/>
      </w:pPr>
      <w:rPr>
        <w:rFonts w:hint="default"/>
      </w:rPr>
    </w:lvl>
    <w:lvl w:ilvl="1">
      <w:start w:val="1"/>
      <w:numFmt w:val="lowerLetter"/>
      <w:pStyle w:val="Multilist-number2"/>
      <w:lvlText w:val="%2."/>
      <w:lvlJc w:val="left"/>
      <w:pPr>
        <w:tabs>
          <w:tab w:val="num" w:pos="720"/>
        </w:tabs>
        <w:ind w:left="720" w:hanging="360"/>
      </w:pPr>
      <w:rPr>
        <w:rFonts w:hint="default"/>
      </w:rPr>
    </w:lvl>
    <w:lvl w:ilvl="2">
      <w:start w:val="1"/>
      <w:numFmt w:val="lowerRoman"/>
      <w:pStyle w:val="Multilist-number3"/>
      <w:lvlText w:val="%3."/>
      <w:lvlJc w:val="left"/>
      <w:pPr>
        <w:tabs>
          <w:tab w:val="num" w:pos="1080"/>
        </w:tabs>
        <w:ind w:left="1080" w:hanging="360"/>
      </w:pPr>
      <w:rPr>
        <w:rFonts w:hint="default"/>
      </w:rPr>
    </w:lvl>
    <w:lvl w:ilvl="3">
      <w:start w:val="1"/>
      <w:numFmt w:val="lowerLetter"/>
      <w:pStyle w:val="Multilist-number4"/>
      <w:lvlText w:val="%4)"/>
      <w:lvlJc w:val="left"/>
      <w:pPr>
        <w:tabs>
          <w:tab w:val="num" w:pos="1440"/>
        </w:tabs>
        <w:ind w:left="1440" w:hanging="360"/>
      </w:pPr>
      <w:rPr>
        <w:rFonts w:hint="default"/>
      </w:rPr>
    </w:lvl>
    <w:lvl w:ilvl="4">
      <w:start w:val="1"/>
      <w:numFmt w:val="decimal"/>
      <w:pStyle w:val="Multilist-number5"/>
      <w:lvlText w:val="(%5)"/>
      <w:lvlJc w:val="left"/>
      <w:pPr>
        <w:ind w:left="1800" w:hanging="360"/>
      </w:pPr>
      <w:rPr>
        <w:rFonts w:hint="default"/>
      </w:rPr>
    </w:lvl>
    <w:lvl w:ilvl="5">
      <w:start w:val="1"/>
      <w:numFmt w:val="lowerLetter"/>
      <w:pStyle w:val="Multilist-number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66A21A9"/>
    <w:multiLevelType w:val="hybridMultilevel"/>
    <w:tmpl w:val="EF2E3A5A"/>
    <w:lvl w:ilvl="0" w:tplc="E3829934">
      <w:start w:val="1"/>
      <w:numFmt w:val="upperLetter"/>
      <w:pStyle w:val="Listsection1-notinTO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193FB7"/>
    <w:multiLevelType w:val="hybridMultilevel"/>
    <w:tmpl w:val="CAFA4FD2"/>
    <w:lvl w:ilvl="0" w:tplc="88C42DF0">
      <w:start w:val="1"/>
      <w:numFmt w:val="bullet"/>
      <w:pStyle w:val="Table-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672A8C"/>
    <w:multiLevelType w:val="hybridMultilevel"/>
    <w:tmpl w:val="DB504616"/>
    <w:lvl w:ilvl="0" w:tplc="07EC3F12">
      <w:start w:val="1"/>
      <w:numFmt w:val="lowerRoman"/>
      <w:pStyle w:val="ListNumber4"/>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A46002B"/>
    <w:multiLevelType w:val="hybridMultilevel"/>
    <w:tmpl w:val="3AC04F14"/>
    <w:lvl w:ilvl="0" w:tplc="2FF66CD8">
      <w:start w:val="1"/>
      <w:numFmt w:val="decimal"/>
      <w:pStyle w:val="Listsection2"/>
      <w:lvlText w:val="%1."/>
      <w:lvlJc w:val="left"/>
      <w:pPr>
        <w:ind w:left="360" w:hanging="360"/>
      </w:pPr>
      <w:rPr>
        <w:rFonts w:hint="default"/>
      </w:rPr>
    </w:lvl>
    <w:lvl w:ilvl="1" w:tplc="EDAEE342">
      <w:start w:val="1"/>
      <w:numFmt w:val="decimal"/>
      <w:lvlText w:val="B%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D0236E"/>
    <w:multiLevelType w:val="hybridMultilevel"/>
    <w:tmpl w:val="15B88CEE"/>
    <w:lvl w:ilvl="0" w:tplc="F26E23C6">
      <w:start w:val="1"/>
      <w:numFmt w:val="bullet"/>
      <w:pStyle w:val="Table-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B552D"/>
    <w:multiLevelType w:val="hybridMultilevel"/>
    <w:tmpl w:val="C7C214F0"/>
    <w:lvl w:ilvl="0" w:tplc="A1AA9DDC">
      <w:start w:val="1"/>
      <w:numFmt w:val="lowerLetter"/>
      <w:pStyle w:val="Table-list1"/>
      <w:lvlText w:val="(%1)"/>
      <w:lvlJc w:val="left"/>
      <w:pPr>
        <w:ind w:left="720" w:hanging="360"/>
      </w:pPr>
      <w:rPr>
        <w:rFonts w:hint="default"/>
      </w:rPr>
    </w:lvl>
    <w:lvl w:ilvl="1" w:tplc="99525EFA">
      <w:start w:val="1"/>
      <w:numFmt w:val="lowerRoman"/>
      <w:pStyle w:val="Table-list2"/>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0B03CA"/>
    <w:multiLevelType w:val="hybridMultilevel"/>
    <w:tmpl w:val="6262C026"/>
    <w:lvl w:ilvl="0" w:tplc="0A5A58B4">
      <w:start w:val="1"/>
      <w:numFmt w:val="decimal"/>
      <w:pStyle w:val="Table-footnoterev"/>
      <w:lvlText w:val="(%1)"/>
      <w:lvlJc w:val="left"/>
      <w:pPr>
        <w:ind w:left="540" w:hanging="360"/>
      </w:pPr>
      <w:rPr>
        <w:rFonts w:hint="default"/>
        <w:sz w:val="24"/>
        <w:szCs w:val="24"/>
        <w:vertAlign w:val="baseline"/>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6" w15:restartNumberingAfterBreak="0">
    <w:nsid w:val="4F8F61AA"/>
    <w:multiLevelType w:val="hybridMultilevel"/>
    <w:tmpl w:val="D3307C86"/>
    <w:lvl w:ilvl="0" w:tplc="828A8338">
      <w:start w:val="1"/>
      <w:numFmt w:val="lowerLetter"/>
      <w:pStyle w:val="ListNumber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FD6250"/>
    <w:multiLevelType w:val="hybridMultilevel"/>
    <w:tmpl w:val="2F4E40E8"/>
    <w:lvl w:ilvl="0" w:tplc="5BF6884A">
      <w:start w:val="1"/>
      <w:numFmt w:val="lowerLetter"/>
      <w:pStyle w:val="Listnumber1-mi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21E91"/>
    <w:multiLevelType w:val="multilevel"/>
    <w:tmpl w:val="BF00DA60"/>
    <w:numStyleLink w:val="Findingsliststyle"/>
  </w:abstractNum>
  <w:abstractNum w:abstractNumId="29" w15:restartNumberingAfterBreak="0">
    <w:nsid w:val="55277E1F"/>
    <w:multiLevelType w:val="multilevel"/>
    <w:tmpl w:val="FFE82452"/>
    <w:numStyleLink w:val="MultilistB"/>
  </w:abstractNum>
  <w:abstractNum w:abstractNumId="30" w15:restartNumberingAfterBreak="0">
    <w:nsid w:val="562A4364"/>
    <w:multiLevelType w:val="hybridMultilevel"/>
    <w:tmpl w:val="52FA99E0"/>
    <w:lvl w:ilvl="0" w:tplc="CB60B906">
      <w:start w:val="1"/>
      <w:numFmt w:val="decimal"/>
      <w:pStyle w:val="Table-numberlis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E81A73"/>
    <w:multiLevelType w:val="hybridMultilevel"/>
    <w:tmpl w:val="E1D426B2"/>
    <w:lvl w:ilvl="0" w:tplc="CE622BA4">
      <w:start w:val="1"/>
      <w:numFmt w:val="lowerRoman"/>
      <w:pStyle w:val="Listnumber2-min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432DE6"/>
    <w:multiLevelType w:val="hybridMultilevel"/>
    <w:tmpl w:val="9C502B8C"/>
    <w:lvl w:ilvl="0" w:tplc="FC0E5CD0">
      <w:start w:val="1"/>
      <w:numFmt w:val="decimal"/>
      <w:pStyle w:val="Table-footnoterev2"/>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FDD541A"/>
    <w:multiLevelType w:val="hybridMultilevel"/>
    <w:tmpl w:val="2A80CD4E"/>
    <w:lvl w:ilvl="0" w:tplc="D1347228">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79A1"/>
    <w:multiLevelType w:val="hybridMultilevel"/>
    <w:tmpl w:val="CFE29A48"/>
    <w:lvl w:ilvl="0" w:tplc="BBFE780C">
      <w:start w:val="1"/>
      <w:numFmt w:val="lowerLetter"/>
      <w:pStyle w:val="Multilist-form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42237A"/>
    <w:multiLevelType w:val="hybridMultilevel"/>
    <w:tmpl w:val="89866F4A"/>
    <w:lvl w:ilvl="0" w:tplc="F142F328">
      <w:start w:val="1"/>
      <w:numFmt w:val="decimal"/>
      <w:pStyle w:val="Listsection2-E"/>
      <w:lvlText w:val="D%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6"/>
  </w:num>
  <w:num w:numId="5">
    <w:abstractNumId w:val="24"/>
  </w:num>
  <w:num w:numId="6">
    <w:abstractNumId w:val="27"/>
  </w:num>
  <w:num w:numId="7">
    <w:abstractNumId w:val="20"/>
  </w:num>
  <w:num w:numId="8">
    <w:abstractNumId w:val="30"/>
  </w:num>
  <w:num w:numId="9">
    <w:abstractNumId w:val="14"/>
  </w:num>
  <w:num w:numId="10">
    <w:abstractNumId w:val="31"/>
  </w:num>
  <w:num w:numId="11">
    <w:abstractNumId w:val="21"/>
  </w:num>
  <w:num w:numId="12">
    <w:abstractNumId w:val="12"/>
  </w:num>
  <w:num w:numId="13">
    <w:abstractNumId w:val="35"/>
  </w:num>
  <w:num w:numId="14">
    <w:abstractNumId w:val="3"/>
  </w:num>
  <w:num w:numId="15">
    <w:abstractNumId w:val="19"/>
  </w:num>
  <w:num w:numId="16">
    <w:abstractNumId w:val="2"/>
  </w:num>
  <w:num w:numId="17">
    <w:abstractNumId w:val="17"/>
  </w:num>
  <w:num w:numId="18">
    <w:abstractNumId w:val="22"/>
  </w:num>
  <w:num w:numId="19">
    <w:abstractNumId w:val="0"/>
  </w:num>
  <w:num w:numId="20">
    <w:abstractNumId w:val="1"/>
  </w:num>
  <w:num w:numId="21">
    <w:abstractNumId w:val="26"/>
  </w:num>
  <w:num w:numId="22">
    <w:abstractNumId w:val="18"/>
  </w:num>
  <w:num w:numId="23">
    <w:abstractNumId w:val="25"/>
  </w:num>
  <w:num w:numId="24">
    <w:abstractNumId w:val="15"/>
  </w:num>
  <w:num w:numId="25">
    <w:abstractNumId w:val="29"/>
  </w:num>
  <w:num w:numId="26">
    <w:abstractNumId w:val="33"/>
  </w:num>
  <w:num w:numId="27">
    <w:abstractNumId w:val="9"/>
  </w:num>
  <w:num w:numId="28">
    <w:abstractNumId w:val="11"/>
  </w:num>
  <w:num w:numId="29">
    <w:abstractNumId w:val="13"/>
  </w:num>
  <w:num w:numId="30">
    <w:abstractNumId w:val="8"/>
  </w:num>
  <w:num w:numId="31">
    <w:abstractNumId w:val="23"/>
  </w:num>
  <w:num w:numId="32">
    <w:abstractNumId w:val="32"/>
  </w:num>
  <w:num w:numId="33">
    <w:abstractNumId w:val="18"/>
    <w:lvlOverride w:ilvl="0">
      <w:lvl w:ilvl="0">
        <w:start w:val="1"/>
        <w:numFmt w:val="decimal"/>
        <w:pStyle w:val="Multilist-number1"/>
        <w:lvlText w:val="%1."/>
        <w:lvlJc w:val="left"/>
        <w:pPr>
          <w:tabs>
            <w:tab w:val="num" w:pos="360"/>
          </w:tabs>
          <w:ind w:left="360" w:hanging="360"/>
        </w:pPr>
        <w:rPr>
          <w:rFonts w:hint="default"/>
        </w:rPr>
      </w:lvl>
    </w:lvlOverride>
    <w:lvlOverride w:ilvl="1">
      <w:lvl w:ilvl="1">
        <w:start w:val="1"/>
        <w:numFmt w:val="lowerLetter"/>
        <w:pStyle w:val="Multilist-number2"/>
        <w:lvlText w:val="%2."/>
        <w:lvlJc w:val="left"/>
        <w:pPr>
          <w:tabs>
            <w:tab w:val="num" w:pos="720"/>
          </w:tabs>
          <w:ind w:left="720" w:hanging="360"/>
        </w:pPr>
        <w:rPr>
          <w:rFonts w:hint="default"/>
        </w:rPr>
      </w:lvl>
    </w:lvlOverride>
    <w:lvlOverride w:ilvl="2">
      <w:lvl w:ilvl="2">
        <w:start w:val="1"/>
        <w:numFmt w:val="lowerRoman"/>
        <w:pStyle w:val="Multilist-number3"/>
        <w:lvlText w:val="%3."/>
        <w:lvlJc w:val="left"/>
        <w:pPr>
          <w:tabs>
            <w:tab w:val="num" w:pos="1080"/>
          </w:tabs>
          <w:ind w:left="1080" w:hanging="360"/>
        </w:pPr>
        <w:rPr>
          <w:rFonts w:hint="default"/>
        </w:rPr>
      </w:lvl>
    </w:lvlOverride>
    <w:lvlOverride w:ilvl="3">
      <w:lvl w:ilvl="3">
        <w:start w:val="1"/>
        <w:numFmt w:val="lowerLetter"/>
        <w:pStyle w:val="Multilist-number4"/>
        <w:lvlText w:val="%4)"/>
        <w:lvlJc w:val="left"/>
        <w:pPr>
          <w:tabs>
            <w:tab w:val="num" w:pos="1440"/>
          </w:tabs>
          <w:ind w:left="1440" w:hanging="360"/>
        </w:pPr>
        <w:rPr>
          <w:rFonts w:hint="default"/>
        </w:rPr>
      </w:lvl>
    </w:lvlOverride>
    <w:lvlOverride w:ilvl="4">
      <w:lvl w:ilvl="4">
        <w:start w:val="1"/>
        <w:numFmt w:val="decimal"/>
        <w:pStyle w:val="Multilist-number5"/>
        <w:lvlText w:val="(%5)"/>
        <w:lvlJc w:val="left"/>
        <w:pPr>
          <w:ind w:left="1800" w:hanging="360"/>
        </w:pPr>
        <w:rPr>
          <w:rFonts w:hint="default"/>
        </w:rPr>
      </w:lvl>
    </w:lvlOverride>
    <w:lvlOverride w:ilvl="5">
      <w:lvl w:ilvl="5">
        <w:start w:val="1"/>
        <w:numFmt w:val="lowerRoman"/>
        <w:pStyle w:val="Multilist-number6"/>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34"/>
  </w:num>
  <w:num w:numId="35">
    <w:abstractNumId w:val="32"/>
    <w:lvlOverride w:ilvl="0">
      <w:startOverride w:val="1"/>
    </w:lvlOverride>
  </w:num>
  <w:num w:numId="36">
    <w:abstractNumId w:val="18"/>
    <w:lvlOverride w:ilvl="0">
      <w:lvl w:ilvl="0">
        <w:start w:val="1"/>
        <w:numFmt w:val="decimal"/>
        <w:pStyle w:val="Multilist-number1"/>
        <w:lvlText w:val="%1."/>
        <w:lvlJc w:val="left"/>
        <w:pPr>
          <w:tabs>
            <w:tab w:val="num" w:pos="360"/>
          </w:tabs>
          <w:ind w:left="360" w:hanging="360"/>
        </w:pPr>
        <w:rPr>
          <w:rFonts w:hint="default"/>
        </w:rPr>
      </w:lvl>
    </w:lvlOverride>
    <w:lvlOverride w:ilvl="1">
      <w:lvl w:ilvl="1">
        <w:start w:val="1"/>
        <w:numFmt w:val="lowerLetter"/>
        <w:pStyle w:val="Multilist-number2"/>
        <w:lvlText w:val="%2."/>
        <w:lvlJc w:val="left"/>
        <w:pPr>
          <w:tabs>
            <w:tab w:val="num" w:pos="720"/>
          </w:tabs>
          <w:ind w:left="720" w:hanging="360"/>
        </w:pPr>
        <w:rPr>
          <w:rFonts w:hint="default"/>
        </w:rPr>
      </w:lvl>
    </w:lvlOverride>
    <w:lvlOverride w:ilvl="2">
      <w:lvl w:ilvl="2">
        <w:start w:val="1"/>
        <w:numFmt w:val="lowerRoman"/>
        <w:pStyle w:val="Multilist-number3"/>
        <w:lvlText w:val="%3."/>
        <w:lvlJc w:val="left"/>
        <w:pPr>
          <w:tabs>
            <w:tab w:val="num" w:pos="1080"/>
          </w:tabs>
          <w:ind w:left="1080" w:hanging="360"/>
        </w:pPr>
        <w:rPr>
          <w:rFonts w:hint="default"/>
        </w:rPr>
      </w:lvl>
    </w:lvlOverride>
    <w:lvlOverride w:ilvl="3">
      <w:lvl w:ilvl="3">
        <w:start w:val="1"/>
        <w:numFmt w:val="lowerLetter"/>
        <w:pStyle w:val="Multilist-number4"/>
        <w:lvlText w:val="%4)"/>
        <w:lvlJc w:val="left"/>
        <w:pPr>
          <w:tabs>
            <w:tab w:val="num" w:pos="1440"/>
          </w:tabs>
          <w:ind w:left="1440" w:hanging="360"/>
        </w:pPr>
        <w:rPr>
          <w:rFonts w:hint="default"/>
        </w:rPr>
      </w:lvl>
    </w:lvlOverride>
    <w:lvlOverride w:ilvl="4">
      <w:lvl w:ilvl="4">
        <w:start w:val="1"/>
        <w:numFmt w:val="decimal"/>
        <w:pStyle w:val="Multilist-number5"/>
        <w:lvlText w:val="(%5)"/>
        <w:lvlJc w:val="left"/>
        <w:pPr>
          <w:ind w:left="1800" w:hanging="360"/>
        </w:pPr>
        <w:rPr>
          <w:rFonts w:hint="default"/>
        </w:rPr>
      </w:lvl>
    </w:lvlOverride>
    <w:lvlOverride w:ilvl="5">
      <w:lvl w:ilvl="5">
        <w:start w:val="1"/>
        <w:numFmt w:val="lowerRoman"/>
        <w:pStyle w:val="Multilist-number6"/>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abstractNumId w:val="18"/>
    <w:lvlOverride w:ilvl="0">
      <w:lvl w:ilvl="0">
        <w:start w:val="1"/>
        <w:numFmt w:val="decimal"/>
        <w:pStyle w:val="Multilist-number1"/>
        <w:lvlText w:val="%1."/>
        <w:lvlJc w:val="left"/>
        <w:pPr>
          <w:tabs>
            <w:tab w:val="num" w:pos="360"/>
          </w:tabs>
          <w:ind w:left="360" w:hanging="360"/>
        </w:pPr>
        <w:rPr>
          <w:rFonts w:hint="default"/>
        </w:rPr>
      </w:lvl>
    </w:lvlOverride>
    <w:lvlOverride w:ilvl="1">
      <w:lvl w:ilvl="1">
        <w:start w:val="1"/>
        <w:numFmt w:val="lowerLetter"/>
        <w:pStyle w:val="Multilist-number2"/>
        <w:lvlText w:val="%2."/>
        <w:lvlJc w:val="left"/>
        <w:pPr>
          <w:tabs>
            <w:tab w:val="num" w:pos="720"/>
          </w:tabs>
          <w:ind w:left="720" w:hanging="360"/>
        </w:pPr>
        <w:rPr>
          <w:rFonts w:hint="default"/>
        </w:rPr>
      </w:lvl>
    </w:lvlOverride>
    <w:lvlOverride w:ilvl="2">
      <w:lvl w:ilvl="2">
        <w:start w:val="1"/>
        <w:numFmt w:val="lowerRoman"/>
        <w:pStyle w:val="Multilist-number3"/>
        <w:lvlText w:val="%3."/>
        <w:lvlJc w:val="left"/>
        <w:pPr>
          <w:tabs>
            <w:tab w:val="num" w:pos="1080"/>
          </w:tabs>
          <w:ind w:left="1080" w:hanging="360"/>
        </w:pPr>
        <w:rPr>
          <w:rFonts w:hint="default"/>
        </w:rPr>
      </w:lvl>
    </w:lvlOverride>
    <w:lvlOverride w:ilvl="3">
      <w:lvl w:ilvl="3">
        <w:start w:val="1"/>
        <w:numFmt w:val="lowerLetter"/>
        <w:pStyle w:val="Multilist-number4"/>
        <w:lvlText w:val="%4)"/>
        <w:lvlJc w:val="left"/>
        <w:pPr>
          <w:tabs>
            <w:tab w:val="num" w:pos="1440"/>
          </w:tabs>
          <w:ind w:left="1440" w:hanging="360"/>
        </w:pPr>
        <w:rPr>
          <w:rFonts w:hint="default"/>
        </w:rPr>
      </w:lvl>
    </w:lvlOverride>
    <w:lvlOverride w:ilvl="4">
      <w:lvl w:ilvl="4">
        <w:start w:val="1"/>
        <w:numFmt w:val="decimal"/>
        <w:pStyle w:val="Multilist-number5"/>
        <w:lvlText w:val="(%5)"/>
        <w:lvlJc w:val="left"/>
        <w:pPr>
          <w:ind w:left="1800" w:hanging="360"/>
        </w:pPr>
        <w:rPr>
          <w:rFonts w:hint="default"/>
        </w:rPr>
      </w:lvl>
    </w:lvlOverride>
    <w:lvlOverride w:ilvl="5">
      <w:lvl w:ilvl="5">
        <w:start w:val="1"/>
        <w:numFmt w:val="lowerLetter"/>
        <w:pStyle w:val="Multilist-number6"/>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1">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3">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4">
    <w:abstractNumId w:val="9"/>
    <w:lvlOverride w:ilvl="0">
      <w:startOverride w:val="1"/>
    </w:lvlOverride>
  </w:num>
  <w:num w:numId="45">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6">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7">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8">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9">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0">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1">
    <w:abstractNumId w:val="18"/>
    <w:lvlOverride w:ilvl="0">
      <w:lvl w:ilvl="0">
        <w:start w:val="1"/>
        <w:numFmt w:val="decimal"/>
        <w:pStyle w:val="Multilist-number1"/>
        <w:lvlText w:val="%1."/>
        <w:lvlJc w:val="left"/>
        <w:pPr>
          <w:tabs>
            <w:tab w:val="num" w:pos="360"/>
          </w:tabs>
          <w:ind w:left="360" w:hanging="360"/>
        </w:pPr>
        <w:rPr>
          <w:rFonts w:hint="default"/>
        </w:rPr>
      </w:lvl>
    </w:lvlOverride>
    <w:lvlOverride w:ilvl="1">
      <w:lvl w:ilvl="1">
        <w:start w:val="1"/>
        <w:numFmt w:val="lowerLetter"/>
        <w:pStyle w:val="Multilist-number2"/>
        <w:lvlText w:val="%2."/>
        <w:lvlJc w:val="left"/>
        <w:pPr>
          <w:tabs>
            <w:tab w:val="num" w:pos="720"/>
          </w:tabs>
          <w:ind w:left="720" w:hanging="360"/>
        </w:pPr>
        <w:rPr>
          <w:rFonts w:hint="default"/>
        </w:rPr>
      </w:lvl>
    </w:lvlOverride>
    <w:lvlOverride w:ilvl="2">
      <w:lvl w:ilvl="2">
        <w:start w:val="1"/>
        <w:numFmt w:val="lowerRoman"/>
        <w:pStyle w:val="Multilist-number3"/>
        <w:lvlText w:val="%3."/>
        <w:lvlJc w:val="left"/>
        <w:pPr>
          <w:tabs>
            <w:tab w:val="num" w:pos="1080"/>
          </w:tabs>
          <w:ind w:left="1080" w:hanging="360"/>
        </w:pPr>
        <w:rPr>
          <w:rFonts w:hint="default"/>
        </w:rPr>
      </w:lvl>
    </w:lvlOverride>
    <w:lvlOverride w:ilvl="3">
      <w:lvl w:ilvl="3">
        <w:start w:val="1"/>
        <w:numFmt w:val="lowerLetter"/>
        <w:pStyle w:val="Multilist-number4"/>
        <w:lvlText w:val="%4)"/>
        <w:lvlJc w:val="left"/>
        <w:pPr>
          <w:tabs>
            <w:tab w:val="num" w:pos="1440"/>
          </w:tabs>
          <w:ind w:left="1440" w:hanging="360"/>
        </w:pPr>
        <w:rPr>
          <w:rFonts w:hint="default"/>
        </w:rPr>
      </w:lvl>
    </w:lvlOverride>
    <w:lvlOverride w:ilvl="4">
      <w:lvl w:ilvl="4">
        <w:start w:val="1"/>
        <w:numFmt w:val="decimal"/>
        <w:pStyle w:val="Multilist-number5"/>
        <w:lvlText w:val="(%5)"/>
        <w:lvlJc w:val="left"/>
        <w:pPr>
          <w:ind w:left="1800" w:hanging="360"/>
        </w:pPr>
        <w:rPr>
          <w:rFonts w:hint="default"/>
        </w:rPr>
      </w:lvl>
    </w:lvlOverride>
    <w:lvlOverride w:ilvl="5">
      <w:lvl w:ilvl="5">
        <w:start w:val="1"/>
        <w:numFmt w:val="lowerRoman"/>
        <w:pStyle w:val="Multilist-number6"/>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2">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3">
    <w:abstractNumId w:val="17"/>
    <w:lvlOverride w:ilvl="0">
      <w:startOverride w:val="1"/>
    </w:lvlOverride>
  </w:num>
  <w:num w:numId="54">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5">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6">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7">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8">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9">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0">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1">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2">
    <w:abstractNumId w:val="25"/>
  </w:num>
  <w:num w:numId="63">
    <w:abstractNumId w:val="25"/>
    <w:lvlOverride w:ilvl="0">
      <w:startOverride w:val="1"/>
    </w:lvlOverride>
  </w:num>
  <w:num w:numId="64">
    <w:abstractNumId w:val="25"/>
    <w:lvlOverride w:ilvl="0">
      <w:startOverride w:val="1"/>
    </w:lvlOverride>
  </w:num>
  <w:num w:numId="65">
    <w:abstractNumId w:val="25"/>
    <w:lvlOverride w:ilvl="0">
      <w:startOverride w:val="1"/>
    </w:lvlOverride>
  </w:num>
  <w:num w:numId="66">
    <w:abstractNumId w:val="25"/>
    <w:lvlOverride w:ilvl="0">
      <w:startOverride w:val="1"/>
    </w:lvlOverride>
  </w:num>
  <w:num w:numId="67">
    <w:abstractNumId w:val="25"/>
    <w:lvlOverride w:ilvl="0">
      <w:startOverride w:val="1"/>
    </w:lvlOverride>
  </w:num>
  <w:num w:numId="68">
    <w:abstractNumId w:val="25"/>
    <w:lvlOverride w:ilvl="0">
      <w:startOverride w:val="1"/>
    </w:lvlOverride>
  </w:num>
  <w:num w:numId="69">
    <w:abstractNumId w:val="25"/>
    <w:lvlOverride w:ilvl="0">
      <w:startOverride w:val="1"/>
    </w:lvlOverride>
  </w:num>
  <w:num w:numId="70">
    <w:abstractNumId w:val="25"/>
    <w:lvlOverride w:ilvl="0">
      <w:startOverride w:val="1"/>
    </w:lvlOverride>
  </w:num>
  <w:num w:numId="71">
    <w:abstractNumId w:val="25"/>
    <w:lvlOverride w:ilvl="0">
      <w:startOverride w:val="1"/>
    </w:lvlOverride>
  </w:num>
  <w:num w:numId="72">
    <w:abstractNumId w:val="17"/>
    <w:lvlOverride w:ilvl="0">
      <w:startOverride w:val="1"/>
    </w:lvlOverride>
  </w:num>
  <w:num w:numId="73">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4">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5">
    <w:abstractNumId w:val="18"/>
    <w:lvlOverride w:ilvl="0">
      <w:lvl w:ilvl="0">
        <w:start w:val="1"/>
        <w:numFmt w:val="decimal"/>
        <w:pStyle w:val="Multilist-number1"/>
        <w:lvlText w:val="%1."/>
        <w:lvlJc w:val="left"/>
        <w:pPr>
          <w:tabs>
            <w:tab w:val="num" w:pos="360"/>
          </w:tabs>
          <w:ind w:left="360" w:hanging="360"/>
        </w:pPr>
        <w:rPr>
          <w:rFonts w:hint="default"/>
        </w:rPr>
      </w:lvl>
    </w:lvlOverride>
    <w:lvlOverride w:ilvl="1">
      <w:lvl w:ilvl="1">
        <w:start w:val="1"/>
        <w:numFmt w:val="lowerLetter"/>
        <w:pStyle w:val="Multilist-number2"/>
        <w:lvlText w:val="%2."/>
        <w:lvlJc w:val="left"/>
        <w:pPr>
          <w:tabs>
            <w:tab w:val="num" w:pos="720"/>
          </w:tabs>
          <w:ind w:left="720" w:hanging="360"/>
        </w:pPr>
        <w:rPr>
          <w:rFonts w:hint="default"/>
        </w:rPr>
      </w:lvl>
    </w:lvlOverride>
    <w:lvlOverride w:ilvl="2">
      <w:lvl w:ilvl="2">
        <w:start w:val="1"/>
        <w:numFmt w:val="lowerRoman"/>
        <w:pStyle w:val="Multilist-number3"/>
        <w:lvlText w:val="%3."/>
        <w:lvlJc w:val="left"/>
        <w:pPr>
          <w:tabs>
            <w:tab w:val="num" w:pos="1080"/>
          </w:tabs>
          <w:ind w:left="1080" w:hanging="360"/>
        </w:pPr>
        <w:rPr>
          <w:rFonts w:hint="default"/>
        </w:rPr>
      </w:lvl>
    </w:lvlOverride>
    <w:lvlOverride w:ilvl="3">
      <w:lvl w:ilvl="3">
        <w:start w:val="1"/>
        <w:numFmt w:val="lowerLetter"/>
        <w:pStyle w:val="Multilist-number4"/>
        <w:lvlText w:val="%4)"/>
        <w:lvlJc w:val="left"/>
        <w:pPr>
          <w:tabs>
            <w:tab w:val="num" w:pos="1440"/>
          </w:tabs>
          <w:ind w:left="1440" w:hanging="360"/>
        </w:pPr>
        <w:rPr>
          <w:rFonts w:hint="default"/>
        </w:rPr>
      </w:lvl>
    </w:lvlOverride>
    <w:lvlOverride w:ilvl="4">
      <w:lvl w:ilvl="4">
        <w:start w:val="1"/>
        <w:numFmt w:val="decimal"/>
        <w:pStyle w:val="Multilist-number5"/>
        <w:lvlText w:val="(%5)"/>
        <w:lvlJc w:val="left"/>
        <w:pPr>
          <w:ind w:left="1800" w:hanging="360"/>
        </w:pPr>
        <w:rPr>
          <w:rFonts w:hint="default"/>
        </w:rPr>
      </w:lvl>
    </w:lvlOverride>
    <w:lvlOverride w:ilvl="5">
      <w:lvl w:ilvl="5">
        <w:start w:val="1"/>
        <w:numFmt w:val="lowerRoman"/>
        <w:pStyle w:val="Multilist-number6"/>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6">
    <w:abstractNumId w:val="18"/>
    <w:lvlOverride w:ilvl="0">
      <w:lvl w:ilvl="0">
        <w:start w:val="1"/>
        <w:numFmt w:val="decimal"/>
        <w:pStyle w:val="Multilist-number1"/>
        <w:lvlText w:val="%1."/>
        <w:lvlJc w:val="left"/>
        <w:pPr>
          <w:tabs>
            <w:tab w:val="num" w:pos="360"/>
          </w:tabs>
          <w:ind w:left="360" w:hanging="360"/>
        </w:pPr>
        <w:rPr>
          <w:rFonts w:hint="default"/>
        </w:rPr>
      </w:lvl>
    </w:lvlOverride>
    <w:lvlOverride w:ilvl="1">
      <w:lvl w:ilvl="1">
        <w:start w:val="1"/>
        <w:numFmt w:val="lowerLetter"/>
        <w:pStyle w:val="Multilist-number2"/>
        <w:lvlText w:val="%2."/>
        <w:lvlJc w:val="left"/>
        <w:pPr>
          <w:tabs>
            <w:tab w:val="num" w:pos="720"/>
          </w:tabs>
          <w:ind w:left="720" w:hanging="360"/>
        </w:pPr>
        <w:rPr>
          <w:rFonts w:hint="default"/>
        </w:rPr>
      </w:lvl>
    </w:lvlOverride>
    <w:lvlOverride w:ilvl="2">
      <w:lvl w:ilvl="2">
        <w:start w:val="1"/>
        <w:numFmt w:val="lowerRoman"/>
        <w:pStyle w:val="Multilist-number3"/>
        <w:lvlText w:val="%3."/>
        <w:lvlJc w:val="left"/>
        <w:pPr>
          <w:tabs>
            <w:tab w:val="num" w:pos="1080"/>
          </w:tabs>
          <w:ind w:left="1080" w:hanging="360"/>
        </w:pPr>
        <w:rPr>
          <w:rFonts w:hint="default"/>
        </w:rPr>
      </w:lvl>
    </w:lvlOverride>
    <w:lvlOverride w:ilvl="3">
      <w:lvl w:ilvl="3">
        <w:start w:val="1"/>
        <w:numFmt w:val="lowerLetter"/>
        <w:pStyle w:val="Multilist-number4"/>
        <w:lvlText w:val="%4)"/>
        <w:lvlJc w:val="left"/>
        <w:pPr>
          <w:tabs>
            <w:tab w:val="num" w:pos="1440"/>
          </w:tabs>
          <w:ind w:left="1440" w:hanging="360"/>
        </w:pPr>
        <w:rPr>
          <w:rFonts w:hint="default"/>
        </w:rPr>
      </w:lvl>
    </w:lvlOverride>
    <w:lvlOverride w:ilvl="4">
      <w:lvl w:ilvl="4">
        <w:start w:val="1"/>
        <w:numFmt w:val="decimal"/>
        <w:pStyle w:val="Multilist-number5"/>
        <w:lvlText w:val="(%5)"/>
        <w:lvlJc w:val="left"/>
        <w:pPr>
          <w:ind w:left="1800" w:hanging="360"/>
        </w:pPr>
        <w:rPr>
          <w:rFonts w:hint="default"/>
        </w:rPr>
      </w:lvl>
    </w:lvlOverride>
    <w:lvlOverride w:ilvl="5">
      <w:lvl w:ilvl="5">
        <w:start w:val="1"/>
        <w:numFmt w:val="lowerRoman"/>
        <w:pStyle w:val="Multilist-number6"/>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7">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8">
    <w:abstractNumId w:val="18"/>
    <w:lvlOverride w:ilvl="0">
      <w:lvl w:ilvl="0">
        <w:start w:val="1"/>
        <w:numFmt w:val="decimal"/>
        <w:pStyle w:val="Multilist-number1"/>
        <w:lvlText w:val="%1."/>
        <w:lvlJc w:val="left"/>
        <w:pPr>
          <w:tabs>
            <w:tab w:val="num" w:pos="360"/>
          </w:tabs>
          <w:ind w:left="360" w:hanging="360"/>
        </w:pPr>
        <w:rPr>
          <w:rFonts w:hint="default"/>
        </w:rPr>
      </w:lvl>
    </w:lvlOverride>
    <w:lvlOverride w:ilvl="1">
      <w:lvl w:ilvl="1">
        <w:start w:val="1"/>
        <w:numFmt w:val="lowerLetter"/>
        <w:pStyle w:val="Multilist-number2"/>
        <w:lvlText w:val="%2."/>
        <w:lvlJc w:val="left"/>
        <w:pPr>
          <w:tabs>
            <w:tab w:val="num" w:pos="720"/>
          </w:tabs>
          <w:ind w:left="720" w:hanging="360"/>
        </w:pPr>
        <w:rPr>
          <w:rFonts w:hint="default"/>
        </w:rPr>
      </w:lvl>
    </w:lvlOverride>
    <w:lvlOverride w:ilvl="2">
      <w:lvl w:ilvl="2">
        <w:start w:val="1"/>
        <w:numFmt w:val="lowerRoman"/>
        <w:pStyle w:val="Multilist-number3"/>
        <w:lvlText w:val="%3."/>
        <w:lvlJc w:val="left"/>
        <w:pPr>
          <w:tabs>
            <w:tab w:val="num" w:pos="1080"/>
          </w:tabs>
          <w:ind w:left="1080" w:hanging="360"/>
        </w:pPr>
        <w:rPr>
          <w:rFonts w:hint="default"/>
        </w:rPr>
      </w:lvl>
    </w:lvlOverride>
    <w:lvlOverride w:ilvl="3">
      <w:lvl w:ilvl="3">
        <w:start w:val="1"/>
        <w:numFmt w:val="lowerLetter"/>
        <w:pStyle w:val="Multilist-number4"/>
        <w:lvlText w:val="%4)"/>
        <w:lvlJc w:val="left"/>
        <w:pPr>
          <w:tabs>
            <w:tab w:val="num" w:pos="1440"/>
          </w:tabs>
          <w:ind w:left="1440" w:hanging="360"/>
        </w:pPr>
        <w:rPr>
          <w:rFonts w:hint="default"/>
        </w:rPr>
      </w:lvl>
    </w:lvlOverride>
    <w:lvlOverride w:ilvl="4">
      <w:lvl w:ilvl="4">
        <w:start w:val="1"/>
        <w:numFmt w:val="decimal"/>
        <w:pStyle w:val="Multilist-number5"/>
        <w:lvlText w:val="(%5)"/>
        <w:lvlJc w:val="left"/>
        <w:pPr>
          <w:ind w:left="1800" w:hanging="360"/>
        </w:pPr>
        <w:rPr>
          <w:rFonts w:hint="default"/>
        </w:rPr>
      </w:lvl>
    </w:lvlOverride>
    <w:lvlOverride w:ilvl="5">
      <w:lvl w:ilvl="5">
        <w:start w:val="1"/>
        <w:numFmt w:val="lowerRoman"/>
        <w:pStyle w:val="Multilist-number6"/>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9">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0">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1">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2">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3">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4">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5">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6">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7">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8">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9">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0">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1">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2">
    <w:abstractNumId w:val="18"/>
    <w:lvlOverride w:ilvl="0">
      <w:lvl w:ilvl="0">
        <w:start w:val="1"/>
        <w:numFmt w:val="decimal"/>
        <w:pStyle w:val="Multilist-number1"/>
        <w:lvlText w:val="%1."/>
        <w:lvlJc w:val="left"/>
        <w:pPr>
          <w:tabs>
            <w:tab w:val="num" w:pos="630"/>
          </w:tabs>
          <w:ind w:left="630" w:hanging="360"/>
        </w:pPr>
        <w:rPr>
          <w:rFonts w:hint="default"/>
        </w:rPr>
      </w:lvl>
    </w:lvlOverride>
    <w:lvlOverride w:ilvl="1">
      <w:lvl w:ilvl="1">
        <w:start w:val="1"/>
        <w:numFmt w:val="lowerLetter"/>
        <w:pStyle w:val="Multilist-number2"/>
        <w:lvlText w:val="%2."/>
        <w:lvlJc w:val="left"/>
        <w:pPr>
          <w:tabs>
            <w:tab w:val="num" w:pos="720"/>
          </w:tabs>
          <w:ind w:left="720" w:hanging="360"/>
        </w:pPr>
        <w:rPr>
          <w:rFonts w:hint="default"/>
        </w:rPr>
      </w:lvl>
    </w:lvlOverride>
    <w:lvlOverride w:ilvl="2">
      <w:lvl w:ilvl="2">
        <w:start w:val="1"/>
        <w:numFmt w:val="lowerRoman"/>
        <w:pStyle w:val="Multilist-number3"/>
        <w:lvlText w:val="%3."/>
        <w:lvlJc w:val="left"/>
        <w:pPr>
          <w:tabs>
            <w:tab w:val="num" w:pos="1440"/>
          </w:tabs>
          <w:ind w:left="1440" w:hanging="360"/>
        </w:pPr>
        <w:rPr>
          <w:rFonts w:hint="default"/>
        </w:rPr>
      </w:lvl>
    </w:lvlOverride>
    <w:lvlOverride w:ilvl="3">
      <w:lvl w:ilvl="3">
        <w:start w:val="1"/>
        <w:numFmt w:val="lowerLetter"/>
        <w:pStyle w:val="Multilist-number4"/>
        <w:lvlText w:val="%4)"/>
        <w:lvlJc w:val="left"/>
        <w:pPr>
          <w:tabs>
            <w:tab w:val="num" w:pos="1440"/>
          </w:tabs>
          <w:ind w:left="1440" w:hanging="360"/>
        </w:pPr>
        <w:rPr>
          <w:rFonts w:hint="default"/>
        </w:rPr>
      </w:lvl>
    </w:lvlOverride>
    <w:lvlOverride w:ilvl="4">
      <w:lvl w:ilvl="4">
        <w:start w:val="1"/>
        <w:numFmt w:val="decimal"/>
        <w:pStyle w:val="Multilist-number5"/>
        <w:lvlText w:val="(%5)"/>
        <w:lvlJc w:val="left"/>
        <w:pPr>
          <w:ind w:left="1800" w:hanging="360"/>
        </w:pPr>
        <w:rPr>
          <w:rFonts w:hint="default"/>
        </w:rPr>
      </w:lvl>
    </w:lvlOverride>
    <w:lvlOverride w:ilvl="5">
      <w:lvl w:ilvl="5">
        <w:start w:val="1"/>
        <w:numFmt w:val="lowerRoman"/>
        <w:pStyle w:val="Multilist-number6"/>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3">
    <w:abstractNumId w:val="10"/>
  </w:num>
  <w:num w:numId="94">
    <w:abstractNumId w:val="18"/>
    <w:lvlOverride w:ilvl="0">
      <w:lvl w:ilvl="0">
        <w:start w:val="1"/>
        <w:numFmt w:val="decimal"/>
        <w:pStyle w:val="Multilist-number1"/>
        <w:lvlText w:val="%1."/>
        <w:lvlJc w:val="left"/>
        <w:pPr>
          <w:tabs>
            <w:tab w:val="num" w:pos="450"/>
          </w:tabs>
          <w:ind w:left="450" w:hanging="360"/>
        </w:pPr>
        <w:rPr>
          <w:rFonts w:hint="default"/>
        </w:rPr>
      </w:lvl>
    </w:lvlOverride>
    <w:lvlOverride w:ilvl="1">
      <w:lvl w:ilvl="1">
        <w:start w:val="1"/>
        <w:numFmt w:val="lowerLetter"/>
        <w:pStyle w:val="Multilist-number2"/>
        <w:lvlText w:val="%2."/>
        <w:lvlJc w:val="left"/>
        <w:pPr>
          <w:tabs>
            <w:tab w:val="num" w:pos="720"/>
          </w:tabs>
          <w:ind w:left="720" w:hanging="360"/>
        </w:pPr>
        <w:rPr>
          <w:rFonts w:hint="default"/>
        </w:rPr>
      </w:lvl>
    </w:lvlOverride>
    <w:lvlOverride w:ilvl="2">
      <w:lvl w:ilvl="2">
        <w:start w:val="1"/>
        <w:numFmt w:val="lowerRoman"/>
        <w:pStyle w:val="Multilist-number3"/>
        <w:lvlText w:val="%3."/>
        <w:lvlJc w:val="left"/>
        <w:pPr>
          <w:tabs>
            <w:tab w:val="num" w:pos="1440"/>
          </w:tabs>
          <w:ind w:left="1440" w:hanging="360"/>
        </w:pPr>
        <w:rPr>
          <w:rFonts w:hint="default"/>
        </w:rPr>
      </w:lvl>
    </w:lvlOverride>
    <w:lvlOverride w:ilvl="3">
      <w:lvl w:ilvl="3">
        <w:start w:val="1"/>
        <w:numFmt w:val="lowerLetter"/>
        <w:pStyle w:val="Multilist-number4"/>
        <w:lvlText w:val="%4)"/>
        <w:lvlJc w:val="left"/>
        <w:pPr>
          <w:tabs>
            <w:tab w:val="num" w:pos="1440"/>
          </w:tabs>
          <w:ind w:left="1440" w:hanging="360"/>
        </w:pPr>
        <w:rPr>
          <w:rFonts w:hint="default"/>
        </w:rPr>
      </w:lvl>
    </w:lvlOverride>
    <w:lvlOverride w:ilvl="4">
      <w:lvl w:ilvl="4">
        <w:start w:val="1"/>
        <w:numFmt w:val="decimal"/>
        <w:pStyle w:val="Multilist-number5"/>
        <w:lvlText w:val="(%5)"/>
        <w:lvlJc w:val="left"/>
        <w:pPr>
          <w:ind w:left="1800" w:hanging="360"/>
        </w:pPr>
        <w:rPr>
          <w:rFonts w:hint="default"/>
        </w:rPr>
      </w:lvl>
    </w:lvlOverride>
    <w:lvlOverride w:ilvl="5">
      <w:lvl w:ilvl="5">
        <w:start w:val="1"/>
        <w:numFmt w:val="lowerRoman"/>
        <w:pStyle w:val="Multilist-number6"/>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5">
    <w:abstractNumId w:val="25"/>
    <w:lvlOverride w:ilvl="0">
      <w:startOverride w:val="1"/>
    </w:lvlOverride>
  </w:num>
  <w:num w:numId="96">
    <w:abstractNumId w:val="25"/>
  </w:num>
  <w:num w:numId="97">
    <w:abstractNumId w:val="25"/>
    <w:lvlOverride w:ilvl="0">
      <w:startOverride w:val="1"/>
    </w:lvlOverride>
  </w:num>
  <w:num w:numId="98">
    <w:abstractNumId w:val="25"/>
    <w:lvlOverride w:ilvl="0">
      <w:startOverride w:val="1"/>
    </w:lvlOverride>
  </w:num>
  <w:num w:numId="99">
    <w:abstractNumId w:val="25"/>
    <w:lvlOverride w:ilvl="0">
      <w:startOverride w:val="1"/>
    </w:lvlOverride>
  </w:num>
  <w:num w:numId="100">
    <w:abstractNumId w:val="25"/>
    <w:lvlOverride w:ilvl="0">
      <w:startOverride w:val="1"/>
    </w:lvlOverride>
  </w:num>
  <w:num w:numId="101">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2">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3">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4">
    <w:abstractNumId w:val="9"/>
    <w:lvlOverride w:ilvl="0">
      <w:startOverride w:val="1"/>
    </w:lvlOverride>
  </w:num>
  <w:num w:numId="105">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6">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7">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8">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9">
    <w:abstractNumId w:val="28"/>
  </w:num>
  <w:num w:numId="1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12">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Roman"/>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13">
    <w:abstractNumId w:val="18"/>
    <w:lvlOverride w:ilvl="0">
      <w:lvl w:ilvl="0">
        <w:start w:val="1"/>
        <w:numFmt w:val="decimal"/>
        <w:pStyle w:val="Multilist-number1"/>
        <w:lvlText w:val="%1."/>
        <w:lvlJc w:val="left"/>
        <w:pPr>
          <w:tabs>
            <w:tab w:val="num" w:pos="360"/>
          </w:tabs>
          <w:ind w:left="360" w:hanging="360"/>
        </w:pPr>
        <w:rPr>
          <w:rFonts w:hint="default"/>
        </w:rPr>
      </w:lvl>
    </w:lvlOverride>
    <w:lvlOverride w:ilvl="1">
      <w:lvl w:ilvl="1">
        <w:start w:val="1"/>
        <w:numFmt w:val="lowerLetter"/>
        <w:pStyle w:val="Multilist-number2"/>
        <w:lvlText w:val="%2."/>
        <w:lvlJc w:val="left"/>
        <w:pPr>
          <w:tabs>
            <w:tab w:val="num" w:pos="720"/>
          </w:tabs>
          <w:ind w:left="720" w:hanging="360"/>
        </w:pPr>
        <w:rPr>
          <w:rFonts w:hint="default"/>
        </w:rPr>
      </w:lvl>
    </w:lvlOverride>
    <w:lvlOverride w:ilvl="2">
      <w:lvl w:ilvl="2">
        <w:start w:val="1"/>
        <w:numFmt w:val="lowerRoman"/>
        <w:pStyle w:val="Multilist-number3"/>
        <w:lvlText w:val="%3."/>
        <w:lvlJc w:val="left"/>
        <w:pPr>
          <w:tabs>
            <w:tab w:val="num" w:pos="1080"/>
          </w:tabs>
          <w:ind w:left="1080" w:hanging="360"/>
        </w:pPr>
        <w:rPr>
          <w:rFonts w:hint="default"/>
        </w:rPr>
      </w:lvl>
    </w:lvlOverride>
    <w:lvlOverride w:ilvl="3">
      <w:lvl w:ilvl="3">
        <w:start w:val="1"/>
        <w:numFmt w:val="lowerLetter"/>
        <w:pStyle w:val="Multilist-number4"/>
        <w:lvlText w:val="%4)"/>
        <w:lvlJc w:val="left"/>
        <w:pPr>
          <w:tabs>
            <w:tab w:val="num" w:pos="1440"/>
          </w:tabs>
          <w:ind w:left="1440" w:hanging="360"/>
        </w:pPr>
        <w:rPr>
          <w:rFonts w:hint="default"/>
        </w:rPr>
      </w:lvl>
    </w:lvlOverride>
    <w:lvlOverride w:ilvl="4">
      <w:lvl w:ilvl="4">
        <w:start w:val="1"/>
        <w:numFmt w:val="decimal"/>
        <w:pStyle w:val="Multilist-number5"/>
        <w:lvlText w:val="(%5)"/>
        <w:lvlJc w:val="left"/>
        <w:pPr>
          <w:ind w:left="1800" w:hanging="360"/>
        </w:pPr>
        <w:rPr>
          <w:rFonts w:hint="default"/>
        </w:rPr>
      </w:lvl>
    </w:lvlOverride>
    <w:lvlOverride w:ilvl="5">
      <w:lvl w:ilvl="5">
        <w:start w:val="1"/>
        <w:numFmt w:val="lowerLetter"/>
        <w:pStyle w:val="Multilist-number6"/>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4">
    <w:abstractNumId w:val="18"/>
    <w:lvlOverride w:ilvl="0">
      <w:lvl w:ilvl="0">
        <w:start w:val="1"/>
        <w:numFmt w:val="decimal"/>
        <w:pStyle w:val="Multilist-number1"/>
        <w:lvlText w:val="%1."/>
        <w:lvlJc w:val="left"/>
        <w:pPr>
          <w:tabs>
            <w:tab w:val="num" w:pos="360"/>
          </w:tabs>
          <w:ind w:left="360" w:hanging="360"/>
        </w:pPr>
        <w:rPr>
          <w:rFonts w:hint="default"/>
        </w:rPr>
      </w:lvl>
    </w:lvlOverride>
    <w:lvlOverride w:ilvl="1">
      <w:lvl w:ilvl="1">
        <w:start w:val="1"/>
        <w:numFmt w:val="lowerLetter"/>
        <w:pStyle w:val="Multilist-number2"/>
        <w:lvlText w:val="%2."/>
        <w:lvlJc w:val="left"/>
        <w:pPr>
          <w:tabs>
            <w:tab w:val="num" w:pos="720"/>
          </w:tabs>
          <w:ind w:left="720" w:hanging="360"/>
        </w:pPr>
        <w:rPr>
          <w:rFonts w:hint="default"/>
        </w:rPr>
      </w:lvl>
    </w:lvlOverride>
    <w:lvlOverride w:ilvl="2">
      <w:lvl w:ilvl="2">
        <w:start w:val="1"/>
        <w:numFmt w:val="lowerRoman"/>
        <w:pStyle w:val="Multilist-number3"/>
        <w:lvlText w:val="%3."/>
        <w:lvlJc w:val="left"/>
        <w:pPr>
          <w:tabs>
            <w:tab w:val="num" w:pos="1080"/>
          </w:tabs>
          <w:ind w:left="1080" w:hanging="360"/>
        </w:pPr>
        <w:rPr>
          <w:rFonts w:hint="default"/>
        </w:rPr>
      </w:lvl>
    </w:lvlOverride>
    <w:lvlOverride w:ilvl="3">
      <w:lvl w:ilvl="3">
        <w:start w:val="1"/>
        <w:numFmt w:val="lowerLetter"/>
        <w:pStyle w:val="Multilist-number4"/>
        <w:lvlText w:val="%4)"/>
        <w:lvlJc w:val="left"/>
        <w:pPr>
          <w:tabs>
            <w:tab w:val="num" w:pos="1440"/>
          </w:tabs>
          <w:ind w:left="1440" w:hanging="360"/>
        </w:pPr>
        <w:rPr>
          <w:rFonts w:hint="default"/>
        </w:rPr>
      </w:lvl>
    </w:lvlOverride>
    <w:lvlOverride w:ilvl="4">
      <w:lvl w:ilvl="4">
        <w:start w:val="1"/>
        <w:numFmt w:val="decimal"/>
        <w:pStyle w:val="Multilist-number5"/>
        <w:lvlText w:val="(%5)"/>
        <w:lvlJc w:val="left"/>
        <w:pPr>
          <w:ind w:left="1800" w:hanging="360"/>
        </w:pPr>
        <w:rPr>
          <w:rFonts w:hint="default"/>
        </w:rPr>
      </w:lvl>
    </w:lvlOverride>
    <w:lvlOverride w:ilvl="5">
      <w:lvl w:ilvl="5">
        <w:start w:val="1"/>
        <w:numFmt w:val="lowerLetter"/>
        <w:pStyle w:val="Multilist-number6"/>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5">
    <w:abstractNumId w:val="18"/>
    <w:lvlOverride w:ilvl="0">
      <w:startOverride w:val="1"/>
      <w:lvl w:ilvl="0">
        <w:start w:val="1"/>
        <w:numFmt w:val="decimal"/>
        <w:pStyle w:val="Multilist-number1"/>
        <w:lvlText w:val="%1."/>
        <w:lvlJc w:val="left"/>
        <w:pPr>
          <w:tabs>
            <w:tab w:val="num" w:pos="360"/>
          </w:tabs>
          <w:ind w:left="360" w:hanging="360"/>
        </w:pPr>
        <w:rPr>
          <w:rFonts w:hint="default"/>
        </w:rPr>
      </w:lvl>
    </w:lvlOverride>
    <w:lvlOverride w:ilvl="1">
      <w:startOverride w:val="1"/>
      <w:lvl w:ilvl="1">
        <w:start w:val="1"/>
        <w:numFmt w:val="lowerLetter"/>
        <w:pStyle w:val="Multilist-number2"/>
        <w:lvlText w:val="%2."/>
        <w:lvlJc w:val="left"/>
        <w:pPr>
          <w:tabs>
            <w:tab w:val="num" w:pos="720"/>
          </w:tabs>
          <w:ind w:left="720" w:hanging="360"/>
        </w:pPr>
        <w:rPr>
          <w:rFonts w:hint="default"/>
        </w:rPr>
      </w:lvl>
    </w:lvlOverride>
    <w:lvlOverride w:ilvl="2">
      <w:startOverride w:val="1"/>
      <w:lvl w:ilvl="2">
        <w:start w:val="1"/>
        <w:numFmt w:val="lowerRoman"/>
        <w:pStyle w:val="Multilist-number3"/>
        <w:lvlText w:val="%3."/>
        <w:lvlJc w:val="left"/>
        <w:pPr>
          <w:tabs>
            <w:tab w:val="num" w:pos="1080"/>
          </w:tabs>
          <w:ind w:left="1080" w:hanging="360"/>
        </w:pPr>
        <w:rPr>
          <w:rFonts w:hint="default"/>
        </w:rPr>
      </w:lvl>
    </w:lvlOverride>
    <w:lvlOverride w:ilvl="3">
      <w:startOverride w:val="1"/>
      <w:lvl w:ilvl="3">
        <w:start w:val="1"/>
        <w:numFmt w:val="lowerLetter"/>
        <w:pStyle w:val="Multilist-number4"/>
        <w:lvlText w:val="%4)"/>
        <w:lvlJc w:val="left"/>
        <w:pPr>
          <w:tabs>
            <w:tab w:val="num" w:pos="1440"/>
          </w:tabs>
          <w:ind w:left="1440" w:hanging="360"/>
        </w:pPr>
        <w:rPr>
          <w:rFonts w:hint="default"/>
        </w:rPr>
      </w:lvl>
    </w:lvlOverride>
    <w:lvlOverride w:ilvl="4">
      <w:startOverride w:val="1"/>
      <w:lvl w:ilvl="4">
        <w:start w:val="1"/>
        <w:numFmt w:val="decimal"/>
        <w:pStyle w:val="Multilist-number5"/>
        <w:lvlText w:val="(%5)"/>
        <w:lvlJc w:val="left"/>
        <w:pPr>
          <w:ind w:left="1800" w:hanging="360"/>
        </w:pPr>
        <w:rPr>
          <w:rFonts w:hint="default"/>
        </w:rPr>
      </w:lvl>
    </w:lvlOverride>
    <w:lvlOverride w:ilvl="5">
      <w:startOverride w:val="1"/>
      <w:lvl w:ilvl="5">
        <w:start w:val="1"/>
        <w:numFmt w:val="lowerLetter"/>
        <w:pStyle w:val="Multilist-number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16">
    <w:abstractNumId w:val="25"/>
    <w:lvlOverride w:ilvl="0">
      <w:startOverride w:val="1"/>
    </w:lvlOverride>
  </w:num>
  <w:num w:numId="117">
    <w:abstractNumId w:val="18"/>
    <w:lvlOverride w:ilvl="0">
      <w:lvl w:ilvl="0">
        <w:start w:val="1"/>
        <w:numFmt w:val="decimal"/>
        <w:pStyle w:val="Multilist-number1"/>
        <w:lvlText w:val="%1."/>
        <w:lvlJc w:val="left"/>
        <w:pPr>
          <w:tabs>
            <w:tab w:val="num" w:pos="360"/>
          </w:tabs>
          <w:ind w:left="360" w:hanging="360"/>
        </w:pPr>
        <w:rPr>
          <w:rFonts w:hint="default"/>
        </w:rPr>
      </w:lvl>
    </w:lvlOverride>
    <w:lvlOverride w:ilvl="1">
      <w:lvl w:ilvl="1">
        <w:start w:val="1"/>
        <w:numFmt w:val="lowerLetter"/>
        <w:pStyle w:val="Multilist-number2"/>
        <w:lvlText w:val="%2."/>
        <w:lvlJc w:val="left"/>
        <w:pPr>
          <w:tabs>
            <w:tab w:val="num" w:pos="720"/>
          </w:tabs>
          <w:ind w:left="720" w:hanging="360"/>
        </w:pPr>
        <w:rPr>
          <w:rFonts w:hint="default"/>
        </w:rPr>
      </w:lvl>
    </w:lvlOverride>
    <w:lvlOverride w:ilvl="2">
      <w:lvl w:ilvl="2">
        <w:start w:val="1"/>
        <w:numFmt w:val="lowerRoman"/>
        <w:pStyle w:val="Multilist-number3"/>
        <w:lvlText w:val="%3."/>
        <w:lvlJc w:val="left"/>
        <w:pPr>
          <w:tabs>
            <w:tab w:val="num" w:pos="1080"/>
          </w:tabs>
          <w:ind w:left="1080" w:hanging="360"/>
        </w:pPr>
        <w:rPr>
          <w:rFonts w:hint="default"/>
        </w:rPr>
      </w:lvl>
    </w:lvlOverride>
    <w:lvlOverride w:ilvl="3">
      <w:lvl w:ilvl="3">
        <w:start w:val="1"/>
        <w:numFmt w:val="lowerLetter"/>
        <w:pStyle w:val="Multilist-number4"/>
        <w:lvlText w:val="%4)"/>
        <w:lvlJc w:val="left"/>
        <w:pPr>
          <w:tabs>
            <w:tab w:val="num" w:pos="1440"/>
          </w:tabs>
          <w:ind w:left="1440" w:hanging="360"/>
        </w:pPr>
        <w:rPr>
          <w:rFonts w:hint="default"/>
        </w:rPr>
      </w:lvl>
    </w:lvlOverride>
    <w:lvlOverride w:ilvl="4">
      <w:lvl w:ilvl="4">
        <w:start w:val="1"/>
        <w:numFmt w:val="decimal"/>
        <w:pStyle w:val="Multilist-number5"/>
        <w:lvlText w:val="(%5)"/>
        <w:lvlJc w:val="left"/>
        <w:pPr>
          <w:ind w:left="1800" w:hanging="360"/>
        </w:pPr>
        <w:rPr>
          <w:rFonts w:hint="default"/>
        </w:rPr>
      </w:lvl>
    </w:lvlOverride>
    <w:lvlOverride w:ilvl="5">
      <w:lvl w:ilvl="5">
        <w:start w:val="1"/>
        <w:numFmt w:val="lowerLetter"/>
        <w:pStyle w:val="Multilist-number6"/>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1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v Wtr Quality">
    <w15:presenceInfo w15:providerId="None" w15:userId="Div Wtr Quali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0" w:nlCheck="1" w:checkStyle="1"/>
  <w:activeWritingStyle w:appName="MSWord" w:lang="en-US" w:vendorID="64" w:dllVersion="6" w:nlCheck="1" w:checkStyle="1"/>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19"/>
    <w:rsid w:val="00000013"/>
    <w:rsid w:val="00000043"/>
    <w:rsid w:val="000000D3"/>
    <w:rsid w:val="0000015B"/>
    <w:rsid w:val="000003B0"/>
    <w:rsid w:val="00000522"/>
    <w:rsid w:val="000008D5"/>
    <w:rsid w:val="00000A60"/>
    <w:rsid w:val="00000E3B"/>
    <w:rsid w:val="0000133F"/>
    <w:rsid w:val="0000156E"/>
    <w:rsid w:val="00001642"/>
    <w:rsid w:val="00001718"/>
    <w:rsid w:val="000017CA"/>
    <w:rsid w:val="000017D0"/>
    <w:rsid w:val="00001843"/>
    <w:rsid w:val="00001940"/>
    <w:rsid w:val="00001B20"/>
    <w:rsid w:val="00001F80"/>
    <w:rsid w:val="000020AC"/>
    <w:rsid w:val="000020C8"/>
    <w:rsid w:val="0000251C"/>
    <w:rsid w:val="00002702"/>
    <w:rsid w:val="000028E4"/>
    <w:rsid w:val="00002CE1"/>
    <w:rsid w:val="00002DE6"/>
    <w:rsid w:val="00002E99"/>
    <w:rsid w:val="00003133"/>
    <w:rsid w:val="000033CE"/>
    <w:rsid w:val="00003759"/>
    <w:rsid w:val="00003C04"/>
    <w:rsid w:val="00003FBC"/>
    <w:rsid w:val="000043AD"/>
    <w:rsid w:val="000044F2"/>
    <w:rsid w:val="000045AC"/>
    <w:rsid w:val="000045BE"/>
    <w:rsid w:val="000045F6"/>
    <w:rsid w:val="0000495F"/>
    <w:rsid w:val="00004965"/>
    <w:rsid w:val="0000498A"/>
    <w:rsid w:val="000049FC"/>
    <w:rsid w:val="00004BE5"/>
    <w:rsid w:val="00004C94"/>
    <w:rsid w:val="00004EBF"/>
    <w:rsid w:val="00004F5E"/>
    <w:rsid w:val="00004F69"/>
    <w:rsid w:val="000052BF"/>
    <w:rsid w:val="0000535F"/>
    <w:rsid w:val="00005671"/>
    <w:rsid w:val="00005825"/>
    <w:rsid w:val="000059C5"/>
    <w:rsid w:val="00005C15"/>
    <w:rsid w:val="00005C89"/>
    <w:rsid w:val="00005CF6"/>
    <w:rsid w:val="00005D22"/>
    <w:rsid w:val="00005FB9"/>
    <w:rsid w:val="00005FF6"/>
    <w:rsid w:val="00006005"/>
    <w:rsid w:val="000060AE"/>
    <w:rsid w:val="00006140"/>
    <w:rsid w:val="000061FD"/>
    <w:rsid w:val="00006280"/>
    <w:rsid w:val="00006407"/>
    <w:rsid w:val="0000645D"/>
    <w:rsid w:val="000065BD"/>
    <w:rsid w:val="000065C7"/>
    <w:rsid w:val="00006A29"/>
    <w:rsid w:val="00006B7F"/>
    <w:rsid w:val="00006BBE"/>
    <w:rsid w:val="00006F01"/>
    <w:rsid w:val="00007009"/>
    <w:rsid w:val="0000703D"/>
    <w:rsid w:val="0000746F"/>
    <w:rsid w:val="0000794A"/>
    <w:rsid w:val="00007967"/>
    <w:rsid w:val="00007C71"/>
    <w:rsid w:val="00007E59"/>
    <w:rsid w:val="00007F5A"/>
    <w:rsid w:val="000101EE"/>
    <w:rsid w:val="00010318"/>
    <w:rsid w:val="000105DC"/>
    <w:rsid w:val="00010682"/>
    <w:rsid w:val="00010690"/>
    <w:rsid w:val="000108EB"/>
    <w:rsid w:val="00010B64"/>
    <w:rsid w:val="00010E7F"/>
    <w:rsid w:val="00010E82"/>
    <w:rsid w:val="0001122B"/>
    <w:rsid w:val="0001148B"/>
    <w:rsid w:val="0001160D"/>
    <w:rsid w:val="000116A9"/>
    <w:rsid w:val="00011967"/>
    <w:rsid w:val="0001196F"/>
    <w:rsid w:val="00011B05"/>
    <w:rsid w:val="00011C36"/>
    <w:rsid w:val="00011CCE"/>
    <w:rsid w:val="00011D6D"/>
    <w:rsid w:val="00011DC7"/>
    <w:rsid w:val="00011DF4"/>
    <w:rsid w:val="00012063"/>
    <w:rsid w:val="0001214E"/>
    <w:rsid w:val="000121AE"/>
    <w:rsid w:val="000123AA"/>
    <w:rsid w:val="000127FD"/>
    <w:rsid w:val="00012811"/>
    <w:rsid w:val="0001284E"/>
    <w:rsid w:val="000129B3"/>
    <w:rsid w:val="00012A70"/>
    <w:rsid w:val="00012D2B"/>
    <w:rsid w:val="0001344A"/>
    <w:rsid w:val="00013548"/>
    <w:rsid w:val="000135E8"/>
    <w:rsid w:val="000137D0"/>
    <w:rsid w:val="000137EB"/>
    <w:rsid w:val="00013933"/>
    <w:rsid w:val="00013982"/>
    <w:rsid w:val="00013A4D"/>
    <w:rsid w:val="00013A6C"/>
    <w:rsid w:val="00013C51"/>
    <w:rsid w:val="00013CFD"/>
    <w:rsid w:val="00013E83"/>
    <w:rsid w:val="00013E87"/>
    <w:rsid w:val="000141B0"/>
    <w:rsid w:val="0001434C"/>
    <w:rsid w:val="00014383"/>
    <w:rsid w:val="0001442F"/>
    <w:rsid w:val="000144F8"/>
    <w:rsid w:val="00014699"/>
    <w:rsid w:val="000147F2"/>
    <w:rsid w:val="00014874"/>
    <w:rsid w:val="00014959"/>
    <w:rsid w:val="00014B10"/>
    <w:rsid w:val="00014C15"/>
    <w:rsid w:val="00014C36"/>
    <w:rsid w:val="00014E0A"/>
    <w:rsid w:val="0001502F"/>
    <w:rsid w:val="00015034"/>
    <w:rsid w:val="00015093"/>
    <w:rsid w:val="000150EE"/>
    <w:rsid w:val="000152EC"/>
    <w:rsid w:val="00015407"/>
    <w:rsid w:val="000156A9"/>
    <w:rsid w:val="00015760"/>
    <w:rsid w:val="00015779"/>
    <w:rsid w:val="000158FF"/>
    <w:rsid w:val="00015959"/>
    <w:rsid w:val="00015A6F"/>
    <w:rsid w:val="00015BDD"/>
    <w:rsid w:val="00015E24"/>
    <w:rsid w:val="00015EA6"/>
    <w:rsid w:val="0001600D"/>
    <w:rsid w:val="0001610D"/>
    <w:rsid w:val="00016140"/>
    <w:rsid w:val="0001616F"/>
    <w:rsid w:val="000161D3"/>
    <w:rsid w:val="00016363"/>
    <w:rsid w:val="00016386"/>
    <w:rsid w:val="0001650D"/>
    <w:rsid w:val="0001684F"/>
    <w:rsid w:val="00016879"/>
    <w:rsid w:val="00016889"/>
    <w:rsid w:val="00016A23"/>
    <w:rsid w:val="00016BE9"/>
    <w:rsid w:val="00016C83"/>
    <w:rsid w:val="00016CDA"/>
    <w:rsid w:val="00016D73"/>
    <w:rsid w:val="00016DE5"/>
    <w:rsid w:val="00016FEB"/>
    <w:rsid w:val="00017025"/>
    <w:rsid w:val="00017242"/>
    <w:rsid w:val="000172A8"/>
    <w:rsid w:val="000174BC"/>
    <w:rsid w:val="0001755D"/>
    <w:rsid w:val="00017886"/>
    <w:rsid w:val="00017AA7"/>
    <w:rsid w:val="00017AAF"/>
    <w:rsid w:val="00017AB0"/>
    <w:rsid w:val="00017AC1"/>
    <w:rsid w:val="00017AE0"/>
    <w:rsid w:val="00017BAB"/>
    <w:rsid w:val="00017BE9"/>
    <w:rsid w:val="00017C27"/>
    <w:rsid w:val="00017D02"/>
    <w:rsid w:val="00017EC0"/>
    <w:rsid w:val="00017F80"/>
    <w:rsid w:val="000206A8"/>
    <w:rsid w:val="00020A9B"/>
    <w:rsid w:val="00020AAA"/>
    <w:rsid w:val="00020CC9"/>
    <w:rsid w:val="00020FB1"/>
    <w:rsid w:val="00021031"/>
    <w:rsid w:val="000210F0"/>
    <w:rsid w:val="00021129"/>
    <w:rsid w:val="0002118B"/>
    <w:rsid w:val="000211B9"/>
    <w:rsid w:val="00021243"/>
    <w:rsid w:val="00021398"/>
    <w:rsid w:val="00021652"/>
    <w:rsid w:val="00021B17"/>
    <w:rsid w:val="00021B25"/>
    <w:rsid w:val="00021B99"/>
    <w:rsid w:val="00021CD0"/>
    <w:rsid w:val="00021D2A"/>
    <w:rsid w:val="00021D30"/>
    <w:rsid w:val="00021E09"/>
    <w:rsid w:val="00022124"/>
    <w:rsid w:val="0002221D"/>
    <w:rsid w:val="00022221"/>
    <w:rsid w:val="000222D0"/>
    <w:rsid w:val="000226CB"/>
    <w:rsid w:val="000226DE"/>
    <w:rsid w:val="00022A97"/>
    <w:rsid w:val="00022D97"/>
    <w:rsid w:val="00022FAF"/>
    <w:rsid w:val="0002303B"/>
    <w:rsid w:val="000231D2"/>
    <w:rsid w:val="00023252"/>
    <w:rsid w:val="00023383"/>
    <w:rsid w:val="0002356B"/>
    <w:rsid w:val="00023ADE"/>
    <w:rsid w:val="00023E43"/>
    <w:rsid w:val="00023E7F"/>
    <w:rsid w:val="00023F9B"/>
    <w:rsid w:val="00024007"/>
    <w:rsid w:val="000240BB"/>
    <w:rsid w:val="000240DB"/>
    <w:rsid w:val="00024385"/>
    <w:rsid w:val="000246BD"/>
    <w:rsid w:val="000246E9"/>
    <w:rsid w:val="000248B2"/>
    <w:rsid w:val="00024A9A"/>
    <w:rsid w:val="00024BE3"/>
    <w:rsid w:val="00024F06"/>
    <w:rsid w:val="0002502D"/>
    <w:rsid w:val="000252AA"/>
    <w:rsid w:val="000253A6"/>
    <w:rsid w:val="0002554B"/>
    <w:rsid w:val="00025737"/>
    <w:rsid w:val="000258D1"/>
    <w:rsid w:val="0002592A"/>
    <w:rsid w:val="00025ADF"/>
    <w:rsid w:val="00025C08"/>
    <w:rsid w:val="000262C3"/>
    <w:rsid w:val="00026313"/>
    <w:rsid w:val="00026408"/>
    <w:rsid w:val="00026670"/>
    <w:rsid w:val="000266D5"/>
    <w:rsid w:val="000267BF"/>
    <w:rsid w:val="00026967"/>
    <w:rsid w:val="00026B95"/>
    <w:rsid w:val="00026CA3"/>
    <w:rsid w:val="00026CBE"/>
    <w:rsid w:val="00026CFF"/>
    <w:rsid w:val="0002717E"/>
    <w:rsid w:val="000271B6"/>
    <w:rsid w:val="0002740E"/>
    <w:rsid w:val="000274A3"/>
    <w:rsid w:val="00027515"/>
    <w:rsid w:val="00027784"/>
    <w:rsid w:val="000279FE"/>
    <w:rsid w:val="00027A67"/>
    <w:rsid w:val="00027B9B"/>
    <w:rsid w:val="00027D2B"/>
    <w:rsid w:val="00027F50"/>
    <w:rsid w:val="00027FFE"/>
    <w:rsid w:val="0003013B"/>
    <w:rsid w:val="0003035C"/>
    <w:rsid w:val="00030377"/>
    <w:rsid w:val="0003042E"/>
    <w:rsid w:val="0003056C"/>
    <w:rsid w:val="000305C0"/>
    <w:rsid w:val="00030648"/>
    <w:rsid w:val="000309FD"/>
    <w:rsid w:val="00030B51"/>
    <w:rsid w:val="00030BD9"/>
    <w:rsid w:val="00030C3E"/>
    <w:rsid w:val="00030D80"/>
    <w:rsid w:val="00030DE3"/>
    <w:rsid w:val="00030E85"/>
    <w:rsid w:val="00030EAE"/>
    <w:rsid w:val="000311A3"/>
    <w:rsid w:val="0003135E"/>
    <w:rsid w:val="00031385"/>
    <w:rsid w:val="000313E2"/>
    <w:rsid w:val="0003148A"/>
    <w:rsid w:val="0003150F"/>
    <w:rsid w:val="00031543"/>
    <w:rsid w:val="00031738"/>
    <w:rsid w:val="00031762"/>
    <w:rsid w:val="00031B5E"/>
    <w:rsid w:val="00031FA1"/>
    <w:rsid w:val="0003217F"/>
    <w:rsid w:val="000323A2"/>
    <w:rsid w:val="0003272B"/>
    <w:rsid w:val="00032834"/>
    <w:rsid w:val="000328FA"/>
    <w:rsid w:val="00032C1F"/>
    <w:rsid w:val="00032D2F"/>
    <w:rsid w:val="0003344F"/>
    <w:rsid w:val="000336C5"/>
    <w:rsid w:val="00033930"/>
    <w:rsid w:val="00033976"/>
    <w:rsid w:val="0003398F"/>
    <w:rsid w:val="000339E3"/>
    <w:rsid w:val="00033A3B"/>
    <w:rsid w:val="00033CF7"/>
    <w:rsid w:val="00033E0C"/>
    <w:rsid w:val="00033E3F"/>
    <w:rsid w:val="00033F32"/>
    <w:rsid w:val="0003441E"/>
    <w:rsid w:val="00034474"/>
    <w:rsid w:val="0003457B"/>
    <w:rsid w:val="00034614"/>
    <w:rsid w:val="00034682"/>
    <w:rsid w:val="0003488E"/>
    <w:rsid w:val="00034D2C"/>
    <w:rsid w:val="00034F63"/>
    <w:rsid w:val="000350C9"/>
    <w:rsid w:val="00035334"/>
    <w:rsid w:val="00035343"/>
    <w:rsid w:val="000353FE"/>
    <w:rsid w:val="00035589"/>
    <w:rsid w:val="000357D3"/>
    <w:rsid w:val="000357F5"/>
    <w:rsid w:val="00035A5E"/>
    <w:rsid w:val="00035E9F"/>
    <w:rsid w:val="00035F3B"/>
    <w:rsid w:val="00035FC5"/>
    <w:rsid w:val="00036222"/>
    <w:rsid w:val="00036341"/>
    <w:rsid w:val="000363F7"/>
    <w:rsid w:val="00036589"/>
    <w:rsid w:val="000365EF"/>
    <w:rsid w:val="000368B4"/>
    <w:rsid w:val="00036E4C"/>
    <w:rsid w:val="00037053"/>
    <w:rsid w:val="00037164"/>
    <w:rsid w:val="00037328"/>
    <w:rsid w:val="00037359"/>
    <w:rsid w:val="00037368"/>
    <w:rsid w:val="000373CA"/>
    <w:rsid w:val="00037496"/>
    <w:rsid w:val="00037874"/>
    <w:rsid w:val="000378C3"/>
    <w:rsid w:val="000378C9"/>
    <w:rsid w:val="0003792E"/>
    <w:rsid w:val="0003794A"/>
    <w:rsid w:val="0003796F"/>
    <w:rsid w:val="00037A7A"/>
    <w:rsid w:val="00037ADB"/>
    <w:rsid w:val="00037AEC"/>
    <w:rsid w:val="00037B17"/>
    <w:rsid w:val="00037C2D"/>
    <w:rsid w:val="00037D0D"/>
    <w:rsid w:val="00037D27"/>
    <w:rsid w:val="00037E06"/>
    <w:rsid w:val="00037F4D"/>
    <w:rsid w:val="00040060"/>
    <w:rsid w:val="0004013E"/>
    <w:rsid w:val="000401ED"/>
    <w:rsid w:val="0004022F"/>
    <w:rsid w:val="0004024E"/>
    <w:rsid w:val="000403D1"/>
    <w:rsid w:val="00040569"/>
    <w:rsid w:val="000407D2"/>
    <w:rsid w:val="000408C6"/>
    <w:rsid w:val="0004095C"/>
    <w:rsid w:val="00040964"/>
    <w:rsid w:val="00040A22"/>
    <w:rsid w:val="00040AFF"/>
    <w:rsid w:val="00040C2A"/>
    <w:rsid w:val="000412B8"/>
    <w:rsid w:val="000414F2"/>
    <w:rsid w:val="00041604"/>
    <w:rsid w:val="00041760"/>
    <w:rsid w:val="000417D2"/>
    <w:rsid w:val="0004184B"/>
    <w:rsid w:val="000418E2"/>
    <w:rsid w:val="00041A57"/>
    <w:rsid w:val="00041A64"/>
    <w:rsid w:val="00041BE6"/>
    <w:rsid w:val="00041D02"/>
    <w:rsid w:val="00041D7F"/>
    <w:rsid w:val="00041E90"/>
    <w:rsid w:val="00041FB6"/>
    <w:rsid w:val="0004203C"/>
    <w:rsid w:val="00042104"/>
    <w:rsid w:val="00042229"/>
    <w:rsid w:val="000422ED"/>
    <w:rsid w:val="000423F5"/>
    <w:rsid w:val="00042415"/>
    <w:rsid w:val="00042451"/>
    <w:rsid w:val="000426C2"/>
    <w:rsid w:val="00042763"/>
    <w:rsid w:val="00042909"/>
    <w:rsid w:val="000429B5"/>
    <w:rsid w:val="000429FA"/>
    <w:rsid w:val="00042AAC"/>
    <w:rsid w:val="00042B9D"/>
    <w:rsid w:val="00042D48"/>
    <w:rsid w:val="00042E35"/>
    <w:rsid w:val="00042EE7"/>
    <w:rsid w:val="00043089"/>
    <w:rsid w:val="0004311D"/>
    <w:rsid w:val="0004325E"/>
    <w:rsid w:val="00043301"/>
    <w:rsid w:val="00043510"/>
    <w:rsid w:val="00043545"/>
    <w:rsid w:val="0004376D"/>
    <w:rsid w:val="00043827"/>
    <w:rsid w:val="000438B3"/>
    <w:rsid w:val="00043AB2"/>
    <w:rsid w:val="00043AC5"/>
    <w:rsid w:val="00043C5B"/>
    <w:rsid w:val="00043F0D"/>
    <w:rsid w:val="000440E0"/>
    <w:rsid w:val="00044153"/>
    <w:rsid w:val="00044532"/>
    <w:rsid w:val="0004455C"/>
    <w:rsid w:val="0004458C"/>
    <w:rsid w:val="0004498C"/>
    <w:rsid w:val="000449BC"/>
    <w:rsid w:val="00044A91"/>
    <w:rsid w:val="00044AAB"/>
    <w:rsid w:val="00044B7D"/>
    <w:rsid w:val="00044D55"/>
    <w:rsid w:val="00044F0D"/>
    <w:rsid w:val="000451D9"/>
    <w:rsid w:val="00045320"/>
    <w:rsid w:val="00045488"/>
    <w:rsid w:val="000454A6"/>
    <w:rsid w:val="00045524"/>
    <w:rsid w:val="00045797"/>
    <w:rsid w:val="00045979"/>
    <w:rsid w:val="0004597B"/>
    <w:rsid w:val="00045A30"/>
    <w:rsid w:val="00045C3F"/>
    <w:rsid w:val="00045C75"/>
    <w:rsid w:val="00045D0A"/>
    <w:rsid w:val="0004672C"/>
    <w:rsid w:val="0004686E"/>
    <w:rsid w:val="000468D5"/>
    <w:rsid w:val="00046992"/>
    <w:rsid w:val="000469A2"/>
    <w:rsid w:val="000469BC"/>
    <w:rsid w:val="00046AC8"/>
    <w:rsid w:val="00046B95"/>
    <w:rsid w:val="00046E10"/>
    <w:rsid w:val="00046F21"/>
    <w:rsid w:val="00046F61"/>
    <w:rsid w:val="00047018"/>
    <w:rsid w:val="00047171"/>
    <w:rsid w:val="0004718D"/>
    <w:rsid w:val="0004733F"/>
    <w:rsid w:val="0004768B"/>
    <w:rsid w:val="000476CE"/>
    <w:rsid w:val="0004781A"/>
    <w:rsid w:val="00047876"/>
    <w:rsid w:val="00047A00"/>
    <w:rsid w:val="00047ABE"/>
    <w:rsid w:val="00047B26"/>
    <w:rsid w:val="00047B60"/>
    <w:rsid w:val="00047B81"/>
    <w:rsid w:val="00047CD0"/>
    <w:rsid w:val="00047D78"/>
    <w:rsid w:val="00047E8F"/>
    <w:rsid w:val="00047EEA"/>
    <w:rsid w:val="00047FF5"/>
    <w:rsid w:val="000502FA"/>
    <w:rsid w:val="00050337"/>
    <w:rsid w:val="0005047A"/>
    <w:rsid w:val="000504E7"/>
    <w:rsid w:val="0005096D"/>
    <w:rsid w:val="00050A91"/>
    <w:rsid w:val="00050C4B"/>
    <w:rsid w:val="00050D20"/>
    <w:rsid w:val="00050EBF"/>
    <w:rsid w:val="000510B6"/>
    <w:rsid w:val="0005119C"/>
    <w:rsid w:val="0005151D"/>
    <w:rsid w:val="000515BF"/>
    <w:rsid w:val="00051640"/>
    <w:rsid w:val="0005180A"/>
    <w:rsid w:val="00051825"/>
    <w:rsid w:val="00051EDB"/>
    <w:rsid w:val="00051F97"/>
    <w:rsid w:val="00052027"/>
    <w:rsid w:val="000522F0"/>
    <w:rsid w:val="00052506"/>
    <w:rsid w:val="00052620"/>
    <w:rsid w:val="00052708"/>
    <w:rsid w:val="00052A5D"/>
    <w:rsid w:val="00052A74"/>
    <w:rsid w:val="00052C4C"/>
    <w:rsid w:val="00052D75"/>
    <w:rsid w:val="00052D93"/>
    <w:rsid w:val="00052E83"/>
    <w:rsid w:val="00053125"/>
    <w:rsid w:val="000531AB"/>
    <w:rsid w:val="000531EF"/>
    <w:rsid w:val="0005325F"/>
    <w:rsid w:val="000532F5"/>
    <w:rsid w:val="00053530"/>
    <w:rsid w:val="000535C1"/>
    <w:rsid w:val="00053636"/>
    <w:rsid w:val="000538E7"/>
    <w:rsid w:val="00053A4D"/>
    <w:rsid w:val="00053A5D"/>
    <w:rsid w:val="00053ADB"/>
    <w:rsid w:val="00053D23"/>
    <w:rsid w:val="00053DA1"/>
    <w:rsid w:val="00053DC0"/>
    <w:rsid w:val="000543CB"/>
    <w:rsid w:val="0005440F"/>
    <w:rsid w:val="000546E4"/>
    <w:rsid w:val="000546EC"/>
    <w:rsid w:val="0005482B"/>
    <w:rsid w:val="000548EC"/>
    <w:rsid w:val="000549D0"/>
    <w:rsid w:val="00054B1F"/>
    <w:rsid w:val="00054C39"/>
    <w:rsid w:val="00054CD4"/>
    <w:rsid w:val="00054D8E"/>
    <w:rsid w:val="00054DB2"/>
    <w:rsid w:val="00054F91"/>
    <w:rsid w:val="000550D2"/>
    <w:rsid w:val="000551B3"/>
    <w:rsid w:val="000552B8"/>
    <w:rsid w:val="00055362"/>
    <w:rsid w:val="00055465"/>
    <w:rsid w:val="000554EF"/>
    <w:rsid w:val="000555E0"/>
    <w:rsid w:val="0005562A"/>
    <w:rsid w:val="0005567B"/>
    <w:rsid w:val="00055755"/>
    <w:rsid w:val="00055B01"/>
    <w:rsid w:val="00055CE9"/>
    <w:rsid w:val="00055DA3"/>
    <w:rsid w:val="00055DF9"/>
    <w:rsid w:val="00055E8D"/>
    <w:rsid w:val="00055F8A"/>
    <w:rsid w:val="00056028"/>
    <w:rsid w:val="0005604D"/>
    <w:rsid w:val="0005624D"/>
    <w:rsid w:val="00056477"/>
    <w:rsid w:val="0005649F"/>
    <w:rsid w:val="000566E3"/>
    <w:rsid w:val="000568EF"/>
    <w:rsid w:val="0005690A"/>
    <w:rsid w:val="00056A48"/>
    <w:rsid w:val="00056B10"/>
    <w:rsid w:val="00056E56"/>
    <w:rsid w:val="00057022"/>
    <w:rsid w:val="0005715A"/>
    <w:rsid w:val="0005727E"/>
    <w:rsid w:val="00057315"/>
    <w:rsid w:val="00057495"/>
    <w:rsid w:val="0005779D"/>
    <w:rsid w:val="00057812"/>
    <w:rsid w:val="00057841"/>
    <w:rsid w:val="00057C36"/>
    <w:rsid w:val="00057CF7"/>
    <w:rsid w:val="00057F20"/>
    <w:rsid w:val="00057FB6"/>
    <w:rsid w:val="00060116"/>
    <w:rsid w:val="00060318"/>
    <w:rsid w:val="00060579"/>
    <w:rsid w:val="00060625"/>
    <w:rsid w:val="00060664"/>
    <w:rsid w:val="000609A1"/>
    <w:rsid w:val="00060AA5"/>
    <w:rsid w:val="00060BD8"/>
    <w:rsid w:val="0006182E"/>
    <w:rsid w:val="00061942"/>
    <w:rsid w:val="00061BE3"/>
    <w:rsid w:val="00061DD0"/>
    <w:rsid w:val="00061FC4"/>
    <w:rsid w:val="000621C9"/>
    <w:rsid w:val="00062232"/>
    <w:rsid w:val="00062329"/>
    <w:rsid w:val="00062494"/>
    <w:rsid w:val="000625EB"/>
    <w:rsid w:val="00062986"/>
    <w:rsid w:val="000629A7"/>
    <w:rsid w:val="00062AC5"/>
    <w:rsid w:val="00062AF5"/>
    <w:rsid w:val="00062BB9"/>
    <w:rsid w:val="00062BF2"/>
    <w:rsid w:val="00062E6A"/>
    <w:rsid w:val="00062F2A"/>
    <w:rsid w:val="00063099"/>
    <w:rsid w:val="000630C3"/>
    <w:rsid w:val="000630C7"/>
    <w:rsid w:val="00063176"/>
    <w:rsid w:val="000631E1"/>
    <w:rsid w:val="000632CA"/>
    <w:rsid w:val="0006330F"/>
    <w:rsid w:val="000634ED"/>
    <w:rsid w:val="000638C4"/>
    <w:rsid w:val="000638D2"/>
    <w:rsid w:val="00063983"/>
    <w:rsid w:val="00063A84"/>
    <w:rsid w:val="00063E89"/>
    <w:rsid w:val="00063F20"/>
    <w:rsid w:val="00064052"/>
    <w:rsid w:val="000641CB"/>
    <w:rsid w:val="00064329"/>
    <w:rsid w:val="000643E4"/>
    <w:rsid w:val="000643EB"/>
    <w:rsid w:val="000645EF"/>
    <w:rsid w:val="00064653"/>
    <w:rsid w:val="00064863"/>
    <w:rsid w:val="000648C3"/>
    <w:rsid w:val="000649EC"/>
    <w:rsid w:val="00064C3C"/>
    <w:rsid w:val="00064C8E"/>
    <w:rsid w:val="00064DC5"/>
    <w:rsid w:val="00064DE9"/>
    <w:rsid w:val="0006508B"/>
    <w:rsid w:val="00065146"/>
    <w:rsid w:val="000651C9"/>
    <w:rsid w:val="00065357"/>
    <w:rsid w:val="0006538A"/>
    <w:rsid w:val="000654C2"/>
    <w:rsid w:val="000655A6"/>
    <w:rsid w:val="000655E7"/>
    <w:rsid w:val="000657A6"/>
    <w:rsid w:val="000659AE"/>
    <w:rsid w:val="00065EA6"/>
    <w:rsid w:val="00065FED"/>
    <w:rsid w:val="0006606D"/>
    <w:rsid w:val="00066118"/>
    <w:rsid w:val="00066300"/>
    <w:rsid w:val="0006644C"/>
    <w:rsid w:val="000664DF"/>
    <w:rsid w:val="000668C0"/>
    <w:rsid w:val="00066983"/>
    <w:rsid w:val="00066BCB"/>
    <w:rsid w:val="00066C02"/>
    <w:rsid w:val="00066CA6"/>
    <w:rsid w:val="00066D2C"/>
    <w:rsid w:val="000670FE"/>
    <w:rsid w:val="000671F6"/>
    <w:rsid w:val="00067237"/>
    <w:rsid w:val="000674DE"/>
    <w:rsid w:val="00067782"/>
    <w:rsid w:val="000678CE"/>
    <w:rsid w:val="00067A8D"/>
    <w:rsid w:val="00067C19"/>
    <w:rsid w:val="00067D40"/>
    <w:rsid w:val="00067D55"/>
    <w:rsid w:val="00067E07"/>
    <w:rsid w:val="00067E36"/>
    <w:rsid w:val="00067EB4"/>
    <w:rsid w:val="00070117"/>
    <w:rsid w:val="000708A1"/>
    <w:rsid w:val="00070A48"/>
    <w:rsid w:val="00070B50"/>
    <w:rsid w:val="00070DDD"/>
    <w:rsid w:val="00070F1F"/>
    <w:rsid w:val="00070F6D"/>
    <w:rsid w:val="0007105C"/>
    <w:rsid w:val="0007116B"/>
    <w:rsid w:val="000711A5"/>
    <w:rsid w:val="0007123A"/>
    <w:rsid w:val="000712AB"/>
    <w:rsid w:val="000713F2"/>
    <w:rsid w:val="00071985"/>
    <w:rsid w:val="00071C08"/>
    <w:rsid w:val="00071CB5"/>
    <w:rsid w:val="00071D5E"/>
    <w:rsid w:val="00071E35"/>
    <w:rsid w:val="00071E37"/>
    <w:rsid w:val="00071EBB"/>
    <w:rsid w:val="00071F8D"/>
    <w:rsid w:val="0007227F"/>
    <w:rsid w:val="00072348"/>
    <w:rsid w:val="00072664"/>
    <w:rsid w:val="0007269D"/>
    <w:rsid w:val="00072701"/>
    <w:rsid w:val="000727F4"/>
    <w:rsid w:val="00072918"/>
    <w:rsid w:val="0007295C"/>
    <w:rsid w:val="00072BA3"/>
    <w:rsid w:val="000730A7"/>
    <w:rsid w:val="000731D8"/>
    <w:rsid w:val="0007329E"/>
    <w:rsid w:val="00073427"/>
    <w:rsid w:val="0007347D"/>
    <w:rsid w:val="00073785"/>
    <w:rsid w:val="000738C0"/>
    <w:rsid w:val="00073FF4"/>
    <w:rsid w:val="0007421E"/>
    <w:rsid w:val="00074326"/>
    <w:rsid w:val="00074330"/>
    <w:rsid w:val="000743E6"/>
    <w:rsid w:val="00074509"/>
    <w:rsid w:val="00074559"/>
    <w:rsid w:val="00074815"/>
    <w:rsid w:val="000748B8"/>
    <w:rsid w:val="00074921"/>
    <w:rsid w:val="000749CC"/>
    <w:rsid w:val="00074B18"/>
    <w:rsid w:val="00074C03"/>
    <w:rsid w:val="00074C80"/>
    <w:rsid w:val="00075051"/>
    <w:rsid w:val="00075059"/>
    <w:rsid w:val="00075231"/>
    <w:rsid w:val="000752C0"/>
    <w:rsid w:val="00075393"/>
    <w:rsid w:val="00075528"/>
    <w:rsid w:val="000755F3"/>
    <w:rsid w:val="000756A3"/>
    <w:rsid w:val="000756E8"/>
    <w:rsid w:val="000756F2"/>
    <w:rsid w:val="000756F5"/>
    <w:rsid w:val="000757CB"/>
    <w:rsid w:val="00075850"/>
    <w:rsid w:val="000758AE"/>
    <w:rsid w:val="00075A7B"/>
    <w:rsid w:val="00075B7D"/>
    <w:rsid w:val="00075BFA"/>
    <w:rsid w:val="00075C20"/>
    <w:rsid w:val="00075CA8"/>
    <w:rsid w:val="00075D68"/>
    <w:rsid w:val="00075E0C"/>
    <w:rsid w:val="00075EF7"/>
    <w:rsid w:val="00075F66"/>
    <w:rsid w:val="00076010"/>
    <w:rsid w:val="0007601B"/>
    <w:rsid w:val="0007614B"/>
    <w:rsid w:val="00076160"/>
    <w:rsid w:val="0007617B"/>
    <w:rsid w:val="000761B6"/>
    <w:rsid w:val="00076396"/>
    <w:rsid w:val="00076437"/>
    <w:rsid w:val="00076486"/>
    <w:rsid w:val="000764E2"/>
    <w:rsid w:val="0007667C"/>
    <w:rsid w:val="0007672B"/>
    <w:rsid w:val="00076747"/>
    <w:rsid w:val="0007676F"/>
    <w:rsid w:val="000768C8"/>
    <w:rsid w:val="000768DF"/>
    <w:rsid w:val="00076AC9"/>
    <w:rsid w:val="00076D5E"/>
    <w:rsid w:val="00076D78"/>
    <w:rsid w:val="00076E15"/>
    <w:rsid w:val="00077124"/>
    <w:rsid w:val="000771A6"/>
    <w:rsid w:val="0007731A"/>
    <w:rsid w:val="000773A8"/>
    <w:rsid w:val="00077461"/>
    <w:rsid w:val="000774C3"/>
    <w:rsid w:val="000776AB"/>
    <w:rsid w:val="00077AB8"/>
    <w:rsid w:val="00077B6B"/>
    <w:rsid w:val="00077BD0"/>
    <w:rsid w:val="00077EC6"/>
    <w:rsid w:val="00080198"/>
    <w:rsid w:val="00080206"/>
    <w:rsid w:val="0008030D"/>
    <w:rsid w:val="000803CF"/>
    <w:rsid w:val="00080447"/>
    <w:rsid w:val="000804FF"/>
    <w:rsid w:val="00080543"/>
    <w:rsid w:val="0008091D"/>
    <w:rsid w:val="00080A9A"/>
    <w:rsid w:val="00080BEB"/>
    <w:rsid w:val="00080E02"/>
    <w:rsid w:val="00080ED2"/>
    <w:rsid w:val="0008116B"/>
    <w:rsid w:val="00081215"/>
    <w:rsid w:val="00081413"/>
    <w:rsid w:val="00081448"/>
    <w:rsid w:val="000814ED"/>
    <w:rsid w:val="000814FC"/>
    <w:rsid w:val="00081758"/>
    <w:rsid w:val="00081874"/>
    <w:rsid w:val="00081ADA"/>
    <w:rsid w:val="00081BA4"/>
    <w:rsid w:val="00081C5E"/>
    <w:rsid w:val="00081CF1"/>
    <w:rsid w:val="00081D12"/>
    <w:rsid w:val="00081F5A"/>
    <w:rsid w:val="00081FDC"/>
    <w:rsid w:val="00082058"/>
    <w:rsid w:val="000821F6"/>
    <w:rsid w:val="00082325"/>
    <w:rsid w:val="00082486"/>
    <w:rsid w:val="00082561"/>
    <w:rsid w:val="00082579"/>
    <w:rsid w:val="000825DA"/>
    <w:rsid w:val="00082624"/>
    <w:rsid w:val="00082887"/>
    <w:rsid w:val="00082939"/>
    <w:rsid w:val="0008295B"/>
    <w:rsid w:val="00082A22"/>
    <w:rsid w:val="00082A56"/>
    <w:rsid w:val="00082A83"/>
    <w:rsid w:val="00082E6A"/>
    <w:rsid w:val="00082E7B"/>
    <w:rsid w:val="00082FFB"/>
    <w:rsid w:val="00083354"/>
    <w:rsid w:val="000838F8"/>
    <w:rsid w:val="00083A76"/>
    <w:rsid w:val="00083F1A"/>
    <w:rsid w:val="00084369"/>
    <w:rsid w:val="000844D2"/>
    <w:rsid w:val="00084674"/>
    <w:rsid w:val="00084677"/>
    <w:rsid w:val="00084696"/>
    <w:rsid w:val="000849B6"/>
    <w:rsid w:val="00084ADE"/>
    <w:rsid w:val="00084B26"/>
    <w:rsid w:val="00084BCD"/>
    <w:rsid w:val="00084BF7"/>
    <w:rsid w:val="00084C94"/>
    <w:rsid w:val="00084E66"/>
    <w:rsid w:val="0008507C"/>
    <w:rsid w:val="00085385"/>
    <w:rsid w:val="0008542C"/>
    <w:rsid w:val="000854E7"/>
    <w:rsid w:val="00085A7F"/>
    <w:rsid w:val="00085AAC"/>
    <w:rsid w:val="00085B02"/>
    <w:rsid w:val="00085B68"/>
    <w:rsid w:val="00085C97"/>
    <w:rsid w:val="00085F4C"/>
    <w:rsid w:val="000860AA"/>
    <w:rsid w:val="0008611D"/>
    <w:rsid w:val="000862BB"/>
    <w:rsid w:val="000862EA"/>
    <w:rsid w:val="0008634C"/>
    <w:rsid w:val="0008642D"/>
    <w:rsid w:val="000864D2"/>
    <w:rsid w:val="00086657"/>
    <w:rsid w:val="000866F9"/>
    <w:rsid w:val="00086AF5"/>
    <w:rsid w:val="00086D45"/>
    <w:rsid w:val="00086E4E"/>
    <w:rsid w:val="00086F9D"/>
    <w:rsid w:val="0008713F"/>
    <w:rsid w:val="000871B5"/>
    <w:rsid w:val="00087602"/>
    <w:rsid w:val="00087DA7"/>
    <w:rsid w:val="00087DD3"/>
    <w:rsid w:val="00087F18"/>
    <w:rsid w:val="0009009B"/>
    <w:rsid w:val="00090215"/>
    <w:rsid w:val="00090269"/>
    <w:rsid w:val="0009044B"/>
    <w:rsid w:val="00090455"/>
    <w:rsid w:val="00090562"/>
    <w:rsid w:val="00090742"/>
    <w:rsid w:val="00090750"/>
    <w:rsid w:val="00090825"/>
    <w:rsid w:val="000908DF"/>
    <w:rsid w:val="00090CC3"/>
    <w:rsid w:val="00090DB6"/>
    <w:rsid w:val="00090E10"/>
    <w:rsid w:val="00090E20"/>
    <w:rsid w:val="00091054"/>
    <w:rsid w:val="00091303"/>
    <w:rsid w:val="0009144D"/>
    <w:rsid w:val="00091450"/>
    <w:rsid w:val="00091557"/>
    <w:rsid w:val="000916ED"/>
    <w:rsid w:val="00091735"/>
    <w:rsid w:val="00091E72"/>
    <w:rsid w:val="000923E1"/>
    <w:rsid w:val="00092536"/>
    <w:rsid w:val="0009263F"/>
    <w:rsid w:val="00092647"/>
    <w:rsid w:val="0009273B"/>
    <w:rsid w:val="00092A94"/>
    <w:rsid w:val="00092CD2"/>
    <w:rsid w:val="00093025"/>
    <w:rsid w:val="000930E2"/>
    <w:rsid w:val="000932F3"/>
    <w:rsid w:val="000933B3"/>
    <w:rsid w:val="000938C7"/>
    <w:rsid w:val="0009390E"/>
    <w:rsid w:val="0009395A"/>
    <w:rsid w:val="00093E23"/>
    <w:rsid w:val="00094127"/>
    <w:rsid w:val="00094171"/>
    <w:rsid w:val="00094220"/>
    <w:rsid w:val="000943DB"/>
    <w:rsid w:val="00094661"/>
    <w:rsid w:val="00094758"/>
    <w:rsid w:val="00094771"/>
    <w:rsid w:val="00094A34"/>
    <w:rsid w:val="00094B95"/>
    <w:rsid w:val="00094C33"/>
    <w:rsid w:val="00094CD8"/>
    <w:rsid w:val="00094DA3"/>
    <w:rsid w:val="00094E25"/>
    <w:rsid w:val="00094EBE"/>
    <w:rsid w:val="00094F63"/>
    <w:rsid w:val="000950E2"/>
    <w:rsid w:val="0009580D"/>
    <w:rsid w:val="00095867"/>
    <w:rsid w:val="00095A1B"/>
    <w:rsid w:val="00095B00"/>
    <w:rsid w:val="00095B3B"/>
    <w:rsid w:val="00095D90"/>
    <w:rsid w:val="000961D9"/>
    <w:rsid w:val="000962C9"/>
    <w:rsid w:val="000963E7"/>
    <w:rsid w:val="00096539"/>
    <w:rsid w:val="00096781"/>
    <w:rsid w:val="000967B2"/>
    <w:rsid w:val="00096818"/>
    <w:rsid w:val="000969E3"/>
    <w:rsid w:val="00096BD2"/>
    <w:rsid w:val="00096D63"/>
    <w:rsid w:val="00096E6B"/>
    <w:rsid w:val="00096F91"/>
    <w:rsid w:val="0009700E"/>
    <w:rsid w:val="00097058"/>
    <w:rsid w:val="0009708C"/>
    <w:rsid w:val="00097180"/>
    <w:rsid w:val="000972E9"/>
    <w:rsid w:val="0009735D"/>
    <w:rsid w:val="00097449"/>
    <w:rsid w:val="00097537"/>
    <w:rsid w:val="00097702"/>
    <w:rsid w:val="000977DD"/>
    <w:rsid w:val="000978A9"/>
    <w:rsid w:val="0009794C"/>
    <w:rsid w:val="00097971"/>
    <w:rsid w:val="000979DB"/>
    <w:rsid w:val="00097D50"/>
    <w:rsid w:val="00097FB9"/>
    <w:rsid w:val="000A0042"/>
    <w:rsid w:val="000A01C4"/>
    <w:rsid w:val="000A02EC"/>
    <w:rsid w:val="000A03A8"/>
    <w:rsid w:val="000A0479"/>
    <w:rsid w:val="000A0525"/>
    <w:rsid w:val="000A0543"/>
    <w:rsid w:val="000A0575"/>
    <w:rsid w:val="000A063B"/>
    <w:rsid w:val="000A0721"/>
    <w:rsid w:val="000A0791"/>
    <w:rsid w:val="000A07AB"/>
    <w:rsid w:val="000A08DF"/>
    <w:rsid w:val="000A0B97"/>
    <w:rsid w:val="000A0D45"/>
    <w:rsid w:val="000A0D93"/>
    <w:rsid w:val="000A0EDC"/>
    <w:rsid w:val="000A0F28"/>
    <w:rsid w:val="000A0FB0"/>
    <w:rsid w:val="000A100C"/>
    <w:rsid w:val="000A1077"/>
    <w:rsid w:val="000A1188"/>
    <w:rsid w:val="000A1323"/>
    <w:rsid w:val="000A134E"/>
    <w:rsid w:val="000A144A"/>
    <w:rsid w:val="000A18F4"/>
    <w:rsid w:val="000A1921"/>
    <w:rsid w:val="000A19F9"/>
    <w:rsid w:val="000A1AEE"/>
    <w:rsid w:val="000A1BD0"/>
    <w:rsid w:val="000A1EAD"/>
    <w:rsid w:val="000A205C"/>
    <w:rsid w:val="000A20A0"/>
    <w:rsid w:val="000A21EA"/>
    <w:rsid w:val="000A24D4"/>
    <w:rsid w:val="000A2555"/>
    <w:rsid w:val="000A29BD"/>
    <w:rsid w:val="000A2B49"/>
    <w:rsid w:val="000A2CDC"/>
    <w:rsid w:val="000A2DFC"/>
    <w:rsid w:val="000A2EAD"/>
    <w:rsid w:val="000A2F95"/>
    <w:rsid w:val="000A3097"/>
    <w:rsid w:val="000A30DE"/>
    <w:rsid w:val="000A3191"/>
    <w:rsid w:val="000A3408"/>
    <w:rsid w:val="000A37F6"/>
    <w:rsid w:val="000A3886"/>
    <w:rsid w:val="000A3970"/>
    <w:rsid w:val="000A3A62"/>
    <w:rsid w:val="000A3BBA"/>
    <w:rsid w:val="000A3BE6"/>
    <w:rsid w:val="000A4375"/>
    <w:rsid w:val="000A4552"/>
    <w:rsid w:val="000A478F"/>
    <w:rsid w:val="000A481C"/>
    <w:rsid w:val="000A4944"/>
    <w:rsid w:val="000A4989"/>
    <w:rsid w:val="000A4C60"/>
    <w:rsid w:val="000A511D"/>
    <w:rsid w:val="000A53C6"/>
    <w:rsid w:val="000A541E"/>
    <w:rsid w:val="000A5463"/>
    <w:rsid w:val="000A55B4"/>
    <w:rsid w:val="000A55BC"/>
    <w:rsid w:val="000A5800"/>
    <w:rsid w:val="000A5BFA"/>
    <w:rsid w:val="000A607A"/>
    <w:rsid w:val="000A62B0"/>
    <w:rsid w:val="000A6373"/>
    <w:rsid w:val="000A6447"/>
    <w:rsid w:val="000A6493"/>
    <w:rsid w:val="000A650F"/>
    <w:rsid w:val="000A67CA"/>
    <w:rsid w:val="000A67EC"/>
    <w:rsid w:val="000A6A57"/>
    <w:rsid w:val="000A6B4C"/>
    <w:rsid w:val="000A6C20"/>
    <w:rsid w:val="000A6C9E"/>
    <w:rsid w:val="000A6F19"/>
    <w:rsid w:val="000A6F88"/>
    <w:rsid w:val="000A70EF"/>
    <w:rsid w:val="000A7143"/>
    <w:rsid w:val="000A74D3"/>
    <w:rsid w:val="000A7673"/>
    <w:rsid w:val="000A77C0"/>
    <w:rsid w:val="000A7AE4"/>
    <w:rsid w:val="000A7F1A"/>
    <w:rsid w:val="000A7F33"/>
    <w:rsid w:val="000B013D"/>
    <w:rsid w:val="000B01B0"/>
    <w:rsid w:val="000B02FB"/>
    <w:rsid w:val="000B0420"/>
    <w:rsid w:val="000B04A2"/>
    <w:rsid w:val="000B056E"/>
    <w:rsid w:val="000B0913"/>
    <w:rsid w:val="000B0B3B"/>
    <w:rsid w:val="000B0B75"/>
    <w:rsid w:val="000B0DBA"/>
    <w:rsid w:val="000B0E6D"/>
    <w:rsid w:val="000B0F6B"/>
    <w:rsid w:val="000B1190"/>
    <w:rsid w:val="000B1236"/>
    <w:rsid w:val="000B153C"/>
    <w:rsid w:val="000B156D"/>
    <w:rsid w:val="000B1721"/>
    <w:rsid w:val="000B17DF"/>
    <w:rsid w:val="000B1ABC"/>
    <w:rsid w:val="000B1D00"/>
    <w:rsid w:val="000B1DEA"/>
    <w:rsid w:val="000B1E12"/>
    <w:rsid w:val="000B1E38"/>
    <w:rsid w:val="000B1E94"/>
    <w:rsid w:val="000B1EB3"/>
    <w:rsid w:val="000B1FAE"/>
    <w:rsid w:val="000B1FBA"/>
    <w:rsid w:val="000B212E"/>
    <w:rsid w:val="000B2149"/>
    <w:rsid w:val="000B22A5"/>
    <w:rsid w:val="000B24CF"/>
    <w:rsid w:val="000B24E8"/>
    <w:rsid w:val="000B2511"/>
    <w:rsid w:val="000B2617"/>
    <w:rsid w:val="000B2737"/>
    <w:rsid w:val="000B28C5"/>
    <w:rsid w:val="000B2A2F"/>
    <w:rsid w:val="000B2D5E"/>
    <w:rsid w:val="000B2E30"/>
    <w:rsid w:val="000B30D8"/>
    <w:rsid w:val="000B310D"/>
    <w:rsid w:val="000B3118"/>
    <w:rsid w:val="000B3256"/>
    <w:rsid w:val="000B3399"/>
    <w:rsid w:val="000B361A"/>
    <w:rsid w:val="000B3D3A"/>
    <w:rsid w:val="000B3D7A"/>
    <w:rsid w:val="000B3DB3"/>
    <w:rsid w:val="000B3F39"/>
    <w:rsid w:val="000B3F6C"/>
    <w:rsid w:val="000B3FB1"/>
    <w:rsid w:val="000B41BA"/>
    <w:rsid w:val="000B422B"/>
    <w:rsid w:val="000B47A7"/>
    <w:rsid w:val="000B485A"/>
    <w:rsid w:val="000B4894"/>
    <w:rsid w:val="000B493F"/>
    <w:rsid w:val="000B4A44"/>
    <w:rsid w:val="000B4B62"/>
    <w:rsid w:val="000B4BE6"/>
    <w:rsid w:val="000B4C3F"/>
    <w:rsid w:val="000B4F88"/>
    <w:rsid w:val="000B507E"/>
    <w:rsid w:val="000B50C6"/>
    <w:rsid w:val="000B52B8"/>
    <w:rsid w:val="000B53AC"/>
    <w:rsid w:val="000B53B8"/>
    <w:rsid w:val="000B54DC"/>
    <w:rsid w:val="000B553E"/>
    <w:rsid w:val="000B5716"/>
    <w:rsid w:val="000B5775"/>
    <w:rsid w:val="000B59B4"/>
    <w:rsid w:val="000B5C9D"/>
    <w:rsid w:val="000B5D66"/>
    <w:rsid w:val="000B5DB1"/>
    <w:rsid w:val="000B5DB9"/>
    <w:rsid w:val="000B5FF5"/>
    <w:rsid w:val="000B6077"/>
    <w:rsid w:val="000B622A"/>
    <w:rsid w:val="000B6755"/>
    <w:rsid w:val="000B67E6"/>
    <w:rsid w:val="000B68A9"/>
    <w:rsid w:val="000B6AEF"/>
    <w:rsid w:val="000B6D56"/>
    <w:rsid w:val="000B6F21"/>
    <w:rsid w:val="000B6F77"/>
    <w:rsid w:val="000B718A"/>
    <w:rsid w:val="000B71E2"/>
    <w:rsid w:val="000B71FA"/>
    <w:rsid w:val="000B72B8"/>
    <w:rsid w:val="000B7319"/>
    <w:rsid w:val="000B7513"/>
    <w:rsid w:val="000B755E"/>
    <w:rsid w:val="000B77AE"/>
    <w:rsid w:val="000B78AA"/>
    <w:rsid w:val="000B79C2"/>
    <w:rsid w:val="000B7BE1"/>
    <w:rsid w:val="000B7CA9"/>
    <w:rsid w:val="000B7F3E"/>
    <w:rsid w:val="000B7FD1"/>
    <w:rsid w:val="000C0230"/>
    <w:rsid w:val="000C02F9"/>
    <w:rsid w:val="000C03B7"/>
    <w:rsid w:val="000C07B5"/>
    <w:rsid w:val="000C0A18"/>
    <w:rsid w:val="000C0B0A"/>
    <w:rsid w:val="000C0D49"/>
    <w:rsid w:val="000C0D95"/>
    <w:rsid w:val="000C106D"/>
    <w:rsid w:val="000C10BA"/>
    <w:rsid w:val="000C1847"/>
    <w:rsid w:val="000C18EF"/>
    <w:rsid w:val="000C1921"/>
    <w:rsid w:val="000C194B"/>
    <w:rsid w:val="000C1A5F"/>
    <w:rsid w:val="000C1BC2"/>
    <w:rsid w:val="000C1BCE"/>
    <w:rsid w:val="000C2121"/>
    <w:rsid w:val="000C214C"/>
    <w:rsid w:val="000C2208"/>
    <w:rsid w:val="000C24C7"/>
    <w:rsid w:val="000C24F5"/>
    <w:rsid w:val="000C255F"/>
    <w:rsid w:val="000C2579"/>
    <w:rsid w:val="000C267F"/>
    <w:rsid w:val="000C288C"/>
    <w:rsid w:val="000C2962"/>
    <w:rsid w:val="000C2BA2"/>
    <w:rsid w:val="000C2BF9"/>
    <w:rsid w:val="000C2C3E"/>
    <w:rsid w:val="000C2CB8"/>
    <w:rsid w:val="000C2D33"/>
    <w:rsid w:val="000C2D8C"/>
    <w:rsid w:val="000C2E96"/>
    <w:rsid w:val="000C2F35"/>
    <w:rsid w:val="000C30BC"/>
    <w:rsid w:val="000C30E3"/>
    <w:rsid w:val="000C36D1"/>
    <w:rsid w:val="000C37DA"/>
    <w:rsid w:val="000C37F9"/>
    <w:rsid w:val="000C3B14"/>
    <w:rsid w:val="000C3B7F"/>
    <w:rsid w:val="000C3D28"/>
    <w:rsid w:val="000C3D9D"/>
    <w:rsid w:val="000C4086"/>
    <w:rsid w:val="000C410C"/>
    <w:rsid w:val="000C44C3"/>
    <w:rsid w:val="000C4663"/>
    <w:rsid w:val="000C4668"/>
    <w:rsid w:val="000C48DE"/>
    <w:rsid w:val="000C4BCB"/>
    <w:rsid w:val="000C4C24"/>
    <w:rsid w:val="000C4C41"/>
    <w:rsid w:val="000C4DF1"/>
    <w:rsid w:val="000C4F92"/>
    <w:rsid w:val="000C4FAA"/>
    <w:rsid w:val="000C4FE8"/>
    <w:rsid w:val="000C52DB"/>
    <w:rsid w:val="000C5435"/>
    <w:rsid w:val="000C5452"/>
    <w:rsid w:val="000C580E"/>
    <w:rsid w:val="000C58B0"/>
    <w:rsid w:val="000C59A3"/>
    <w:rsid w:val="000C59F2"/>
    <w:rsid w:val="000C5A5B"/>
    <w:rsid w:val="000C5C5B"/>
    <w:rsid w:val="000C5DDB"/>
    <w:rsid w:val="000C5E7C"/>
    <w:rsid w:val="000C5E80"/>
    <w:rsid w:val="000C5EAE"/>
    <w:rsid w:val="000C6136"/>
    <w:rsid w:val="000C6176"/>
    <w:rsid w:val="000C624F"/>
    <w:rsid w:val="000C62E9"/>
    <w:rsid w:val="000C634D"/>
    <w:rsid w:val="000C656D"/>
    <w:rsid w:val="000C65CF"/>
    <w:rsid w:val="000C66AE"/>
    <w:rsid w:val="000C67FF"/>
    <w:rsid w:val="000C6845"/>
    <w:rsid w:val="000C6873"/>
    <w:rsid w:val="000C69BC"/>
    <w:rsid w:val="000C6A8B"/>
    <w:rsid w:val="000C6D61"/>
    <w:rsid w:val="000C6E46"/>
    <w:rsid w:val="000C7036"/>
    <w:rsid w:val="000C716F"/>
    <w:rsid w:val="000C71B6"/>
    <w:rsid w:val="000C71F6"/>
    <w:rsid w:val="000C72B9"/>
    <w:rsid w:val="000C72D7"/>
    <w:rsid w:val="000C74AC"/>
    <w:rsid w:val="000C7531"/>
    <w:rsid w:val="000C7609"/>
    <w:rsid w:val="000C765A"/>
    <w:rsid w:val="000C7B6A"/>
    <w:rsid w:val="000C7B99"/>
    <w:rsid w:val="000C7C60"/>
    <w:rsid w:val="000C7CAA"/>
    <w:rsid w:val="000C7D26"/>
    <w:rsid w:val="000C7D6F"/>
    <w:rsid w:val="000C7ECE"/>
    <w:rsid w:val="000D0108"/>
    <w:rsid w:val="000D0271"/>
    <w:rsid w:val="000D03A6"/>
    <w:rsid w:val="000D03F5"/>
    <w:rsid w:val="000D0769"/>
    <w:rsid w:val="000D086F"/>
    <w:rsid w:val="000D08F2"/>
    <w:rsid w:val="000D0946"/>
    <w:rsid w:val="000D0E05"/>
    <w:rsid w:val="000D0E2B"/>
    <w:rsid w:val="000D117B"/>
    <w:rsid w:val="000D11AB"/>
    <w:rsid w:val="000D13A6"/>
    <w:rsid w:val="000D14D1"/>
    <w:rsid w:val="000D1672"/>
    <w:rsid w:val="000D1815"/>
    <w:rsid w:val="000D1A06"/>
    <w:rsid w:val="000D1BA3"/>
    <w:rsid w:val="000D1C76"/>
    <w:rsid w:val="000D1CB8"/>
    <w:rsid w:val="000D1FD0"/>
    <w:rsid w:val="000D203F"/>
    <w:rsid w:val="000D2040"/>
    <w:rsid w:val="000D22C2"/>
    <w:rsid w:val="000D267F"/>
    <w:rsid w:val="000D27C3"/>
    <w:rsid w:val="000D2A14"/>
    <w:rsid w:val="000D2BAF"/>
    <w:rsid w:val="000D2C0A"/>
    <w:rsid w:val="000D2C89"/>
    <w:rsid w:val="000D2EF1"/>
    <w:rsid w:val="000D2F2F"/>
    <w:rsid w:val="000D304D"/>
    <w:rsid w:val="000D3111"/>
    <w:rsid w:val="000D31ED"/>
    <w:rsid w:val="000D3244"/>
    <w:rsid w:val="000D363A"/>
    <w:rsid w:val="000D36F5"/>
    <w:rsid w:val="000D378A"/>
    <w:rsid w:val="000D3876"/>
    <w:rsid w:val="000D3AD2"/>
    <w:rsid w:val="000D3B03"/>
    <w:rsid w:val="000D3E2E"/>
    <w:rsid w:val="000D3EA7"/>
    <w:rsid w:val="000D3F3C"/>
    <w:rsid w:val="000D3FFF"/>
    <w:rsid w:val="000D4536"/>
    <w:rsid w:val="000D4540"/>
    <w:rsid w:val="000D45BF"/>
    <w:rsid w:val="000D46A7"/>
    <w:rsid w:val="000D47AD"/>
    <w:rsid w:val="000D4862"/>
    <w:rsid w:val="000D4B7B"/>
    <w:rsid w:val="000D4DBB"/>
    <w:rsid w:val="000D5172"/>
    <w:rsid w:val="000D53A2"/>
    <w:rsid w:val="000D550A"/>
    <w:rsid w:val="000D567F"/>
    <w:rsid w:val="000D5733"/>
    <w:rsid w:val="000D5792"/>
    <w:rsid w:val="000D5859"/>
    <w:rsid w:val="000D5B43"/>
    <w:rsid w:val="000D5CB0"/>
    <w:rsid w:val="000D5E4F"/>
    <w:rsid w:val="000D6057"/>
    <w:rsid w:val="000D6161"/>
    <w:rsid w:val="000D61C9"/>
    <w:rsid w:val="000D6320"/>
    <w:rsid w:val="000D673F"/>
    <w:rsid w:val="000D6812"/>
    <w:rsid w:val="000D689C"/>
    <w:rsid w:val="000D69C0"/>
    <w:rsid w:val="000D6B9B"/>
    <w:rsid w:val="000D6BD7"/>
    <w:rsid w:val="000D6F05"/>
    <w:rsid w:val="000D7249"/>
    <w:rsid w:val="000D74AE"/>
    <w:rsid w:val="000D765C"/>
    <w:rsid w:val="000D7687"/>
    <w:rsid w:val="000D76AB"/>
    <w:rsid w:val="000D78F4"/>
    <w:rsid w:val="000D799A"/>
    <w:rsid w:val="000D79EE"/>
    <w:rsid w:val="000D7A82"/>
    <w:rsid w:val="000D7BA8"/>
    <w:rsid w:val="000D7BD7"/>
    <w:rsid w:val="000D7C39"/>
    <w:rsid w:val="000D7D43"/>
    <w:rsid w:val="000D7D8F"/>
    <w:rsid w:val="000D7DB9"/>
    <w:rsid w:val="000D7E7E"/>
    <w:rsid w:val="000D7EC6"/>
    <w:rsid w:val="000D7FE9"/>
    <w:rsid w:val="000E0016"/>
    <w:rsid w:val="000E00DE"/>
    <w:rsid w:val="000E017C"/>
    <w:rsid w:val="000E01AF"/>
    <w:rsid w:val="000E0251"/>
    <w:rsid w:val="000E04CA"/>
    <w:rsid w:val="000E04EE"/>
    <w:rsid w:val="000E06CD"/>
    <w:rsid w:val="000E070B"/>
    <w:rsid w:val="000E0844"/>
    <w:rsid w:val="000E092C"/>
    <w:rsid w:val="000E09E4"/>
    <w:rsid w:val="000E0A31"/>
    <w:rsid w:val="000E0A39"/>
    <w:rsid w:val="000E0B43"/>
    <w:rsid w:val="000E0C3C"/>
    <w:rsid w:val="000E0D41"/>
    <w:rsid w:val="000E0D6F"/>
    <w:rsid w:val="000E0FEB"/>
    <w:rsid w:val="000E12AC"/>
    <w:rsid w:val="000E12CE"/>
    <w:rsid w:val="000E17B6"/>
    <w:rsid w:val="000E17CE"/>
    <w:rsid w:val="000E1F1E"/>
    <w:rsid w:val="000E20D9"/>
    <w:rsid w:val="000E21BE"/>
    <w:rsid w:val="000E22DC"/>
    <w:rsid w:val="000E22FA"/>
    <w:rsid w:val="000E24E9"/>
    <w:rsid w:val="000E254F"/>
    <w:rsid w:val="000E2561"/>
    <w:rsid w:val="000E2734"/>
    <w:rsid w:val="000E2A47"/>
    <w:rsid w:val="000E2C62"/>
    <w:rsid w:val="000E2D16"/>
    <w:rsid w:val="000E2F8E"/>
    <w:rsid w:val="000E320A"/>
    <w:rsid w:val="000E3280"/>
    <w:rsid w:val="000E3399"/>
    <w:rsid w:val="000E339E"/>
    <w:rsid w:val="000E3404"/>
    <w:rsid w:val="000E361A"/>
    <w:rsid w:val="000E3785"/>
    <w:rsid w:val="000E379A"/>
    <w:rsid w:val="000E3867"/>
    <w:rsid w:val="000E3890"/>
    <w:rsid w:val="000E39C5"/>
    <w:rsid w:val="000E3CB7"/>
    <w:rsid w:val="000E3D5A"/>
    <w:rsid w:val="000E3E58"/>
    <w:rsid w:val="000E3E97"/>
    <w:rsid w:val="000E3EFC"/>
    <w:rsid w:val="000E452B"/>
    <w:rsid w:val="000E4775"/>
    <w:rsid w:val="000E4E74"/>
    <w:rsid w:val="000E4EA2"/>
    <w:rsid w:val="000E4F71"/>
    <w:rsid w:val="000E50ED"/>
    <w:rsid w:val="000E51FD"/>
    <w:rsid w:val="000E53E1"/>
    <w:rsid w:val="000E569C"/>
    <w:rsid w:val="000E5797"/>
    <w:rsid w:val="000E5900"/>
    <w:rsid w:val="000E5A90"/>
    <w:rsid w:val="000E5B2C"/>
    <w:rsid w:val="000E5CCD"/>
    <w:rsid w:val="000E5EDE"/>
    <w:rsid w:val="000E6067"/>
    <w:rsid w:val="000E627A"/>
    <w:rsid w:val="000E6380"/>
    <w:rsid w:val="000E63A9"/>
    <w:rsid w:val="000E63C8"/>
    <w:rsid w:val="000E65CC"/>
    <w:rsid w:val="000E65DD"/>
    <w:rsid w:val="000E68E3"/>
    <w:rsid w:val="000E69D1"/>
    <w:rsid w:val="000E6AFC"/>
    <w:rsid w:val="000E6C71"/>
    <w:rsid w:val="000E6DDC"/>
    <w:rsid w:val="000E71A6"/>
    <w:rsid w:val="000E736A"/>
    <w:rsid w:val="000E748A"/>
    <w:rsid w:val="000E7833"/>
    <w:rsid w:val="000E78A7"/>
    <w:rsid w:val="000E79A6"/>
    <w:rsid w:val="000E79E2"/>
    <w:rsid w:val="000E7D62"/>
    <w:rsid w:val="000E7EE5"/>
    <w:rsid w:val="000F0215"/>
    <w:rsid w:val="000F0240"/>
    <w:rsid w:val="000F0256"/>
    <w:rsid w:val="000F02CB"/>
    <w:rsid w:val="000F035B"/>
    <w:rsid w:val="000F03B7"/>
    <w:rsid w:val="000F0405"/>
    <w:rsid w:val="000F0413"/>
    <w:rsid w:val="000F0468"/>
    <w:rsid w:val="000F0478"/>
    <w:rsid w:val="000F08C8"/>
    <w:rsid w:val="000F0A10"/>
    <w:rsid w:val="000F0B19"/>
    <w:rsid w:val="000F0F64"/>
    <w:rsid w:val="000F1064"/>
    <w:rsid w:val="000F11BD"/>
    <w:rsid w:val="000F143B"/>
    <w:rsid w:val="000F149B"/>
    <w:rsid w:val="000F1566"/>
    <w:rsid w:val="000F1582"/>
    <w:rsid w:val="000F15A4"/>
    <w:rsid w:val="000F192C"/>
    <w:rsid w:val="000F1AAD"/>
    <w:rsid w:val="000F1B91"/>
    <w:rsid w:val="000F1D0F"/>
    <w:rsid w:val="000F1D38"/>
    <w:rsid w:val="000F1F93"/>
    <w:rsid w:val="000F2116"/>
    <w:rsid w:val="000F2173"/>
    <w:rsid w:val="000F2276"/>
    <w:rsid w:val="000F230D"/>
    <w:rsid w:val="000F23E2"/>
    <w:rsid w:val="000F24DC"/>
    <w:rsid w:val="000F2A4C"/>
    <w:rsid w:val="000F2C02"/>
    <w:rsid w:val="000F31D8"/>
    <w:rsid w:val="000F3527"/>
    <w:rsid w:val="000F3586"/>
    <w:rsid w:val="000F3679"/>
    <w:rsid w:val="000F3AA1"/>
    <w:rsid w:val="000F3E61"/>
    <w:rsid w:val="000F3F69"/>
    <w:rsid w:val="000F4019"/>
    <w:rsid w:val="000F40B6"/>
    <w:rsid w:val="000F40F1"/>
    <w:rsid w:val="000F4112"/>
    <w:rsid w:val="000F4715"/>
    <w:rsid w:val="000F4840"/>
    <w:rsid w:val="000F4885"/>
    <w:rsid w:val="000F4A31"/>
    <w:rsid w:val="000F4A5A"/>
    <w:rsid w:val="000F4A66"/>
    <w:rsid w:val="000F4AAF"/>
    <w:rsid w:val="000F4B8E"/>
    <w:rsid w:val="000F4CAB"/>
    <w:rsid w:val="000F4CD0"/>
    <w:rsid w:val="000F51E1"/>
    <w:rsid w:val="000F534C"/>
    <w:rsid w:val="000F5434"/>
    <w:rsid w:val="000F5531"/>
    <w:rsid w:val="000F59AB"/>
    <w:rsid w:val="000F5A2B"/>
    <w:rsid w:val="000F5A30"/>
    <w:rsid w:val="000F5A56"/>
    <w:rsid w:val="000F5E4D"/>
    <w:rsid w:val="000F5E52"/>
    <w:rsid w:val="000F5E9A"/>
    <w:rsid w:val="000F5F76"/>
    <w:rsid w:val="000F606E"/>
    <w:rsid w:val="000F632A"/>
    <w:rsid w:val="000F6372"/>
    <w:rsid w:val="000F6376"/>
    <w:rsid w:val="000F6732"/>
    <w:rsid w:val="000F6772"/>
    <w:rsid w:val="000F6854"/>
    <w:rsid w:val="000F6AE6"/>
    <w:rsid w:val="000F6C5D"/>
    <w:rsid w:val="000F6C81"/>
    <w:rsid w:val="000F6CF1"/>
    <w:rsid w:val="000F704C"/>
    <w:rsid w:val="000F7309"/>
    <w:rsid w:val="000F7866"/>
    <w:rsid w:val="000F7A08"/>
    <w:rsid w:val="000F7BA0"/>
    <w:rsid w:val="000F7C41"/>
    <w:rsid w:val="000F7C94"/>
    <w:rsid w:val="000F7D57"/>
    <w:rsid w:val="000F7E1C"/>
    <w:rsid w:val="000F7E9B"/>
    <w:rsid w:val="000F7F06"/>
    <w:rsid w:val="00100092"/>
    <w:rsid w:val="0010021F"/>
    <w:rsid w:val="0010031F"/>
    <w:rsid w:val="001004B7"/>
    <w:rsid w:val="00100768"/>
    <w:rsid w:val="00100778"/>
    <w:rsid w:val="0010086B"/>
    <w:rsid w:val="00100880"/>
    <w:rsid w:val="001008A4"/>
    <w:rsid w:val="00100AF1"/>
    <w:rsid w:val="00100C60"/>
    <w:rsid w:val="00100C8E"/>
    <w:rsid w:val="00100DEB"/>
    <w:rsid w:val="00100E97"/>
    <w:rsid w:val="00100FE0"/>
    <w:rsid w:val="001011BD"/>
    <w:rsid w:val="001015CA"/>
    <w:rsid w:val="001017B4"/>
    <w:rsid w:val="00101B5B"/>
    <w:rsid w:val="00101BB4"/>
    <w:rsid w:val="00101BE6"/>
    <w:rsid w:val="00101CD1"/>
    <w:rsid w:val="00101D99"/>
    <w:rsid w:val="00102282"/>
    <w:rsid w:val="0010244D"/>
    <w:rsid w:val="0010248C"/>
    <w:rsid w:val="00102577"/>
    <w:rsid w:val="00102585"/>
    <w:rsid w:val="001025EB"/>
    <w:rsid w:val="001026D7"/>
    <w:rsid w:val="00102717"/>
    <w:rsid w:val="001027C2"/>
    <w:rsid w:val="00102A0E"/>
    <w:rsid w:val="00102A60"/>
    <w:rsid w:val="00102A91"/>
    <w:rsid w:val="00102B32"/>
    <w:rsid w:val="00102C2B"/>
    <w:rsid w:val="00102C90"/>
    <w:rsid w:val="00102EEB"/>
    <w:rsid w:val="00102FA8"/>
    <w:rsid w:val="001030EB"/>
    <w:rsid w:val="0010316C"/>
    <w:rsid w:val="00103268"/>
    <w:rsid w:val="0010337A"/>
    <w:rsid w:val="00103675"/>
    <w:rsid w:val="0010371F"/>
    <w:rsid w:val="001038CB"/>
    <w:rsid w:val="0010393C"/>
    <w:rsid w:val="00103B6B"/>
    <w:rsid w:val="00103D78"/>
    <w:rsid w:val="00103DF3"/>
    <w:rsid w:val="00103E3B"/>
    <w:rsid w:val="00103F33"/>
    <w:rsid w:val="0010402F"/>
    <w:rsid w:val="00104198"/>
    <w:rsid w:val="001042CB"/>
    <w:rsid w:val="001043C1"/>
    <w:rsid w:val="001043E8"/>
    <w:rsid w:val="0010449D"/>
    <w:rsid w:val="0010482C"/>
    <w:rsid w:val="0010486C"/>
    <w:rsid w:val="001048E1"/>
    <w:rsid w:val="001049A1"/>
    <w:rsid w:val="00104B60"/>
    <w:rsid w:val="00104C73"/>
    <w:rsid w:val="00104F3E"/>
    <w:rsid w:val="00105008"/>
    <w:rsid w:val="001050C3"/>
    <w:rsid w:val="0010531C"/>
    <w:rsid w:val="00105561"/>
    <w:rsid w:val="0010558C"/>
    <w:rsid w:val="00105645"/>
    <w:rsid w:val="00105771"/>
    <w:rsid w:val="001057B8"/>
    <w:rsid w:val="00105A18"/>
    <w:rsid w:val="00105AD2"/>
    <w:rsid w:val="00105AF4"/>
    <w:rsid w:val="00105B6F"/>
    <w:rsid w:val="00105B71"/>
    <w:rsid w:val="00105BD4"/>
    <w:rsid w:val="00105CFF"/>
    <w:rsid w:val="00105FFA"/>
    <w:rsid w:val="0010604A"/>
    <w:rsid w:val="00106194"/>
    <w:rsid w:val="00106398"/>
    <w:rsid w:val="0010660E"/>
    <w:rsid w:val="00106771"/>
    <w:rsid w:val="00106969"/>
    <w:rsid w:val="00106B49"/>
    <w:rsid w:val="00106D9D"/>
    <w:rsid w:val="00106FC3"/>
    <w:rsid w:val="00107041"/>
    <w:rsid w:val="00107265"/>
    <w:rsid w:val="001072CF"/>
    <w:rsid w:val="001072EE"/>
    <w:rsid w:val="001073D7"/>
    <w:rsid w:val="0010797E"/>
    <w:rsid w:val="00107987"/>
    <w:rsid w:val="001079A2"/>
    <w:rsid w:val="001079B3"/>
    <w:rsid w:val="00107A5F"/>
    <w:rsid w:val="00107B22"/>
    <w:rsid w:val="00107E1F"/>
    <w:rsid w:val="00107EBE"/>
    <w:rsid w:val="00107ECB"/>
    <w:rsid w:val="00110065"/>
    <w:rsid w:val="00110196"/>
    <w:rsid w:val="001102E1"/>
    <w:rsid w:val="0011041B"/>
    <w:rsid w:val="0011049B"/>
    <w:rsid w:val="001105E6"/>
    <w:rsid w:val="00110627"/>
    <w:rsid w:val="0011087A"/>
    <w:rsid w:val="00110960"/>
    <w:rsid w:val="00110CF2"/>
    <w:rsid w:val="00110FA4"/>
    <w:rsid w:val="00110FCD"/>
    <w:rsid w:val="00111109"/>
    <w:rsid w:val="0011113B"/>
    <w:rsid w:val="0011149F"/>
    <w:rsid w:val="0011151C"/>
    <w:rsid w:val="001115CD"/>
    <w:rsid w:val="00111658"/>
    <w:rsid w:val="001116CB"/>
    <w:rsid w:val="00111733"/>
    <w:rsid w:val="001118A3"/>
    <w:rsid w:val="00111A1C"/>
    <w:rsid w:val="00111A76"/>
    <w:rsid w:val="00111C3C"/>
    <w:rsid w:val="00111D61"/>
    <w:rsid w:val="00111F19"/>
    <w:rsid w:val="00112248"/>
    <w:rsid w:val="001122F1"/>
    <w:rsid w:val="0011235E"/>
    <w:rsid w:val="00112392"/>
    <w:rsid w:val="001123F4"/>
    <w:rsid w:val="00112528"/>
    <w:rsid w:val="00112663"/>
    <w:rsid w:val="001126F6"/>
    <w:rsid w:val="0011277D"/>
    <w:rsid w:val="00112A44"/>
    <w:rsid w:val="00112B14"/>
    <w:rsid w:val="00112F60"/>
    <w:rsid w:val="00112F92"/>
    <w:rsid w:val="0011300E"/>
    <w:rsid w:val="001130D6"/>
    <w:rsid w:val="001134D0"/>
    <w:rsid w:val="00113606"/>
    <w:rsid w:val="001136CC"/>
    <w:rsid w:val="0011391C"/>
    <w:rsid w:val="00113BF0"/>
    <w:rsid w:val="00113D5B"/>
    <w:rsid w:val="00113EE5"/>
    <w:rsid w:val="00113F73"/>
    <w:rsid w:val="00114192"/>
    <w:rsid w:val="001143D9"/>
    <w:rsid w:val="0011475D"/>
    <w:rsid w:val="001148F9"/>
    <w:rsid w:val="00114953"/>
    <w:rsid w:val="00114A10"/>
    <w:rsid w:val="00114A8F"/>
    <w:rsid w:val="00114AEC"/>
    <w:rsid w:val="00114B4E"/>
    <w:rsid w:val="00114C40"/>
    <w:rsid w:val="00114C97"/>
    <w:rsid w:val="00114EEA"/>
    <w:rsid w:val="00114F75"/>
    <w:rsid w:val="001151D3"/>
    <w:rsid w:val="00115299"/>
    <w:rsid w:val="00115387"/>
    <w:rsid w:val="00115722"/>
    <w:rsid w:val="00115727"/>
    <w:rsid w:val="001159C3"/>
    <w:rsid w:val="001159D5"/>
    <w:rsid w:val="00115AB3"/>
    <w:rsid w:val="00115B23"/>
    <w:rsid w:val="00115BB4"/>
    <w:rsid w:val="00115C0D"/>
    <w:rsid w:val="00115CB9"/>
    <w:rsid w:val="00115DE6"/>
    <w:rsid w:val="00115F43"/>
    <w:rsid w:val="00115F9D"/>
    <w:rsid w:val="00116012"/>
    <w:rsid w:val="0011608B"/>
    <w:rsid w:val="0011611C"/>
    <w:rsid w:val="00116137"/>
    <w:rsid w:val="00116243"/>
    <w:rsid w:val="0011625A"/>
    <w:rsid w:val="00116265"/>
    <w:rsid w:val="001162AF"/>
    <w:rsid w:val="001162DE"/>
    <w:rsid w:val="00116758"/>
    <w:rsid w:val="00116C93"/>
    <w:rsid w:val="00116D7C"/>
    <w:rsid w:val="00116E69"/>
    <w:rsid w:val="00116E84"/>
    <w:rsid w:val="001170CF"/>
    <w:rsid w:val="001170E3"/>
    <w:rsid w:val="0011713D"/>
    <w:rsid w:val="00117245"/>
    <w:rsid w:val="00117347"/>
    <w:rsid w:val="001173A8"/>
    <w:rsid w:val="00117579"/>
    <w:rsid w:val="001175FE"/>
    <w:rsid w:val="0011760A"/>
    <w:rsid w:val="0011774D"/>
    <w:rsid w:val="00117BEB"/>
    <w:rsid w:val="00117E49"/>
    <w:rsid w:val="00117EB3"/>
    <w:rsid w:val="0012000D"/>
    <w:rsid w:val="001202B3"/>
    <w:rsid w:val="00120360"/>
    <w:rsid w:val="00120395"/>
    <w:rsid w:val="001205E3"/>
    <w:rsid w:val="00120628"/>
    <w:rsid w:val="00120B04"/>
    <w:rsid w:val="00120B4F"/>
    <w:rsid w:val="00120D45"/>
    <w:rsid w:val="00120FA2"/>
    <w:rsid w:val="00121159"/>
    <w:rsid w:val="0012115C"/>
    <w:rsid w:val="00121197"/>
    <w:rsid w:val="00121283"/>
    <w:rsid w:val="001213BB"/>
    <w:rsid w:val="00121505"/>
    <w:rsid w:val="0012167C"/>
    <w:rsid w:val="001216F0"/>
    <w:rsid w:val="0012171E"/>
    <w:rsid w:val="00121732"/>
    <w:rsid w:val="00121745"/>
    <w:rsid w:val="00121ABF"/>
    <w:rsid w:val="00121D46"/>
    <w:rsid w:val="00121E45"/>
    <w:rsid w:val="00121E9C"/>
    <w:rsid w:val="00121ED0"/>
    <w:rsid w:val="00122035"/>
    <w:rsid w:val="00122104"/>
    <w:rsid w:val="0012217B"/>
    <w:rsid w:val="001222EB"/>
    <w:rsid w:val="00122354"/>
    <w:rsid w:val="00122398"/>
    <w:rsid w:val="001223A9"/>
    <w:rsid w:val="0012245F"/>
    <w:rsid w:val="00122635"/>
    <w:rsid w:val="001227D7"/>
    <w:rsid w:val="0012282F"/>
    <w:rsid w:val="001228C5"/>
    <w:rsid w:val="00122C27"/>
    <w:rsid w:val="00122C83"/>
    <w:rsid w:val="00122DE8"/>
    <w:rsid w:val="00122E42"/>
    <w:rsid w:val="00122E67"/>
    <w:rsid w:val="00122ECF"/>
    <w:rsid w:val="00122F1B"/>
    <w:rsid w:val="00123038"/>
    <w:rsid w:val="00123211"/>
    <w:rsid w:val="00123214"/>
    <w:rsid w:val="00123374"/>
    <w:rsid w:val="00123670"/>
    <w:rsid w:val="0012368E"/>
    <w:rsid w:val="00123A8A"/>
    <w:rsid w:val="00123B20"/>
    <w:rsid w:val="00123D54"/>
    <w:rsid w:val="00123D91"/>
    <w:rsid w:val="00123FFB"/>
    <w:rsid w:val="00124063"/>
    <w:rsid w:val="00124125"/>
    <w:rsid w:val="00124197"/>
    <w:rsid w:val="001241E3"/>
    <w:rsid w:val="001241E6"/>
    <w:rsid w:val="001243F0"/>
    <w:rsid w:val="001244AA"/>
    <w:rsid w:val="0012459F"/>
    <w:rsid w:val="00124953"/>
    <w:rsid w:val="001249AE"/>
    <w:rsid w:val="00124B4E"/>
    <w:rsid w:val="00124B67"/>
    <w:rsid w:val="00124C55"/>
    <w:rsid w:val="00124CE5"/>
    <w:rsid w:val="00124D9E"/>
    <w:rsid w:val="00124E2C"/>
    <w:rsid w:val="00124F3D"/>
    <w:rsid w:val="00124FF9"/>
    <w:rsid w:val="00125085"/>
    <w:rsid w:val="0012519C"/>
    <w:rsid w:val="0012537B"/>
    <w:rsid w:val="00125546"/>
    <w:rsid w:val="001255CE"/>
    <w:rsid w:val="00125665"/>
    <w:rsid w:val="001256EC"/>
    <w:rsid w:val="00125937"/>
    <w:rsid w:val="00125A6D"/>
    <w:rsid w:val="00125D64"/>
    <w:rsid w:val="00125FCE"/>
    <w:rsid w:val="0012604E"/>
    <w:rsid w:val="0012609C"/>
    <w:rsid w:val="001260C8"/>
    <w:rsid w:val="0012645B"/>
    <w:rsid w:val="00126695"/>
    <w:rsid w:val="00126754"/>
    <w:rsid w:val="001268A6"/>
    <w:rsid w:val="001268E8"/>
    <w:rsid w:val="0012692A"/>
    <w:rsid w:val="00126A25"/>
    <w:rsid w:val="00126A29"/>
    <w:rsid w:val="00126A66"/>
    <w:rsid w:val="00126B28"/>
    <w:rsid w:val="00126B50"/>
    <w:rsid w:val="00126C56"/>
    <w:rsid w:val="00126D1B"/>
    <w:rsid w:val="00126D5D"/>
    <w:rsid w:val="00126E45"/>
    <w:rsid w:val="00126F3F"/>
    <w:rsid w:val="0012700E"/>
    <w:rsid w:val="00127125"/>
    <w:rsid w:val="001273AC"/>
    <w:rsid w:val="001275B6"/>
    <w:rsid w:val="00127BED"/>
    <w:rsid w:val="00127F9F"/>
    <w:rsid w:val="00130048"/>
    <w:rsid w:val="001300C6"/>
    <w:rsid w:val="00130142"/>
    <w:rsid w:val="00130192"/>
    <w:rsid w:val="0013021E"/>
    <w:rsid w:val="00130324"/>
    <w:rsid w:val="001304CB"/>
    <w:rsid w:val="00130925"/>
    <w:rsid w:val="00130A62"/>
    <w:rsid w:val="00130B00"/>
    <w:rsid w:val="00130BB8"/>
    <w:rsid w:val="00130BC3"/>
    <w:rsid w:val="00130C0F"/>
    <w:rsid w:val="00130D51"/>
    <w:rsid w:val="00130DD7"/>
    <w:rsid w:val="001310E1"/>
    <w:rsid w:val="0013111E"/>
    <w:rsid w:val="0013160F"/>
    <w:rsid w:val="001316B2"/>
    <w:rsid w:val="001317B0"/>
    <w:rsid w:val="00131918"/>
    <w:rsid w:val="001319F9"/>
    <w:rsid w:val="00131E91"/>
    <w:rsid w:val="00132188"/>
    <w:rsid w:val="00132255"/>
    <w:rsid w:val="00132390"/>
    <w:rsid w:val="001323E8"/>
    <w:rsid w:val="00132430"/>
    <w:rsid w:val="001324A8"/>
    <w:rsid w:val="00132583"/>
    <w:rsid w:val="0013260B"/>
    <w:rsid w:val="0013260D"/>
    <w:rsid w:val="00132962"/>
    <w:rsid w:val="00132D7B"/>
    <w:rsid w:val="00132DA7"/>
    <w:rsid w:val="00132DDF"/>
    <w:rsid w:val="00132EFE"/>
    <w:rsid w:val="00132F03"/>
    <w:rsid w:val="00132FCE"/>
    <w:rsid w:val="00133003"/>
    <w:rsid w:val="00133010"/>
    <w:rsid w:val="001330C8"/>
    <w:rsid w:val="00133342"/>
    <w:rsid w:val="00133365"/>
    <w:rsid w:val="00133488"/>
    <w:rsid w:val="00133936"/>
    <w:rsid w:val="001339B2"/>
    <w:rsid w:val="00133B7F"/>
    <w:rsid w:val="00133BE7"/>
    <w:rsid w:val="00133CE5"/>
    <w:rsid w:val="00133D6A"/>
    <w:rsid w:val="00133EEF"/>
    <w:rsid w:val="00134001"/>
    <w:rsid w:val="00134384"/>
    <w:rsid w:val="00134394"/>
    <w:rsid w:val="001343BB"/>
    <w:rsid w:val="001344DE"/>
    <w:rsid w:val="001345A8"/>
    <w:rsid w:val="001345DC"/>
    <w:rsid w:val="00134671"/>
    <w:rsid w:val="001347C4"/>
    <w:rsid w:val="001348C3"/>
    <w:rsid w:val="00134A0D"/>
    <w:rsid w:val="00134A6F"/>
    <w:rsid w:val="00134EA3"/>
    <w:rsid w:val="00134F5A"/>
    <w:rsid w:val="0013524B"/>
    <w:rsid w:val="001353E3"/>
    <w:rsid w:val="00135978"/>
    <w:rsid w:val="00135A37"/>
    <w:rsid w:val="00135B2F"/>
    <w:rsid w:val="00135C1B"/>
    <w:rsid w:val="00135C93"/>
    <w:rsid w:val="00135D67"/>
    <w:rsid w:val="00135EAF"/>
    <w:rsid w:val="00135F1B"/>
    <w:rsid w:val="00135F53"/>
    <w:rsid w:val="00135F8D"/>
    <w:rsid w:val="00136022"/>
    <w:rsid w:val="0013616D"/>
    <w:rsid w:val="0013626B"/>
    <w:rsid w:val="001362C3"/>
    <w:rsid w:val="001363E8"/>
    <w:rsid w:val="001364A4"/>
    <w:rsid w:val="001366E1"/>
    <w:rsid w:val="001366EE"/>
    <w:rsid w:val="0013681F"/>
    <w:rsid w:val="001368D2"/>
    <w:rsid w:val="00136CB0"/>
    <w:rsid w:val="00136EB1"/>
    <w:rsid w:val="00137195"/>
    <w:rsid w:val="00137218"/>
    <w:rsid w:val="0013722B"/>
    <w:rsid w:val="001372E0"/>
    <w:rsid w:val="00137504"/>
    <w:rsid w:val="0013765D"/>
    <w:rsid w:val="00137700"/>
    <w:rsid w:val="0013773F"/>
    <w:rsid w:val="00137871"/>
    <w:rsid w:val="0013789B"/>
    <w:rsid w:val="00137B9E"/>
    <w:rsid w:val="00137E1C"/>
    <w:rsid w:val="001400DC"/>
    <w:rsid w:val="00140111"/>
    <w:rsid w:val="00140195"/>
    <w:rsid w:val="00140314"/>
    <w:rsid w:val="0014039A"/>
    <w:rsid w:val="00140405"/>
    <w:rsid w:val="001405C3"/>
    <w:rsid w:val="001407BC"/>
    <w:rsid w:val="001408A6"/>
    <w:rsid w:val="00140AB1"/>
    <w:rsid w:val="00140AE8"/>
    <w:rsid w:val="00140C73"/>
    <w:rsid w:val="0014101F"/>
    <w:rsid w:val="00141082"/>
    <w:rsid w:val="001410FE"/>
    <w:rsid w:val="001413BA"/>
    <w:rsid w:val="001417C0"/>
    <w:rsid w:val="00141917"/>
    <w:rsid w:val="001419B6"/>
    <w:rsid w:val="00141AC5"/>
    <w:rsid w:val="00141BF0"/>
    <w:rsid w:val="00141EB9"/>
    <w:rsid w:val="00142164"/>
    <w:rsid w:val="001421AE"/>
    <w:rsid w:val="0014225A"/>
    <w:rsid w:val="00142AFF"/>
    <w:rsid w:val="00142B13"/>
    <w:rsid w:val="00142DEB"/>
    <w:rsid w:val="001434AB"/>
    <w:rsid w:val="0014351D"/>
    <w:rsid w:val="00143637"/>
    <w:rsid w:val="00143676"/>
    <w:rsid w:val="0014379C"/>
    <w:rsid w:val="001438F7"/>
    <w:rsid w:val="00143BFC"/>
    <w:rsid w:val="00143D02"/>
    <w:rsid w:val="00143D96"/>
    <w:rsid w:val="00143E0C"/>
    <w:rsid w:val="00143F03"/>
    <w:rsid w:val="00143F59"/>
    <w:rsid w:val="00143FE5"/>
    <w:rsid w:val="00144044"/>
    <w:rsid w:val="001441C7"/>
    <w:rsid w:val="001442D3"/>
    <w:rsid w:val="00144367"/>
    <w:rsid w:val="001446B6"/>
    <w:rsid w:val="00144E01"/>
    <w:rsid w:val="00144FBA"/>
    <w:rsid w:val="0014531B"/>
    <w:rsid w:val="00145445"/>
    <w:rsid w:val="00145587"/>
    <w:rsid w:val="001459A9"/>
    <w:rsid w:val="00145B92"/>
    <w:rsid w:val="00145BA4"/>
    <w:rsid w:val="00145D42"/>
    <w:rsid w:val="00145D6E"/>
    <w:rsid w:val="00146307"/>
    <w:rsid w:val="001463F3"/>
    <w:rsid w:val="0014643C"/>
    <w:rsid w:val="001464E2"/>
    <w:rsid w:val="001469C7"/>
    <w:rsid w:val="00146A65"/>
    <w:rsid w:val="00146A67"/>
    <w:rsid w:val="00146B80"/>
    <w:rsid w:val="00146CE7"/>
    <w:rsid w:val="00146FC5"/>
    <w:rsid w:val="0014700B"/>
    <w:rsid w:val="001471C0"/>
    <w:rsid w:val="0014723F"/>
    <w:rsid w:val="001472FE"/>
    <w:rsid w:val="001473FC"/>
    <w:rsid w:val="00147510"/>
    <w:rsid w:val="00147537"/>
    <w:rsid w:val="00147671"/>
    <w:rsid w:val="00147767"/>
    <w:rsid w:val="0014783B"/>
    <w:rsid w:val="00147999"/>
    <w:rsid w:val="00147A0C"/>
    <w:rsid w:val="00147B68"/>
    <w:rsid w:val="00147B94"/>
    <w:rsid w:val="00147D82"/>
    <w:rsid w:val="00147D93"/>
    <w:rsid w:val="00147F0C"/>
    <w:rsid w:val="00150050"/>
    <w:rsid w:val="00150072"/>
    <w:rsid w:val="001507EC"/>
    <w:rsid w:val="00150AA0"/>
    <w:rsid w:val="00150C7E"/>
    <w:rsid w:val="001510FA"/>
    <w:rsid w:val="00151210"/>
    <w:rsid w:val="001514FB"/>
    <w:rsid w:val="0015179C"/>
    <w:rsid w:val="0015180C"/>
    <w:rsid w:val="00151952"/>
    <w:rsid w:val="0015197D"/>
    <w:rsid w:val="00151A12"/>
    <w:rsid w:val="00151CCE"/>
    <w:rsid w:val="00151CFA"/>
    <w:rsid w:val="00151F0D"/>
    <w:rsid w:val="00151FFB"/>
    <w:rsid w:val="0015205E"/>
    <w:rsid w:val="001520C4"/>
    <w:rsid w:val="0015219B"/>
    <w:rsid w:val="00152533"/>
    <w:rsid w:val="001527A4"/>
    <w:rsid w:val="0015286E"/>
    <w:rsid w:val="00152876"/>
    <w:rsid w:val="001529EF"/>
    <w:rsid w:val="00152AAB"/>
    <w:rsid w:val="00152BF0"/>
    <w:rsid w:val="00152D30"/>
    <w:rsid w:val="00152DB2"/>
    <w:rsid w:val="00153037"/>
    <w:rsid w:val="00153257"/>
    <w:rsid w:val="0015345E"/>
    <w:rsid w:val="00153928"/>
    <w:rsid w:val="00153C5E"/>
    <w:rsid w:val="00153FB9"/>
    <w:rsid w:val="00154050"/>
    <w:rsid w:val="00154119"/>
    <w:rsid w:val="00154788"/>
    <w:rsid w:val="0015492F"/>
    <w:rsid w:val="00154AB5"/>
    <w:rsid w:val="00154B12"/>
    <w:rsid w:val="00154C8E"/>
    <w:rsid w:val="00154CE5"/>
    <w:rsid w:val="00154CFD"/>
    <w:rsid w:val="00154D19"/>
    <w:rsid w:val="001550F5"/>
    <w:rsid w:val="001554C7"/>
    <w:rsid w:val="0015575E"/>
    <w:rsid w:val="0015580C"/>
    <w:rsid w:val="0015588A"/>
    <w:rsid w:val="00155994"/>
    <w:rsid w:val="00156216"/>
    <w:rsid w:val="001562D7"/>
    <w:rsid w:val="001562FF"/>
    <w:rsid w:val="0015638A"/>
    <w:rsid w:val="00156648"/>
    <w:rsid w:val="001566DC"/>
    <w:rsid w:val="00156856"/>
    <w:rsid w:val="0015685B"/>
    <w:rsid w:val="00156957"/>
    <w:rsid w:val="001569EF"/>
    <w:rsid w:val="00156E40"/>
    <w:rsid w:val="00156EDA"/>
    <w:rsid w:val="00156F8C"/>
    <w:rsid w:val="00157173"/>
    <w:rsid w:val="00157179"/>
    <w:rsid w:val="001573BD"/>
    <w:rsid w:val="0015755B"/>
    <w:rsid w:val="001576C9"/>
    <w:rsid w:val="00157953"/>
    <w:rsid w:val="00157D90"/>
    <w:rsid w:val="00157E57"/>
    <w:rsid w:val="00160068"/>
    <w:rsid w:val="00160147"/>
    <w:rsid w:val="00160149"/>
    <w:rsid w:val="00160218"/>
    <w:rsid w:val="001604D5"/>
    <w:rsid w:val="00160865"/>
    <w:rsid w:val="00160926"/>
    <w:rsid w:val="0016093D"/>
    <w:rsid w:val="00160A9B"/>
    <w:rsid w:val="00160A9F"/>
    <w:rsid w:val="00160C1E"/>
    <w:rsid w:val="00160DFA"/>
    <w:rsid w:val="00160F4B"/>
    <w:rsid w:val="00161008"/>
    <w:rsid w:val="00161071"/>
    <w:rsid w:val="00161262"/>
    <w:rsid w:val="001613E2"/>
    <w:rsid w:val="001613F0"/>
    <w:rsid w:val="00161515"/>
    <w:rsid w:val="001616A9"/>
    <w:rsid w:val="001617A7"/>
    <w:rsid w:val="001617F7"/>
    <w:rsid w:val="00161C1C"/>
    <w:rsid w:val="00162126"/>
    <w:rsid w:val="001622AD"/>
    <w:rsid w:val="00162420"/>
    <w:rsid w:val="00162448"/>
    <w:rsid w:val="0016280F"/>
    <w:rsid w:val="001628D1"/>
    <w:rsid w:val="001628F1"/>
    <w:rsid w:val="00162B6E"/>
    <w:rsid w:val="00162C03"/>
    <w:rsid w:val="00162C5B"/>
    <w:rsid w:val="00162DBD"/>
    <w:rsid w:val="00162E0C"/>
    <w:rsid w:val="00162F01"/>
    <w:rsid w:val="001630ED"/>
    <w:rsid w:val="001631FE"/>
    <w:rsid w:val="001632E4"/>
    <w:rsid w:val="001633A5"/>
    <w:rsid w:val="001635D6"/>
    <w:rsid w:val="00163671"/>
    <w:rsid w:val="001638C4"/>
    <w:rsid w:val="00163ADE"/>
    <w:rsid w:val="00163B51"/>
    <w:rsid w:val="00163BAD"/>
    <w:rsid w:val="00163C40"/>
    <w:rsid w:val="00163E35"/>
    <w:rsid w:val="00163F71"/>
    <w:rsid w:val="00163F8A"/>
    <w:rsid w:val="0016410F"/>
    <w:rsid w:val="0016440E"/>
    <w:rsid w:val="0016454D"/>
    <w:rsid w:val="001646CB"/>
    <w:rsid w:val="00164750"/>
    <w:rsid w:val="00164820"/>
    <w:rsid w:val="00164974"/>
    <w:rsid w:val="00164A17"/>
    <w:rsid w:val="00164AF8"/>
    <w:rsid w:val="00164DA5"/>
    <w:rsid w:val="00164EBF"/>
    <w:rsid w:val="00164F6F"/>
    <w:rsid w:val="001650C3"/>
    <w:rsid w:val="00165356"/>
    <w:rsid w:val="001653DC"/>
    <w:rsid w:val="001654B6"/>
    <w:rsid w:val="00165542"/>
    <w:rsid w:val="00165941"/>
    <w:rsid w:val="00165ACB"/>
    <w:rsid w:val="00165AD8"/>
    <w:rsid w:val="00165C84"/>
    <w:rsid w:val="00165F31"/>
    <w:rsid w:val="00166096"/>
    <w:rsid w:val="001660B7"/>
    <w:rsid w:val="001660F9"/>
    <w:rsid w:val="00166101"/>
    <w:rsid w:val="0016618B"/>
    <w:rsid w:val="00166191"/>
    <w:rsid w:val="001661A9"/>
    <w:rsid w:val="00166784"/>
    <w:rsid w:val="001668BF"/>
    <w:rsid w:val="001669E9"/>
    <w:rsid w:val="00166B4E"/>
    <w:rsid w:val="00166B69"/>
    <w:rsid w:val="00166E5E"/>
    <w:rsid w:val="00166F68"/>
    <w:rsid w:val="00166F88"/>
    <w:rsid w:val="0016702D"/>
    <w:rsid w:val="0016722F"/>
    <w:rsid w:val="001676B5"/>
    <w:rsid w:val="001678C0"/>
    <w:rsid w:val="0016797D"/>
    <w:rsid w:val="001679CF"/>
    <w:rsid w:val="001679E0"/>
    <w:rsid w:val="00167A57"/>
    <w:rsid w:val="00167B1B"/>
    <w:rsid w:val="00167B32"/>
    <w:rsid w:val="00167D9A"/>
    <w:rsid w:val="00167E07"/>
    <w:rsid w:val="00167E32"/>
    <w:rsid w:val="0017039E"/>
    <w:rsid w:val="0017063E"/>
    <w:rsid w:val="001706EE"/>
    <w:rsid w:val="001707E7"/>
    <w:rsid w:val="00170915"/>
    <w:rsid w:val="00170A08"/>
    <w:rsid w:val="00170DCF"/>
    <w:rsid w:val="00170F2D"/>
    <w:rsid w:val="00171008"/>
    <w:rsid w:val="00171149"/>
    <w:rsid w:val="0017114E"/>
    <w:rsid w:val="0017131B"/>
    <w:rsid w:val="001713C5"/>
    <w:rsid w:val="00171459"/>
    <w:rsid w:val="001715CD"/>
    <w:rsid w:val="001719E3"/>
    <w:rsid w:val="00171EDA"/>
    <w:rsid w:val="00171F5F"/>
    <w:rsid w:val="00171FF7"/>
    <w:rsid w:val="00172061"/>
    <w:rsid w:val="00172115"/>
    <w:rsid w:val="0017227E"/>
    <w:rsid w:val="001723BA"/>
    <w:rsid w:val="00172A1D"/>
    <w:rsid w:val="00172D01"/>
    <w:rsid w:val="00172E78"/>
    <w:rsid w:val="00173023"/>
    <w:rsid w:val="00173226"/>
    <w:rsid w:val="00173237"/>
    <w:rsid w:val="00173642"/>
    <w:rsid w:val="00173786"/>
    <w:rsid w:val="0017379E"/>
    <w:rsid w:val="00173C8C"/>
    <w:rsid w:val="00173D1A"/>
    <w:rsid w:val="00173E4C"/>
    <w:rsid w:val="00173FFE"/>
    <w:rsid w:val="001745B1"/>
    <w:rsid w:val="001746B6"/>
    <w:rsid w:val="0017472B"/>
    <w:rsid w:val="00174989"/>
    <w:rsid w:val="00174B61"/>
    <w:rsid w:val="00174E61"/>
    <w:rsid w:val="001752F8"/>
    <w:rsid w:val="001754F6"/>
    <w:rsid w:val="001755EA"/>
    <w:rsid w:val="0017575D"/>
    <w:rsid w:val="001757C6"/>
    <w:rsid w:val="0017587B"/>
    <w:rsid w:val="00175B24"/>
    <w:rsid w:val="00175BEC"/>
    <w:rsid w:val="00175C33"/>
    <w:rsid w:val="00175CEE"/>
    <w:rsid w:val="00175E83"/>
    <w:rsid w:val="0017640A"/>
    <w:rsid w:val="00176465"/>
    <w:rsid w:val="001765A4"/>
    <w:rsid w:val="00176841"/>
    <w:rsid w:val="0017694E"/>
    <w:rsid w:val="001769AF"/>
    <w:rsid w:val="00176AB9"/>
    <w:rsid w:val="00176D82"/>
    <w:rsid w:val="00177089"/>
    <w:rsid w:val="001770E2"/>
    <w:rsid w:val="00177147"/>
    <w:rsid w:val="00177387"/>
    <w:rsid w:val="00177605"/>
    <w:rsid w:val="00177651"/>
    <w:rsid w:val="00177CA6"/>
    <w:rsid w:val="00177E03"/>
    <w:rsid w:val="00177E0C"/>
    <w:rsid w:val="00177EB2"/>
    <w:rsid w:val="001801FD"/>
    <w:rsid w:val="00180361"/>
    <w:rsid w:val="00180469"/>
    <w:rsid w:val="00180768"/>
    <w:rsid w:val="001807EB"/>
    <w:rsid w:val="001808C3"/>
    <w:rsid w:val="00180915"/>
    <w:rsid w:val="0018091E"/>
    <w:rsid w:val="001809A4"/>
    <w:rsid w:val="001809C3"/>
    <w:rsid w:val="00180BB5"/>
    <w:rsid w:val="00180CE0"/>
    <w:rsid w:val="00180D71"/>
    <w:rsid w:val="00180E2C"/>
    <w:rsid w:val="00180EF9"/>
    <w:rsid w:val="00180F03"/>
    <w:rsid w:val="00180F99"/>
    <w:rsid w:val="00180FA8"/>
    <w:rsid w:val="0018106F"/>
    <w:rsid w:val="001811A6"/>
    <w:rsid w:val="001811E5"/>
    <w:rsid w:val="001812E6"/>
    <w:rsid w:val="0018149E"/>
    <w:rsid w:val="0018160A"/>
    <w:rsid w:val="00181A7D"/>
    <w:rsid w:val="00181A80"/>
    <w:rsid w:val="00181A8D"/>
    <w:rsid w:val="00181C41"/>
    <w:rsid w:val="00181D31"/>
    <w:rsid w:val="00181E6D"/>
    <w:rsid w:val="00181EBF"/>
    <w:rsid w:val="001821ED"/>
    <w:rsid w:val="00182200"/>
    <w:rsid w:val="0018239D"/>
    <w:rsid w:val="00182528"/>
    <w:rsid w:val="0018256B"/>
    <w:rsid w:val="00182701"/>
    <w:rsid w:val="0018289E"/>
    <w:rsid w:val="00182922"/>
    <w:rsid w:val="00182932"/>
    <w:rsid w:val="001829AF"/>
    <w:rsid w:val="00182C86"/>
    <w:rsid w:val="0018319E"/>
    <w:rsid w:val="0018322A"/>
    <w:rsid w:val="0018324A"/>
    <w:rsid w:val="00183388"/>
    <w:rsid w:val="001833A4"/>
    <w:rsid w:val="001835B8"/>
    <w:rsid w:val="00183652"/>
    <w:rsid w:val="00183819"/>
    <w:rsid w:val="0018385B"/>
    <w:rsid w:val="00183891"/>
    <w:rsid w:val="001839B2"/>
    <w:rsid w:val="00183A0A"/>
    <w:rsid w:val="00183A19"/>
    <w:rsid w:val="00183AFA"/>
    <w:rsid w:val="00183C80"/>
    <w:rsid w:val="00184193"/>
    <w:rsid w:val="00184356"/>
    <w:rsid w:val="00184384"/>
    <w:rsid w:val="001843CD"/>
    <w:rsid w:val="001844F3"/>
    <w:rsid w:val="00184576"/>
    <w:rsid w:val="001845AC"/>
    <w:rsid w:val="001847E5"/>
    <w:rsid w:val="00184820"/>
    <w:rsid w:val="0018486E"/>
    <w:rsid w:val="001848AD"/>
    <w:rsid w:val="001848E0"/>
    <w:rsid w:val="00184CAC"/>
    <w:rsid w:val="00184F88"/>
    <w:rsid w:val="00185106"/>
    <w:rsid w:val="00185172"/>
    <w:rsid w:val="0018517C"/>
    <w:rsid w:val="0018517E"/>
    <w:rsid w:val="001851D8"/>
    <w:rsid w:val="00185396"/>
    <w:rsid w:val="001858F6"/>
    <w:rsid w:val="00185A14"/>
    <w:rsid w:val="00185A9A"/>
    <w:rsid w:val="00185AB8"/>
    <w:rsid w:val="00185C0F"/>
    <w:rsid w:val="00185CD7"/>
    <w:rsid w:val="00185E9B"/>
    <w:rsid w:val="00186261"/>
    <w:rsid w:val="001862BB"/>
    <w:rsid w:val="001862F2"/>
    <w:rsid w:val="00186303"/>
    <w:rsid w:val="001863B0"/>
    <w:rsid w:val="0018640F"/>
    <w:rsid w:val="001865CD"/>
    <w:rsid w:val="001866A8"/>
    <w:rsid w:val="001867E6"/>
    <w:rsid w:val="0018696C"/>
    <w:rsid w:val="00186AC7"/>
    <w:rsid w:val="00186CA9"/>
    <w:rsid w:val="0018701D"/>
    <w:rsid w:val="0018705C"/>
    <w:rsid w:val="0018714B"/>
    <w:rsid w:val="00187316"/>
    <w:rsid w:val="00187474"/>
    <w:rsid w:val="0018776B"/>
    <w:rsid w:val="001877BF"/>
    <w:rsid w:val="001879DC"/>
    <w:rsid w:val="00187B8F"/>
    <w:rsid w:val="00187C4D"/>
    <w:rsid w:val="00187C51"/>
    <w:rsid w:val="001902A4"/>
    <w:rsid w:val="001902FC"/>
    <w:rsid w:val="0019056F"/>
    <w:rsid w:val="001909E4"/>
    <w:rsid w:val="00190A02"/>
    <w:rsid w:val="00190AAA"/>
    <w:rsid w:val="00190BC0"/>
    <w:rsid w:val="00190C86"/>
    <w:rsid w:val="001910C2"/>
    <w:rsid w:val="0019133D"/>
    <w:rsid w:val="0019159F"/>
    <w:rsid w:val="001916E8"/>
    <w:rsid w:val="00191A3D"/>
    <w:rsid w:val="00191C78"/>
    <w:rsid w:val="00191E1C"/>
    <w:rsid w:val="00192443"/>
    <w:rsid w:val="001925E0"/>
    <w:rsid w:val="001926AD"/>
    <w:rsid w:val="00192763"/>
    <w:rsid w:val="00192AE0"/>
    <w:rsid w:val="00192BE9"/>
    <w:rsid w:val="00192C32"/>
    <w:rsid w:val="00192C93"/>
    <w:rsid w:val="00193041"/>
    <w:rsid w:val="0019321B"/>
    <w:rsid w:val="00193306"/>
    <w:rsid w:val="001934BC"/>
    <w:rsid w:val="00193623"/>
    <w:rsid w:val="00193693"/>
    <w:rsid w:val="0019376E"/>
    <w:rsid w:val="001938F7"/>
    <w:rsid w:val="00193A17"/>
    <w:rsid w:val="00193B3A"/>
    <w:rsid w:val="00193F12"/>
    <w:rsid w:val="0019404C"/>
    <w:rsid w:val="001940A5"/>
    <w:rsid w:val="001940AE"/>
    <w:rsid w:val="001941EB"/>
    <w:rsid w:val="001942AD"/>
    <w:rsid w:val="001945F2"/>
    <w:rsid w:val="001946AD"/>
    <w:rsid w:val="00194714"/>
    <w:rsid w:val="00194742"/>
    <w:rsid w:val="001947D4"/>
    <w:rsid w:val="00194A97"/>
    <w:rsid w:val="00194C51"/>
    <w:rsid w:val="00194D0D"/>
    <w:rsid w:val="00194D0F"/>
    <w:rsid w:val="00194D99"/>
    <w:rsid w:val="00194EFA"/>
    <w:rsid w:val="00195177"/>
    <w:rsid w:val="00195242"/>
    <w:rsid w:val="0019535F"/>
    <w:rsid w:val="001953E1"/>
    <w:rsid w:val="00195773"/>
    <w:rsid w:val="001957F6"/>
    <w:rsid w:val="001958FC"/>
    <w:rsid w:val="00195921"/>
    <w:rsid w:val="00195AD0"/>
    <w:rsid w:val="00195BD0"/>
    <w:rsid w:val="00195C46"/>
    <w:rsid w:val="00196253"/>
    <w:rsid w:val="00196371"/>
    <w:rsid w:val="0019685E"/>
    <w:rsid w:val="001969A6"/>
    <w:rsid w:val="00196A74"/>
    <w:rsid w:val="00196B4E"/>
    <w:rsid w:val="00196BB0"/>
    <w:rsid w:val="00196C15"/>
    <w:rsid w:val="00196C4E"/>
    <w:rsid w:val="00196C7A"/>
    <w:rsid w:val="00196C96"/>
    <w:rsid w:val="00196D9A"/>
    <w:rsid w:val="00196ED3"/>
    <w:rsid w:val="00196F6E"/>
    <w:rsid w:val="0019706D"/>
    <w:rsid w:val="00197399"/>
    <w:rsid w:val="001973CB"/>
    <w:rsid w:val="00197545"/>
    <w:rsid w:val="00197614"/>
    <w:rsid w:val="00197786"/>
    <w:rsid w:val="00197889"/>
    <w:rsid w:val="0019794E"/>
    <w:rsid w:val="00197A2C"/>
    <w:rsid w:val="00197AF2"/>
    <w:rsid w:val="00197D03"/>
    <w:rsid w:val="00197E14"/>
    <w:rsid w:val="00197E4E"/>
    <w:rsid w:val="00197F00"/>
    <w:rsid w:val="00197F21"/>
    <w:rsid w:val="00197FEF"/>
    <w:rsid w:val="001A0384"/>
    <w:rsid w:val="001A06CD"/>
    <w:rsid w:val="001A0738"/>
    <w:rsid w:val="001A07B6"/>
    <w:rsid w:val="001A07DA"/>
    <w:rsid w:val="001A08A7"/>
    <w:rsid w:val="001A0916"/>
    <w:rsid w:val="001A0AAF"/>
    <w:rsid w:val="001A0BE1"/>
    <w:rsid w:val="001A0D60"/>
    <w:rsid w:val="001A0DE3"/>
    <w:rsid w:val="001A0EA4"/>
    <w:rsid w:val="001A0FCD"/>
    <w:rsid w:val="001A10E9"/>
    <w:rsid w:val="001A1128"/>
    <w:rsid w:val="001A118A"/>
    <w:rsid w:val="001A12BE"/>
    <w:rsid w:val="001A158C"/>
    <w:rsid w:val="001A160F"/>
    <w:rsid w:val="001A1636"/>
    <w:rsid w:val="001A1644"/>
    <w:rsid w:val="001A19B0"/>
    <w:rsid w:val="001A19E4"/>
    <w:rsid w:val="001A1AB8"/>
    <w:rsid w:val="001A1AEC"/>
    <w:rsid w:val="001A1B2C"/>
    <w:rsid w:val="001A1B58"/>
    <w:rsid w:val="001A1E90"/>
    <w:rsid w:val="001A1F0A"/>
    <w:rsid w:val="001A206E"/>
    <w:rsid w:val="001A2192"/>
    <w:rsid w:val="001A22BF"/>
    <w:rsid w:val="001A2325"/>
    <w:rsid w:val="001A232C"/>
    <w:rsid w:val="001A23AA"/>
    <w:rsid w:val="001A2526"/>
    <w:rsid w:val="001A266A"/>
    <w:rsid w:val="001A2751"/>
    <w:rsid w:val="001A2783"/>
    <w:rsid w:val="001A27E8"/>
    <w:rsid w:val="001A2838"/>
    <w:rsid w:val="001A2B3B"/>
    <w:rsid w:val="001A2D56"/>
    <w:rsid w:val="001A2DB8"/>
    <w:rsid w:val="001A2DDF"/>
    <w:rsid w:val="001A2ECF"/>
    <w:rsid w:val="001A325E"/>
    <w:rsid w:val="001A3880"/>
    <w:rsid w:val="001A39EE"/>
    <w:rsid w:val="001A3BDE"/>
    <w:rsid w:val="001A3BFE"/>
    <w:rsid w:val="001A3C27"/>
    <w:rsid w:val="001A3DF2"/>
    <w:rsid w:val="001A3F70"/>
    <w:rsid w:val="001A3FFF"/>
    <w:rsid w:val="001A407A"/>
    <w:rsid w:val="001A4302"/>
    <w:rsid w:val="001A449D"/>
    <w:rsid w:val="001A44F0"/>
    <w:rsid w:val="001A4865"/>
    <w:rsid w:val="001A48D2"/>
    <w:rsid w:val="001A4B09"/>
    <w:rsid w:val="001A4B92"/>
    <w:rsid w:val="001A4C11"/>
    <w:rsid w:val="001A4C26"/>
    <w:rsid w:val="001A4EA9"/>
    <w:rsid w:val="001A522B"/>
    <w:rsid w:val="001A5245"/>
    <w:rsid w:val="001A53DD"/>
    <w:rsid w:val="001A5539"/>
    <w:rsid w:val="001A5543"/>
    <w:rsid w:val="001A5547"/>
    <w:rsid w:val="001A557D"/>
    <w:rsid w:val="001A5585"/>
    <w:rsid w:val="001A587C"/>
    <w:rsid w:val="001A5B4C"/>
    <w:rsid w:val="001A5D6E"/>
    <w:rsid w:val="001A5E06"/>
    <w:rsid w:val="001A5E08"/>
    <w:rsid w:val="001A5E45"/>
    <w:rsid w:val="001A5F4B"/>
    <w:rsid w:val="001A5FE2"/>
    <w:rsid w:val="001A600D"/>
    <w:rsid w:val="001A6080"/>
    <w:rsid w:val="001A618E"/>
    <w:rsid w:val="001A6191"/>
    <w:rsid w:val="001A61BA"/>
    <w:rsid w:val="001A61E7"/>
    <w:rsid w:val="001A627F"/>
    <w:rsid w:val="001A628E"/>
    <w:rsid w:val="001A6503"/>
    <w:rsid w:val="001A656D"/>
    <w:rsid w:val="001A65BF"/>
    <w:rsid w:val="001A67BD"/>
    <w:rsid w:val="001A6B14"/>
    <w:rsid w:val="001A6B59"/>
    <w:rsid w:val="001A70CB"/>
    <w:rsid w:val="001A714E"/>
    <w:rsid w:val="001A72E7"/>
    <w:rsid w:val="001A73C1"/>
    <w:rsid w:val="001A743D"/>
    <w:rsid w:val="001A749C"/>
    <w:rsid w:val="001A7590"/>
    <w:rsid w:val="001A7680"/>
    <w:rsid w:val="001A769B"/>
    <w:rsid w:val="001A7841"/>
    <w:rsid w:val="001A78BA"/>
    <w:rsid w:val="001A7CAC"/>
    <w:rsid w:val="001A7D3A"/>
    <w:rsid w:val="001A7DB5"/>
    <w:rsid w:val="001A7ECC"/>
    <w:rsid w:val="001B0031"/>
    <w:rsid w:val="001B0279"/>
    <w:rsid w:val="001B0375"/>
    <w:rsid w:val="001B0428"/>
    <w:rsid w:val="001B0587"/>
    <w:rsid w:val="001B05D2"/>
    <w:rsid w:val="001B05D7"/>
    <w:rsid w:val="001B07E6"/>
    <w:rsid w:val="001B0A64"/>
    <w:rsid w:val="001B0A82"/>
    <w:rsid w:val="001B0AD9"/>
    <w:rsid w:val="001B0B88"/>
    <w:rsid w:val="001B0E13"/>
    <w:rsid w:val="001B0EA4"/>
    <w:rsid w:val="001B11A5"/>
    <w:rsid w:val="001B129E"/>
    <w:rsid w:val="001B1318"/>
    <w:rsid w:val="001B14ED"/>
    <w:rsid w:val="001B1511"/>
    <w:rsid w:val="001B155E"/>
    <w:rsid w:val="001B165C"/>
    <w:rsid w:val="001B166B"/>
    <w:rsid w:val="001B1731"/>
    <w:rsid w:val="001B17BD"/>
    <w:rsid w:val="001B1817"/>
    <w:rsid w:val="001B1B57"/>
    <w:rsid w:val="001B1CF1"/>
    <w:rsid w:val="001B1E22"/>
    <w:rsid w:val="001B1E91"/>
    <w:rsid w:val="001B1EE2"/>
    <w:rsid w:val="001B2037"/>
    <w:rsid w:val="001B2086"/>
    <w:rsid w:val="001B214D"/>
    <w:rsid w:val="001B2257"/>
    <w:rsid w:val="001B24B9"/>
    <w:rsid w:val="001B2698"/>
    <w:rsid w:val="001B26FD"/>
    <w:rsid w:val="001B2791"/>
    <w:rsid w:val="001B2921"/>
    <w:rsid w:val="001B2E31"/>
    <w:rsid w:val="001B2F13"/>
    <w:rsid w:val="001B31B2"/>
    <w:rsid w:val="001B3237"/>
    <w:rsid w:val="001B32D7"/>
    <w:rsid w:val="001B3495"/>
    <w:rsid w:val="001B3647"/>
    <w:rsid w:val="001B36FC"/>
    <w:rsid w:val="001B3978"/>
    <w:rsid w:val="001B3CB4"/>
    <w:rsid w:val="001B3CFE"/>
    <w:rsid w:val="001B3D77"/>
    <w:rsid w:val="001B3E63"/>
    <w:rsid w:val="001B401F"/>
    <w:rsid w:val="001B414E"/>
    <w:rsid w:val="001B4578"/>
    <w:rsid w:val="001B46AD"/>
    <w:rsid w:val="001B47CF"/>
    <w:rsid w:val="001B492F"/>
    <w:rsid w:val="001B4AB0"/>
    <w:rsid w:val="001B5285"/>
    <w:rsid w:val="001B528F"/>
    <w:rsid w:val="001B53C3"/>
    <w:rsid w:val="001B55F9"/>
    <w:rsid w:val="001B568B"/>
    <w:rsid w:val="001B59CA"/>
    <w:rsid w:val="001B5C4E"/>
    <w:rsid w:val="001B5DD9"/>
    <w:rsid w:val="001B5E9C"/>
    <w:rsid w:val="001B5F12"/>
    <w:rsid w:val="001B6023"/>
    <w:rsid w:val="001B604F"/>
    <w:rsid w:val="001B6072"/>
    <w:rsid w:val="001B60F7"/>
    <w:rsid w:val="001B6237"/>
    <w:rsid w:val="001B62DC"/>
    <w:rsid w:val="001B63D8"/>
    <w:rsid w:val="001B6466"/>
    <w:rsid w:val="001B6637"/>
    <w:rsid w:val="001B67A7"/>
    <w:rsid w:val="001B6995"/>
    <w:rsid w:val="001B699E"/>
    <w:rsid w:val="001B69F6"/>
    <w:rsid w:val="001B6DF7"/>
    <w:rsid w:val="001B6DFF"/>
    <w:rsid w:val="001B716C"/>
    <w:rsid w:val="001B74A3"/>
    <w:rsid w:val="001B753B"/>
    <w:rsid w:val="001B755A"/>
    <w:rsid w:val="001B7856"/>
    <w:rsid w:val="001B78BF"/>
    <w:rsid w:val="001B78E0"/>
    <w:rsid w:val="001B7B5A"/>
    <w:rsid w:val="001B7C66"/>
    <w:rsid w:val="001B7DCA"/>
    <w:rsid w:val="001B7FA1"/>
    <w:rsid w:val="001C006E"/>
    <w:rsid w:val="001C00A2"/>
    <w:rsid w:val="001C0A2D"/>
    <w:rsid w:val="001C0B1A"/>
    <w:rsid w:val="001C0B2D"/>
    <w:rsid w:val="001C0B64"/>
    <w:rsid w:val="001C0E30"/>
    <w:rsid w:val="001C0ECA"/>
    <w:rsid w:val="001C0F2B"/>
    <w:rsid w:val="001C11BB"/>
    <w:rsid w:val="001C1211"/>
    <w:rsid w:val="001C124B"/>
    <w:rsid w:val="001C12AA"/>
    <w:rsid w:val="001C12FB"/>
    <w:rsid w:val="001C1356"/>
    <w:rsid w:val="001C1397"/>
    <w:rsid w:val="001C1534"/>
    <w:rsid w:val="001C1A19"/>
    <w:rsid w:val="001C1B13"/>
    <w:rsid w:val="001C1B2F"/>
    <w:rsid w:val="001C1BA7"/>
    <w:rsid w:val="001C1C07"/>
    <w:rsid w:val="001C1C94"/>
    <w:rsid w:val="001C1C9C"/>
    <w:rsid w:val="001C1DE4"/>
    <w:rsid w:val="001C1EE1"/>
    <w:rsid w:val="001C2033"/>
    <w:rsid w:val="001C2050"/>
    <w:rsid w:val="001C23AF"/>
    <w:rsid w:val="001C23BF"/>
    <w:rsid w:val="001C2456"/>
    <w:rsid w:val="001C25C9"/>
    <w:rsid w:val="001C25FE"/>
    <w:rsid w:val="001C26B9"/>
    <w:rsid w:val="001C2B60"/>
    <w:rsid w:val="001C2C49"/>
    <w:rsid w:val="001C2F0C"/>
    <w:rsid w:val="001C350F"/>
    <w:rsid w:val="001C35BA"/>
    <w:rsid w:val="001C38F1"/>
    <w:rsid w:val="001C39F6"/>
    <w:rsid w:val="001C3C33"/>
    <w:rsid w:val="001C3C65"/>
    <w:rsid w:val="001C3CEA"/>
    <w:rsid w:val="001C3DA5"/>
    <w:rsid w:val="001C3F15"/>
    <w:rsid w:val="001C428E"/>
    <w:rsid w:val="001C449C"/>
    <w:rsid w:val="001C487E"/>
    <w:rsid w:val="001C4968"/>
    <w:rsid w:val="001C4A0C"/>
    <w:rsid w:val="001C4AA7"/>
    <w:rsid w:val="001C4B14"/>
    <w:rsid w:val="001C4B77"/>
    <w:rsid w:val="001C4C31"/>
    <w:rsid w:val="001C4DA7"/>
    <w:rsid w:val="001C4E32"/>
    <w:rsid w:val="001C4EED"/>
    <w:rsid w:val="001C4F0E"/>
    <w:rsid w:val="001C4FC6"/>
    <w:rsid w:val="001C509B"/>
    <w:rsid w:val="001C5379"/>
    <w:rsid w:val="001C56EC"/>
    <w:rsid w:val="001C596E"/>
    <w:rsid w:val="001C5B04"/>
    <w:rsid w:val="001C5B61"/>
    <w:rsid w:val="001C5B71"/>
    <w:rsid w:val="001C5D3D"/>
    <w:rsid w:val="001C609E"/>
    <w:rsid w:val="001C6167"/>
    <w:rsid w:val="001C61B9"/>
    <w:rsid w:val="001C61C3"/>
    <w:rsid w:val="001C647F"/>
    <w:rsid w:val="001C667A"/>
    <w:rsid w:val="001C6798"/>
    <w:rsid w:val="001C6820"/>
    <w:rsid w:val="001C6874"/>
    <w:rsid w:val="001C68EF"/>
    <w:rsid w:val="001C6D23"/>
    <w:rsid w:val="001C6DCA"/>
    <w:rsid w:val="001C6EB5"/>
    <w:rsid w:val="001C6ECF"/>
    <w:rsid w:val="001C6FEE"/>
    <w:rsid w:val="001C7004"/>
    <w:rsid w:val="001C725E"/>
    <w:rsid w:val="001C73FC"/>
    <w:rsid w:val="001C767B"/>
    <w:rsid w:val="001C77DF"/>
    <w:rsid w:val="001C7860"/>
    <w:rsid w:val="001C7944"/>
    <w:rsid w:val="001C7B43"/>
    <w:rsid w:val="001D01B2"/>
    <w:rsid w:val="001D01D9"/>
    <w:rsid w:val="001D02B8"/>
    <w:rsid w:val="001D0350"/>
    <w:rsid w:val="001D0622"/>
    <w:rsid w:val="001D07E7"/>
    <w:rsid w:val="001D0A69"/>
    <w:rsid w:val="001D0BBE"/>
    <w:rsid w:val="001D0CCF"/>
    <w:rsid w:val="001D0D68"/>
    <w:rsid w:val="001D0E7F"/>
    <w:rsid w:val="001D1008"/>
    <w:rsid w:val="001D1070"/>
    <w:rsid w:val="001D1205"/>
    <w:rsid w:val="001D1249"/>
    <w:rsid w:val="001D13A0"/>
    <w:rsid w:val="001D13E4"/>
    <w:rsid w:val="001D13FF"/>
    <w:rsid w:val="001D1463"/>
    <w:rsid w:val="001D14D6"/>
    <w:rsid w:val="001D1659"/>
    <w:rsid w:val="001D1903"/>
    <w:rsid w:val="001D1AB0"/>
    <w:rsid w:val="001D1BC8"/>
    <w:rsid w:val="001D1CA1"/>
    <w:rsid w:val="001D1E9E"/>
    <w:rsid w:val="001D1EC3"/>
    <w:rsid w:val="001D1F28"/>
    <w:rsid w:val="001D1F5F"/>
    <w:rsid w:val="001D2518"/>
    <w:rsid w:val="001D2563"/>
    <w:rsid w:val="001D2624"/>
    <w:rsid w:val="001D262D"/>
    <w:rsid w:val="001D2746"/>
    <w:rsid w:val="001D2B30"/>
    <w:rsid w:val="001D2B80"/>
    <w:rsid w:val="001D2FAE"/>
    <w:rsid w:val="001D2FD3"/>
    <w:rsid w:val="001D303B"/>
    <w:rsid w:val="001D32A8"/>
    <w:rsid w:val="001D358B"/>
    <w:rsid w:val="001D3D3A"/>
    <w:rsid w:val="001D3E1C"/>
    <w:rsid w:val="001D3E95"/>
    <w:rsid w:val="001D3F77"/>
    <w:rsid w:val="001D4383"/>
    <w:rsid w:val="001D441B"/>
    <w:rsid w:val="001D4470"/>
    <w:rsid w:val="001D452B"/>
    <w:rsid w:val="001D4562"/>
    <w:rsid w:val="001D4563"/>
    <w:rsid w:val="001D4643"/>
    <w:rsid w:val="001D49B9"/>
    <w:rsid w:val="001D4C4B"/>
    <w:rsid w:val="001D4F97"/>
    <w:rsid w:val="001D5108"/>
    <w:rsid w:val="001D5193"/>
    <w:rsid w:val="001D51F8"/>
    <w:rsid w:val="001D530F"/>
    <w:rsid w:val="001D5673"/>
    <w:rsid w:val="001D56D6"/>
    <w:rsid w:val="001D5900"/>
    <w:rsid w:val="001D59C2"/>
    <w:rsid w:val="001D5A30"/>
    <w:rsid w:val="001D5BDE"/>
    <w:rsid w:val="001D5D8A"/>
    <w:rsid w:val="001D5E41"/>
    <w:rsid w:val="001D610F"/>
    <w:rsid w:val="001D6233"/>
    <w:rsid w:val="001D636F"/>
    <w:rsid w:val="001D64F0"/>
    <w:rsid w:val="001D6BCF"/>
    <w:rsid w:val="001D6C43"/>
    <w:rsid w:val="001D6C6D"/>
    <w:rsid w:val="001D6C97"/>
    <w:rsid w:val="001D6D67"/>
    <w:rsid w:val="001D6ECB"/>
    <w:rsid w:val="001D6ED9"/>
    <w:rsid w:val="001D725F"/>
    <w:rsid w:val="001D7379"/>
    <w:rsid w:val="001D76FF"/>
    <w:rsid w:val="001D77BD"/>
    <w:rsid w:val="001D784A"/>
    <w:rsid w:val="001D7ACE"/>
    <w:rsid w:val="001D7AEC"/>
    <w:rsid w:val="001D7C48"/>
    <w:rsid w:val="001D7CC1"/>
    <w:rsid w:val="001D7D2A"/>
    <w:rsid w:val="001D7E5B"/>
    <w:rsid w:val="001D7E70"/>
    <w:rsid w:val="001D7F41"/>
    <w:rsid w:val="001E0143"/>
    <w:rsid w:val="001E01E9"/>
    <w:rsid w:val="001E0554"/>
    <w:rsid w:val="001E0721"/>
    <w:rsid w:val="001E07BF"/>
    <w:rsid w:val="001E0874"/>
    <w:rsid w:val="001E0B4E"/>
    <w:rsid w:val="001E0BAB"/>
    <w:rsid w:val="001E0BFB"/>
    <w:rsid w:val="001E0D03"/>
    <w:rsid w:val="001E0E54"/>
    <w:rsid w:val="001E0E94"/>
    <w:rsid w:val="001E13FF"/>
    <w:rsid w:val="001E1753"/>
    <w:rsid w:val="001E19F2"/>
    <w:rsid w:val="001E1B26"/>
    <w:rsid w:val="001E1D2A"/>
    <w:rsid w:val="001E1D6C"/>
    <w:rsid w:val="001E1F95"/>
    <w:rsid w:val="001E1FD0"/>
    <w:rsid w:val="001E20BC"/>
    <w:rsid w:val="001E23E9"/>
    <w:rsid w:val="001E262D"/>
    <w:rsid w:val="001E264C"/>
    <w:rsid w:val="001E26B6"/>
    <w:rsid w:val="001E27D7"/>
    <w:rsid w:val="001E28AB"/>
    <w:rsid w:val="001E28E3"/>
    <w:rsid w:val="001E2ADA"/>
    <w:rsid w:val="001E2D4A"/>
    <w:rsid w:val="001E2D65"/>
    <w:rsid w:val="001E2F31"/>
    <w:rsid w:val="001E3030"/>
    <w:rsid w:val="001E3559"/>
    <w:rsid w:val="001E38A7"/>
    <w:rsid w:val="001E3906"/>
    <w:rsid w:val="001E39D1"/>
    <w:rsid w:val="001E3BCD"/>
    <w:rsid w:val="001E3CE0"/>
    <w:rsid w:val="001E3E22"/>
    <w:rsid w:val="001E3E4E"/>
    <w:rsid w:val="001E4024"/>
    <w:rsid w:val="001E429C"/>
    <w:rsid w:val="001E4422"/>
    <w:rsid w:val="001E460C"/>
    <w:rsid w:val="001E46CF"/>
    <w:rsid w:val="001E4846"/>
    <w:rsid w:val="001E4D0A"/>
    <w:rsid w:val="001E4E11"/>
    <w:rsid w:val="001E4E35"/>
    <w:rsid w:val="001E4EDE"/>
    <w:rsid w:val="001E4F4C"/>
    <w:rsid w:val="001E4FB2"/>
    <w:rsid w:val="001E5186"/>
    <w:rsid w:val="001E5202"/>
    <w:rsid w:val="001E5367"/>
    <w:rsid w:val="001E557D"/>
    <w:rsid w:val="001E5B1B"/>
    <w:rsid w:val="001E5B78"/>
    <w:rsid w:val="001E5BA1"/>
    <w:rsid w:val="001E5BF2"/>
    <w:rsid w:val="001E5D0D"/>
    <w:rsid w:val="001E5D1D"/>
    <w:rsid w:val="001E5F2C"/>
    <w:rsid w:val="001E6220"/>
    <w:rsid w:val="001E62E3"/>
    <w:rsid w:val="001E659D"/>
    <w:rsid w:val="001E66A6"/>
    <w:rsid w:val="001E66F2"/>
    <w:rsid w:val="001E6891"/>
    <w:rsid w:val="001E69E7"/>
    <w:rsid w:val="001E6A42"/>
    <w:rsid w:val="001E6C39"/>
    <w:rsid w:val="001E6DF8"/>
    <w:rsid w:val="001E6E5E"/>
    <w:rsid w:val="001E7042"/>
    <w:rsid w:val="001E705A"/>
    <w:rsid w:val="001E755D"/>
    <w:rsid w:val="001E76DB"/>
    <w:rsid w:val="001E7844"/>
    <w:rsid w:val="001E784D"/>
    <w:rsid w:val="001E7953"/>
    <w:rsid w:val="001E79C1"/>
    <w:rsid w:val="001E79FB"/>
    <w:rsid w:val="001E7CAD"/>
    <w:rsid w:val="001F0230"/>
    <w:rsid w:val="001F0294"/>
    <w:rsid w:val="001F0343"/>
    <w:rsid w:val="001F03A4"/>
    <w:rsid w:val="001F053C"/>
    <w:rsid w:val="001F05DE"/>
    <w:rsid w:val="001F0622"/>
    <w:rsid w:val="001F06BC"/>
    <w:rsid w:val="001F078D"/>
    <w:rsid w:val="001F07D5"/>
    <w:rsid w:val="001F0854"/>
    <w:rsid w:val="001F092D"/>
    <w:rsid w:val="001F0965"/>
    <w:rsid w:val="001F0D44"/>
    <w:rsid w:val="001F0D62"/>
    <w:rsid w:val="001F0DE5"/>
    <w:rsid w:val="001F0EEB"/>
    <w:rsid w:val="001F1046"/>
    <w:rsid w:val="001F1144"/>
    <w:rsid w:val="001F13C3"/>
    <w:rsid w:val="001F14E8"/>
    <w:rsid w:val="001F1524"/>
    <w:rsid w:val="001F16DB"/>
    <w:rsid w:val="001F1886"/>
    <w:rsid w:val="001F189C"/>
    <w:rsid w:val="001F1925"/>
    <w:rsid w:val="001F1A76"/>
    <w:rsid w:val="001F1C67"/>
    <w:rsid w:val="001F1E5C"/>
    <w:rsid w:val="001F1E8F"/>
    <w:rsid w:val="001F209A"/>
    <w:rsid w:val="001F238A"/>
    <w:rsid w:val="001F2495"/>
    <w:rsid w:val="001F24B8"/>
    <w:rsid w:val="001F252F"/>
    <w:rsid w:val="001F26AB"/>
    <w:rsid w:val="001F2762"/>
    <w:rsid w:val="001F2945"/>
    <w:rsid w:val="001F2D99"/>
    <w:rsid w:val="001F2DAD"/>
    <w:rsid w:val="001F3152"/>
    <w:rsid w:val="001F31CF"/>
    <w:rsid w:val="001F3261"/>
    <w:rsid w:val="001F3319"/>
    <w:rsid w:val="001F3330"/>
    <w:rsid w:val="001F3335"/>
    <w:rsid w:val="001F38E6"/>
    <w:rsid w:val="001F3954"/>
    <w:rsid w:val="001F3BEA"/>
    <w:rsid w:val="001F3BEF"/>
    <w:rsid w:val="001F3DCE"/>
    <w:rsid w:val="001F406A"/>
    <w:rsid w:val="001F4148"/>
    <w:rsid w:val="001F447C"/>
    <w:rsid w:val="001F4689"/>
    <w:rsid w:val="001F48E3"/>
    <w:rsid w:val="001F4925"/>
    <w:rsid w:val="001F49A9"/>
    <w:rsid w:val="001F4AF6"/>
    <w:rsid w:val="001F4B74"/>
    <w:rsid w:val="001F5098"/>
    <w:rsid w:val="001F5344"/>
    <w:rsid w:val="001F55C4"/>
    <w:rsid w:val="001F55D0"/>
    <w:rsid w:val="001F5A12"/>
    <w:rsid w:val="001F5A5B"/>
    <w:rsid w:val="001F5BE8"/>
    <w:rsid w:val="001F5DBC"/>
    <w:rsid w:val="001F5FC3"/>
    <w:rsid w:val="001F6080"/>
    <w:rsid w:val="001F628E"/>
    <w:rsid w:val="001F6410"/>
    <w:rsid w:val="001F690B"/>
    <w:rsid w:val="001F6CEE"/>
    <w:rsid w:val="001F7045"/>
    <w:rsid w:val="001F70AC"/>
    <w:rsid w:val="001F7164"/>
    <w:rsid w:val="001F7607"/>
    <w:rsid w:val="001F763D"/>
    <w:rsid w:val="001F77DD"/>
    <w:rsid w:val="001F799E"/>
    <w:rsid w:val="001F7B56"/>
    <w:rsid w:val="001F7F48"/>
    <w:rsid w:val="0020007A"/>
    <w:rsid w:val="002000CD"/>
    <w:rsid w:val="002002EF"/>
    <w:rsid w:val="002006B1"/>
    <w:rsid w:val="002006DB"/>
    <w:rsid w:val="00200716"/>
    <w:rsid w:val="00200889"/>
    <w:rsid w:val="002008E0"/>
    <w:rsid w:val="00200923"/>
    <w:rsid w:val="00200BFB"/>
    <w:rsid w:val="00200C26"/>
    <w:rsid w:val="00200C3F"/>
    <w:rsid w:val="00200C65"/>
    <w:rsid w:val="00201160"/>
    <w:rsid w:val="002012CD"/>
    <w:rsid w:val="0020145A"/>
    <w:rsid w:val="00201854"/>
    <w:rsid w:val="0020195C"/>
    <w:rsid w:val="00201AA7"/>
    <w:rsid w:val="00201AFD"/>
    <w:rsid w:val="00201D84"/>
    <w:rsid w:val="00201DCD"/>
    <w:rsid w:val="00201E0E"/>
    <w:rsid w:val="00201E30"/>
    <w:rsid w:val="00201E86"/>
    <w:rsid w:val="0020219C"/>
    <w:rsid w:val="002021A2"/>
    <w:rsid w:val="002021A3"/>
    <w:rsid w:val="00202232"/>
    <w:rsid w:val="00202412"/>
    <w:rsid w:val="00202503"/>
    <w:rsid w:val="00202830"/>
    <w:rsid w:val="00202B5D"/>
    <w:rsid w:val="00202BD3"/>
    <w:rsid w:val="00202D75"/>
    <w:rsid w:val="00202E51"/>
    <w:rsid w:val="00202E74"/>
    <w:rsid w:val="0020303F"/>
    <w:rsid w:val="00203041"/>
    <w:rsid w:val="00203337"/>
    <w:rsid w:val="0020335D"/>
    <w:rsid w:val="00203454"/>
    <w:rsid w:val="002039D7"/>
    <w:rsid w:val="00203A08"/>
    <w:rsid w:val="00203CBA"/>
    <w:rsid w:val="00203F72"/>
    <w:rsid w:val="00204226"/>
    <w:rsid w:val="002043CC"/>
    <w:rsid w:val="00204431"/>
    <w:rsid w:val="00204471"/>
    <w:rsid w:val="00204978"/>
    <w:rsid w:val="00204AEC"/>
    <w:rsid w:val="002050E2"/>
    <w:rsid w:val="002053F7"/>
    <w:rsid w:val="00205532"/>
    <w:rsid w:val="002056F4"/>
    <w:rsid w:val="00205BB1"/>
    <w:rsid w:val="00205DDF"/>
    <w:rsid w:val="00205F00"/>
    <w:rsid w:val="00206016"/>
    <w:rsid w:val="00206523"/>
    <w:rsid w:val="0020666B"/>
    <w:rsid w:val="00206686"/>
    <w:rsid w:val="00206795"/>
    <w:rsid w:val="00206882"/>
    <w:rsid w:val="00206A84"/>
    <w:rsid w:val="00206AEB"/>
    <w:rsid w:val="00206BA5"/>
    <w:rsid w:val="00206C1E"/>
    <w:rsid w:val="00206C9E"/>
    <w:rsid w:val="00206E64"/>
    <w:rsid w:val="00207313"/>
    <w:rsid w:val="002073D4"/>
    <w:rsid w:val="002077C2"/>
    <w:rsid w:val="002077DB"/>
    <w:rsid w:val="00207978"/>
    <w:rsid w:val="00207A23"/>
    <w:rsid w:val="00207C89"/>
    <w:rsid w:val="00207CE2"/>
    <w:rsid w:val="00207EF0"/>
    <w:rsid w:val="00210096"/>
    <w:rsid w:val="002100A0"/>
    <w:rsid w:val="00210564"/>
    <w:rsid w:val="002106E4"/>
    <w:rsid w:val="0021078C"/>
    <w:rsid w:val="0021091D"/>
    <w:rsid w:val="00210A9B"/>
    <w:rsid w:val="00210B5B"/>
    <w:rsid w:val="00210B92"/>
    <w:rsid w:val="00210D9C"/>
    <w:rsid w:val="00210FDA"/>
    <w:rsid w:val="0021128E"/>
    <w:rsid w:val="0021131B"/>
    <w:rsid w:val="0021153E"/>
    <w:rsid w:val="002115A5"/>
    <w:rsid w:val="002115F5"/>
    <w:rsid w:val="002115FA"/>
    <w:rsid w:val="00211657"/>
    <w:rsid w:val="00211708"/>
    <w:rsid w:val="00211880"/>
    <w:rsid w:val="00211A28"/>
    <w:rsid w:val="00211CEE"/>
    <w:rsid w:val="00211D2A"/>
    <w:rsid w:val="00211D8F"/>
    <w:rsid w:val="00211D94"/>
    <w:rsid w:val="0021222C"/>
    <w:rsid w:val="00212253"/>
    <w:rsid w:val="002122B1"/>
    <w:rsid w:val="00212671"/>
    <w:rsid w:val="002128E4"/>
    <w:rsid w:val="002128ED"/>
    <w:rsid w:val="00212990"/>
    <w:rsid w:val="00212B0F"/>
    <w:rsid w:val="00212C53"/>
    <w:rsid w:val="002130F3"/>
    <w:rsid w:val="002131F1"/>
    <w:rsid w:val="002133E0"/>
    <w:rsid w:val="0021345E"/>
    <w:rsid w:val="002134A4"/>
    <w:rsid w:val="0021355A"/>
    <w:rsid w:val="00213728"/>
    <w:rsid w:val="002137B9"/>
    <w:rsid w:val="002139FB"/>
    <w:rsid w:val="00213A24"/>
    <w:rsid w:val="00213AD8"/>
    <w:rsid w:val="00213D53"/>
    <w:rsid w:val="00213E9E"/>
    <w:rsid w:val="00213FED"/>
    <w:rsid w:val="00214023"/>
    <w:rsid w:val="00214053"/>
    <w:rsid w:val="0021418A"/>
    <w:rsid w:val="002141B5"/>
    <w:rsid w:val="00214388"/>
    <w:rsid w:val="0021446F"/>
    <w:rsid w:val="00214532"/>
    <w:rsid w:val="00214962"/>
    <w:rsid w:val="002149D5"/>
    <w:rsid w:val="00214A5C"/>
    <w:rsid w:val="00214AD0"/>
    <w:rsid w:val="0021511A"/>
    <w:rsid w:val="00215450"/>
    <w:rsid w:val="0021553A"/>
    <w:rsid w:val="00215577"/>
    <w:rsid w:val="002157BD"/>
    <w:rsid w:val="0021580F"/>
    <w:rsid w:val="00215963"/>
    <w:rsid w:val="00215A7A"/>
    <w:rsid w:val="00215B3F"/>
    <w:rsid w:val="00215B75"/>
    <w:rsid w:val="00215CA9"/>
    <w:rsid w:val="00215EF1"/>
    <w:rsid w:val="002160AD"/>
    <w:rsid w:val="002161BB"/>
    <w:rsid w:val="00216200"/>
    <w:rsid w:val="00216260"/>
    <w:rsid w:val="002162A8"/>
    <w:rsid w:val="002162E5"/>
    <w:rsid w:val="0021631D"/>
    <w:rsid w:val="0021655D"/>
    <w:rsid w:val="0021692D"/>
    <w:rsid w:val="00216A91"/>
    <w:rsid w:val="00216D42"/>
    <w:rsid w:val="00217069"/>
    <w:rsid w:val="002170B7"/>
    <w:rsid w:val="002172D9"/>
    <w:rsid w:val="0021736A"/>
    <w:rsid w:val="0021746A"/>
    <w:rsid w:val="002174B0"/>
    <w:rsid w:val="002177FC"/>
    <w:rsid w:val="00217966"/>
    <w:rsid w:val="0021796D"/>
    <w:rsid w:val="00217A56"/>
    <w:rsid w:val="00217C01"/>
    <w:rsid w:val="00217C02"/>
    <w:rsid w:val="00217C4A"/>
    <w:rsid w:val="00217C99"/>
    <w:rsid w:val="00217D98"/>
    <w:rsid w:val="00217DF6"/>
    <w:rsid w:val="002201D9"/>
    <w:rsid w:val="0022039B"/>
    <w:rsid w:val="00220620"/>
    <w:rsid w:val="00220700"/>
    <w:rsid w:val="00220781"/>
    <w:rsid w:val="002207D2"/>
    <w:rsid w:val="0022083B"/>
    <w:rsid w:val="00220A53"/>
    <w:rsid w:val="00220C7E"/>
    <w:rsid w:val="00220D54"/>
    <w:rsid w:val="00220EFA"/>
    <w:rsid w:val="00221376"/>
    <w:rsid w:val="002214BE"/>
    <w:rsid w:val="002215F4"/>
    <w:rsid w:val="00221661"/>
    <w:rsid w:val="002216E3"/>
    <w:rsid w:val="00221723"/>
    <w:rsid w:val="002217FC"/>
    <w:rsid w:val="00221881"/>
    <w:rsid w:val="00221B7F"/>
    <w:rsid w:val="00221B9F"/>
    <w:rsid w:val="00221CB7"/>
    <w:rsid w:val="00221D5D"/>
    <w:rsid w:val="00221E29"/>
    <w:rsid w:val="00221ECC"/>
    <w:rsid w:val="0022227F"/>
    <w:rsid w:val="002224BA"/>
    <w:rsid w:val="00222586"/>
    <w:rsid w:val="0022273F"/>
    <w:rsid w:val="00222785"/>
    <w:rsid w:val="002229EE"/>
    <w:rsid w:val="00222A0C"/>
    <w:rsid w:val="00222D9B"/>
    <w:rsid w:val="00222DA9"/>
    <w:rsid w:val="00222FBD"/>
    <w:rsid w:val="002231D9"/>
    <w:rsid w:val="002232DE"/>
    <w:rsid w:val="002233DA"/>
    <w:rsid w:val="002233F8"/>
    <w:rsid w:val="002234AC"/>
    <w:rsid w:val="002234BE"/>
    <w:rsid w:val="002234FB"/>
    <w:rsid w:val="00223683"/>
    <w:rsid w:val="002236F6"/>
    <w:rsid w:val="002237BF"/>
    <w:rsid w:val="002239CF"/>
    <w:rsid w:val="00223C3D"/>
    <w:rsid w:val="00223CA4"/>
    <w:rsid w:val="00223E2A"/>
    <w:rsid w:val="00224181"/>
    <w:rsid w:val="0022427E"/>
    <w:rsid w:val="0022460B"/>
    <w:rsid w:val="00224664"/>
    <w:rsid w:val="0022471A"/>
    <w:rsid w:val="00224826"/>
    <w:rsid w:val="00224B70"/>
    <w:rsid w:val="00224BA9"/>
    <w:rsid w:val="00224CEC"/>
    <w:rsid w:val="00224DBE"/>
    <w:rsid w:val="00225029"/>
    <w:rsid w:val="00225271"/>
    <w:rsid w:val="002252CC"/>
    <w:rsid w:val="002254C9"/>
    <w:rsid w:val="0022555D"/>
    <w:rsid w:val="002256E5"/>
    <w:rsid w:val="00225714"/>
    <w:rsid w:val="00225761"/>
    <w:rsid w:val="00225F08"/>
    <w:rsid w:val="00225F9F"/>
    <w:rsid w:val="00226015"/>
    <w:rsid w:val="0022613F"/>
    <w:rsid w:val="0022630C"/>
    <w:rsid w:val="002263B6"/>
    <w:rsid w:val="00226420"/>
    <w:rsid w:val="00226565"/>
    <w:rsid w:val="002265C8"/>
    <w:rsid w:val="0022682F"/>
    <w:rsid w:val="00226BD4"/>
    <w:rsid w:val="00226BFC"/>
    <w:rsid w:val="00226C8B"/>
    <w:rsid w:val="00226CA7"/>
    <w:rsid w:val="00226CBD"/>
    <w:rsid w:val="00226DBD"/>
    <w:rsid w:val="00226EC8"/>
    <w:rsid w:val="00226F0C"/>
    <w:rsid w:val="00227450"/>
    <w:rsid w:val="002275B5"/>
    <w:rsid w:val="0022775C"/>
    <w:rsid w:val="00227789"/>
    <w:rsid w:val="002279C3"/>
    <w:rsid w:val="00227DC8"/>
    <w:rsid w:val="00227F22"/>
    <w:rsid w:val="002302DB"/>
    <w:rsid w:val="0023055F"/>
    <w:rsid w:val="002307C8"/>
    <w:rsid w:val="002307CC"/>
    <w:rsid w:val="00230B1A"/>
    <w:rsid w:val="00230B23"/>
    <w:rsid w:val="00230B2D"/>
    <w:rsid w:val="00230B94"/>
    <w:rsid w:val="00230D34"/>
    <w:rsid w:val="00230EB1"/>
    <w:rsid w:val="00230F39"/>
    <w:rsid w:val="002310C0"/>
    <w:rsid w:val="002314D4"/>
    <w:rsid w:val="002315B0"/>
    <w:rsid w:val="002316D1"/>
    <w:rsid w:val="002316D9"/>
    <w:rsid w:val="00231AD1"/>
    <w:rsid w:val="00231ECA"/>
    <w:rsid w:val="00231F12"/>
    <w:rsid w:val="00231F1A"/>
    <w:rsid w:val="00231F21"/>
    <w:rsid w:val="00231FEB"/>
    <w:rsid w:val="0023202F"/>
    <w:rsid w:val="002320A6"/>
    <w:rsid w:val="002320C2"/>
    <w:rsid w:val="00232239"/>
    <w:rsid w:val="002323B6"/>
    <w:rsid w:val="002323B8"/>
    <w:rsid w:val="00232424"/>
    <w:rsid w:val="0023243F"/>
    <w:rsid w:val="002325D3"/>
    <w:rsid w:val="002325F2"/>
    <w:rsid w:val="0023267E"/>
    <w:rsid w:val="00232978"/>
    <w:rsid w:val="00232AE9"/>
    <w:rsid w:val="00232B19"/>
    <w:rsid w:val="00232C0D"/>
    <w:rsid w:val="00232C7D"/>
    <w:rsid w:val="00233089"/>
    <w:rsid w:val="002330B2"/>
    <w:rsid w:val="00233127"/>
    <w:rsid w:val="0023319F"/>
    <w:rsid w:val="0023324C"/>
    <w:rsid w:val="002333BF"/>
    <w:rsid w:val="0023342B"/>
    <w:rsid w:val="00233737"/>
    <w:rsid w:val="0023381D"/>
    <w:rsid w:val="002338F1"/>
    <w:rsid w:val="00233986"/>
    <w:rsid w:val="00233B43"/>
    <w:rsid w:val="00233C3F"/>
    <w:rsid w:val="00233E32"/>
    <w:rsid w:val="00233E7D"/>
    <w:rsid w:val="00234259"/>
    <w:rsid w:val="002342CB"/>
    <w:rsid w:val="00234357"/>
    <w:rsid w:val="0023437E"/>
    <w:rsid w:val="002343CE"/>
    <w:rsid w:val="00234594"/>
    <w:rsid w:val="0023476D"/>
    <w:rsid w:val="0023478D"/>
    <w:rsid w:val="00234808"/>
    <w:rsid w:val="00234868"/>
    <w:rsid w:val="002348D1"/>
    <w:rsid w:val="002348FC"/>
    <w:rsid w:val="00234921"/>
    <w:rsid w:val="00234A08"/>
    <w:rsid w:val="00234AEA"/>
    <w:rsid w:val="00234C23"/>
    <w:rsid w:val="00234C27"/>
    <w:rsid w:val="00234D50"/>
    <w:rsid w:val="00234D68"/>
    <w:rsid w:val="00234DA4"/>
    <w:rsid w:val="00234FB3"/>
    <w:rsid w:val="00235062"/>
    <w:rsid w:val="00235084"/>
    <w:rsid w:val="00235128"/>
    <w:rsid w:val="00235245"/>
    <w:rsid w:val="00235298"/>
    <w:rsid w:val="002353D1"/>
    <w:rsid w:val="00235406"/>
    <w:rsid w:val="002354A6"/>
    <w:rsid w:val="00235545"/>
    <w:rsid w:val="0023579F"/>
    <w:rsid w:val="002358D8"/>
    <w:rsid w:val="00235AF8"/>
    <w:rsid w:val="00235CF3"/>
    <w:rsid w:val="00236147"/>
    <w:rsid w:val="0023621A"/>
    <w:rsid w:val="00236294"/>
    <w:rsid w:val="0023637E"/>
    <w:rsid w:val="00236441"/>
    <w:rsid w:val="00236505"/>
    <w:rsid w:val="00236561"/>
    <w:rsid w:val="0023664F"/>
    <w:rsid w:val="002366FC"/>
    <w:rsid w:val="002368CF"/>
    <w:rsid w:val="002368DB"/>
    <w:rsid w:val="00236985"/>
    <w:rsid w:val="00236B64"/>
    <w:rsid w:val="00236CBA"/>
    <w:rsid w:val="00237810"/>
    <w:rsid w:val="00237C06"/>
    <w:rsid w:val="00237C6F"/>
    <w:rsid w:val="00237CD2"/>
    <w:rsid w:val="00237D0B"/>
    <w:rsid w:val="00237E33"/>
    <w:rsid w:val="00240149"/>
    <w:rsid w:val="002403B5"/>
    <w:rsid w:val="00240435"/>
    <w:rsid w:val="002409C9"/>
    <w:rsid w:val="00240B77"/>
    <w:rsid w:val="00240EDA"/>
    <w:rsid w:val="002411DF"/>
    <w:rsid w:val="00241226"/>
    <w:rsid w:val="00241294"/>
    <w:rsid w:val="002413FB"/>
    <w:rsid w:val="002415F0"/>
    <w:rsid w:val="002415F9"/>
    <w:rsid w:val="00241734"/>
    <w:rsid w:val="00241813"/>
    <w:rsid w:val="00241949"/>
    <w:rsid w:val="00241ACE"/>
    <w:rsid w:val="00241AE2"/>
    <w:rsid w:val="00241AF6"/>
    <w:rsid w:val="00241BA3"/>
    <w:rsid w:val="00241BAE"/>
    <w:rsid w:val="00241C84"/>
    <w:rsid w:val="00241CE0"/>
    <w:rsid w:val="002420EA"/>
    <w:rsid w:val="002421D8"/>
    <w:rsid w:val="0024227D"/>
    <w:rsid w:val="0024231A"/>
    <w:rsid w:val="00242499"/>
    <w:rsid w:val="0024263B"/>
    <w:rsid w:val="002427AB"/>
    <w:rsid w:val="002427F7"/>
    <w:rsid w:val="002428F2"/>
    <w:rsid w:val="002429D4"/>
    <w:rsid w:val="00242AFE"/>
    <w:rsid w:val="00242E07"/>
    <w:rsid w:val="00242E3F"/>
    <w:rsid w:val="00242EC3"/>
    <w:rsid w:val="00242FAC"/>
    <w:rsid w:val="00243050"/>
    <w:rsid w:val="00243184"/>
    <w:rsid w:val="00243444"/>
    <w:rsid w:val="002436FF"/>
    <w:rsid w:val="00243A0B"/>
    <w:rsid w:val="00243A48"/>
    <w:rsid w:val="00243B2D"/>
    <w:rsid w:val="00243DBA"/>
    <w:rsid w:val="00243DEA"/>
    <w:rsid w:val="00243F15"/>
    <w:rsid w:val="0024409B"/>
    <w:rsid w:val="002442AB"/>
    <w:rsid w:val="002442FC"/>
    <w:rsid w:val="002446B2"/>
    <w:rsid w:val="00244ACF"/>
    <w:rsid w:val="00244B5D"/>
    <w:rsid w:val="00244C8C"/>
    <w:rsid w:val="00244FB4"/>
    <w:rsid w:val="00245149"/>
    <w:rsid w:val="002451E4"/>
    <w:rsid w:val="00245515"/>
    <w:rsid w:val="0024554E"/>
    <w:rsid w:val="002455BD"/>
    <w:rsid w:val="002455DB"/>
    <w:rsid w:val="00245602"/>
    <w:rsid w:val="002458E3"/>
    <w:rsid w:val="0024598E"/>
    <w:rsid w:val="00245990"/>
    <w:rsid w:val="002459B7"/>
    <w:rsid w:val="00245A6F"/>
    <w:rsid w:val="00245A77"/>
    <w:rsid w:val="00245EB9"/>
    <w:rsid w:val="00245F82"/>
    <w:rsid w:val="0024602B"/>
    <w:rsid w:val="0024603E"/>
    <w:rsid w:val="002460CE"/>
    <w:rsid w:val="0024639F"/>
    <w:rsid w:val="002464E6"/>
    <w:rsid w:val="00246650"/>
    <w:rsid w:val="00246684"/>
    <w:rsid w:val="0024669B"/>
    <w:rsid w:val="002466B2"/>
    <w:rsid w:val="002469F6"/>
    <w:rsid w:val="00246A88"/>
    <w:rsid w:val="00246D0E"/>
    <w:rsid w:val="00246D35"/>
    <w:rsid w:val="00246D48"/>
    <w:rsid w:val="00246E64"/>
    <w:rsid w:val="00246FCE"/>
    <w:rsid w:val="00247130"/>
    <w:rsid w:val="00247164"/>
    <w:rsid w:val="0024724B"/>
    <w:rsid w:val="00247477"/>
    <w:rsid w:val="002474A3"/>
    <w:rsid w:val="0024764A"/>
    <w:rsid w:val="00247707"/>
    <w:rsid w:val="00247841"/>
    <w:rsid w:val="002478C0"/>
    <w:rsid w:val="002478E8"/>
    <w:rsid w:val="0024798B"/>
    <w:rsid w:val="00247CF2"/>
    <w:rsid w:val="00247D38"/>
    <w:rsid w:val="00247DBE"/>
    <w:rsid w:val="00247EC9"/>
    <w:rsid w:val="00247F24"/>
    <w:rsid w:val="00250173"/>
    <w:rsid w:val="002501E3"/>
    <w:rsid w:val="0025034E"/>
    <w:rsid w:val="0025041F"/>
    <w:rsid w:val="00250499"/>
    <w:rsid w:val="00250693"/>
    <w:rsid w:val="00250774"/>
    <w:rsid w:val="002507B1"/>
    <w:rsid w:val="002507CA"/>
    <w:rsid w:val="002507F7"/>
    <w:rsid w:val="0025087E"/>
    <w:rsid w:val="00250B45"/>
    <w:rsid w:val="00250B6F"/>
    <w:rsid w:val="00250D2F"/>
    <w:rsid w:val="00250DB7"/>
    <w:rsid w:val="00250F2A"/>
    <w:rsid w:val="00251364"/>
    <w:rsid w:val="0025136D"/>
    <w:rsid w:val="002515B7"/>
    <w:rsid w:val="002519C4"/>
    <w:rsid w:val="00251BCC"/>
    <w:rsid w:val="00251BF0"/>
    <w:rsid w:val="00251E00"/>
    <w:rsid w:val="00252365"/>
    <w:rsid w:val="00252436"/>
    <w:rsid w:val="00252551"/>
    <w:rsid w:val="002526FE"/>
    <w:rsid w:val="00252A53"/>
    <w:rsid w:val="00252B1C"/>
    <w:rsid w:val="00252C98"/>
    <w:rsid w:val="00252DCD"/>
    <w:rsid w:val="00252F29"/>
    <w:rsid w:val="00253049"/>
    <w:rsid w:val="00253187"/>
    <w:rsid w:val="0025334C"/>
    <w:rsid w:val="002535CD"/>
    <w:rsid w:val="00253624"/>
    <w:rsid w:val="002536B9"/>
    <w:rsid w:val="002538F9"/>
    <w:rsid w:val="00253975"/>
    <w:rsid w:val="002539D1"/>
    <w:rsid w:val="00253D61"/>
    <w:rsid w:val="00253F9B"/>
    <w:rsid w:val="002540C9"/>
    <w:rsid w:val="00254164"/>
    <w:rsid w:val="0025419C"/>
    <w:rsid w:val="002541E7"/>
    <w:rsid w:val="00254304"/>
    <w:rsid w:val="00254382"/>
    <w:rsid w:val="002546D4"/>
    <w:rsid w:val="002548F3"/>
    <w:rsid w:val="00254982"/>
    <w:rsid w:val="002549BE"/>
    <w:rsid w:val="00254ACD"/>
    <w:rsid w:val="00254C1F"/>
    <w:rsid w:val="00254E77"/>
    <w:rsid w:val="00254E96"/>
    <w:rsid w:val="002551A6"/>
    <w:rsid w:val="00255358"/>
    <w:rsid w:val="0025541D"/>
    <w:rsid w:val="00255496"/>
    <w:rsid w:val="00255629"/>
    <w:rsid w:val="00255656"/>
    <w:rsid w:val="00255718"/>
    <w:rsid w:val="00255A24"/>
    <w:rsid w:val="00255C8C"/>
    <w:rsid w:val="00255EC2"/>
    <w:rsid w:val="00255EFC"/>
    <w:rsid w:val="00255F7E"/>
    <w:rsid w:val="00256191"/>
    <w:rsid w:val="00256325"/>
    <w:rsid w:val="00256372"/>
    <w:rsid w:val="002564F7"/>
    <w:rsid w:val="00256555"/>
    <w:rsid w:val="002565B6"/>
    <w:rsid w:val="002565E9"/>
    <w:rsid w:val="00256A8A"/>
    <w:rsid w:val="00256B6E"/>
    <w:rsid w:val="00256B9E"/>
    <w:rsid w:val="00256D6E"/>
    <w:rsid w:val="00256DC3"/>
    <w:rsid w:val="00256EF3"/>
    <w:rsid w:val="002570D3"/>
    <w:rsid w:val="00257457"/>
    <w:rsid w:val="002574B7"/>
    <w:rsid w:val="0025755A"/>
    <w:rsid w:val="0025790B"/>
    <w:rsid w:val="00257C23"/>
    <w:rsid w:val="00257D0A"/>
    <w:rsid w:val="00257DCD"/>
    <w:rsid w:val="00260138"/>
    <w:rsid w:val="002601E1"/>
    <w:rsid w:val="00260201"/>
    <w:rsid w:val="00260254"/>
    <w:rsid w:val="002603BB"/>
    <w:rsid w:val="002603D9"/>
    <w:rsid w:val="00260424"/>
    <w:rsid w:val="00260849"/>
    <w:rsid w:val="00260995"/>
    <w:rsid w:val="002609A7"/>
    <w:rsid w:val="002609E7"/>
    <w:rsid w:val="00260B09"/>
    <w:rsid w:val="00260C0D"/>
    <w:rsid w:val="00260E29"/>
    <w:rsid w:val="00260F18"/>
    <w:rsid w:val="00260F93"/>
    <w:rsid w:val="00261025"/>
    <w:rsid w:val="002613AB"/>
    <w:rsid w:val="00261599"/>
    <w:rsid w:val="00261852"/>
    <w:rsid w:val="002618BD"/>
    <w:rsid w:val="00261E36"/>
    <w:rsid w:val="00261E80"/>
    <w:rsid w:val="0026218B"/>
    <w:rsid w:val="002622A2"/>
    <w:rsid w:val="00262322"/>
    <w:rsid w:val="00262358"/>
    <w:rsid w:val="0026237C"/>
    <w:rsid w:val="002623B6"/>
    <w:rsid w:val="00262400"/>
    <w:rsid w:val="002624FC"/>
    <w:rsid w:val="00262640"/>
    <w:rsid w:val="002627E8"/>
    <w:rsid w:val="002628A0"/>
    <w:rsid w:val="00262AAF"/>
    <w:rsid w:val="00262C93"/>
    <w:rsid w:val="00262E2F"/>
    <w:rsid w:val="00262FB5"/>
    <w:rsid w:val="00262FDA"/>
    <w:rsid w:val="00262FE2"/>
    <w:rsid w:val="00263277"/>
    <w:rsid w:val="002634CA"/>
    <w:rsid w:val="002634DA"/>
    <w:rsid w:val="002636E7"/>
    <w:rsid w:val="002638FC"/>
    <w:rsid w:val="002639F4"/>
    <w:rsid w:val="00263BA6"/>
    <w:rsid w:val="00263BBF"/>
    <w:rsid w:val="00263C5A"/>
    <w:rsid w:val="00263D8B"/>
    <w:rsid w:val="002640DE"/>
    <w:rsid w:val="002641A9"/>
    <w:rsid w:val="0026429E"/>
    <w:rsid w:val="00264436"/>
    <w:rsid w:val="00264473"/>
    <w:rsid w:val="00264510"/>
    <w:rsid w:val="00264666"/>
    <w:rsid w:val="002646B4"/>
    <w:rsid w:val="002646D8"/>
    <w:rsid w:val="0026490D"/>
    <w:rsid w:val="00264AFA"/>
    <w:rsid w:val="00264BB8"/>
    <w:rsid w:val="00264C59"/>
    <w:rsid w:val="00264D85"/>
    <w:rsid w:val="00265169"/>
    <w:rsid w:val="00265177"/>
    <w:rsid w:val="00265344"/>
    <w:rsid w:val="002655CC"/>
    <w:rsid w:val="00265625"/>
    <w:rsid w:val="00265699"/>
    <w:rsid w:val="002657BB"/>
    <w:rsid w:val="002659C7"/>
    <w:rsid w:val="002659CC"/>
    <w:rsid w:val="00265BB9"/>
    <w:rsid w:val="00265CEE"/>
    <w:rsid w:val="00265DA6"/>
    <w:rsid w:val="00265F9E"/>
    <w:rsid w:val="00265FAA"/>
    <w:rsid w:val="0026616A"/>
    <w:rsid w:val="0026629C"/>
    <w:rsid w:val="002663DD"/>
    <w:rsid w:val="0026680D"/>
    <w:rsid w:val="00266D32"/>
    <w:rsid w:val="00266DC9"/>
    <w:rsid w:val="00266DDE"/>
    <w:rsid w:val="00266FA5"/>
    <w:rsid w:val="00267054"/>
    <w:rsid w:val="0026708D"/>
    <w:rsid w:val="00267420"/>
    <w:rsid w:val="00267452"/>
    <w:rsid w:val="00267538"/>
    <w:rsid w:val="0026753E"/>
    <w:rsid w:val="002675DC"/>
    <w:rsid w:val="00267684"/>
    <w:rsid w:val="00267799"/>
    <w:rsid w:val="00267932"/>
    <w:rsid w:val="00267B43"/>
    <w:rsid w:val="00267E19"/>
    <w:rsid w:val="0027002D"/>
    <w:rsid w:val="0027011D"/>
    <w:rsid w:val="00270144"/>
    <w:rsid w:val="002703E0"/>
    <w:rsid w:val="0027072D"/>
    <w:rsid w:val="00270DC1"/>
    <w:rsid w:val="00270E3B"/>
    <w:rsid w:val="00270ED2"/>
    <w:rsid w:val="00271289"/>
    <w:rsid w:val="002713DB"/>
    <w:rsid w:val="00271714"/>
    <w:rsid w:val="00271E68"/>
    <w:rsid w:val="00272315"/>
    <w:rsid w:val="0027231B"/>
    <w:rsid w:val="0027285F"/>
    <w:rsid w:val="002728E5"/>
    <w:rsid w:val="00272A87"/>
    <w:rsid w:val="00272C92"/>
    <w:rsid w:val="00273447"/>
    <w:rsid w:val="002734B0"/>
    <w:rsid w:val="002737E6"/>
    <w:rsid w:val="0027391F"/>
    <w:rsid w:val="00273956"/>
    <w:rsid w:val="002739F3"/>
    <w:rsid w:val="00273B10"/>
    <w:rsid w:val="00273CF2"/>
    <w:rsid w:val="00273EDD"/>
    <w:rsid w:val="002740DC"/>
    <w:rsid w:val="002742F7"/>
    <w:rsid w:val="0027435F"/>
    <w:rsid w:val="002743A0"/>
    <w:rsid w:val="002744FA"/>
    <w:rsid w:val="002745A6"/>
    <w:rsid w:val="00274A10"/>
    <w:rsid w:val="00274ABA"/>
    <w:rsid w:val="00274B9E"/>
    <w:rsid w:val="00274FC5"/>
    <w:rsid w:val="00275029"/>
    <w:rsid w:val="00275496"/>
    <w:rsid w:val="002754FC"/>
    <w:rsid w:val="00275612"/>
    <w:rsid w:val="00275690"/>
    <w:rsid w:val="002756F8"/>
    <w:rsid w:val="00275CDB"/>
    <w:rsid w:val="00275EA5"/>
    <w:rsid w:val="00275F37"/>
    <w:rsid w:val="002760B7"/>
    <w:rsid w:val="002761F5"/>
    <w:rsid w:val="002763ED"/>
    <w:rsid w:val="00276521"/>
    <w:rsid w:val="00276681"/>
    <w:rsid w:val="00276AAA"/>
    <w:rsid w:val="00276B81"/>
    <w:rsid w:val="00276BB0"/>
    <w:rsid w:val="00276BFF"/>
    <w:rsid w:val="00276DFE"/>
    <w:rsid w:val="00276DFF"/>
    <w:rsid w:val="002770BB"/>
    <w:rsid w:val="002771C9"/>
    <w:rsid w:val="0027735D"/>
    <w:rsid w:val="002776AD"/>
    <w:rsid w:val="002776B4"/>
    <w:rsid w:val="002776D8"/>
    <w:rsid w:val="002778A2"/>
    <w:rsid w:val="0028003A"/>
    <w:rsid w:val="002800D4"/>
    <w:rsid w:val="00280114"/>
    <w:rsid w:val="002805EC"/>
    <w:rsid w:val="0028063D"/>
    <w:rsid w:val="0028072F"/>
    <w:rsid w:val="002808DE"/>
    <w:rsid w:val="002808EC"/>
    <w:rsid w:val="0028095C"/>
    <w:rsid w:val="0028098C"/>
    <w:rsid w:val="002809FE"/>
    <w:rsid w:val="00280A22"/>
    <w:rsid w:val="00280A61"/>
    <w:rsid w:val="002810C0"/>
    <w:rsid w:val="002812F6"/>
    <w:rsid w:val="00281446"/>
    <w:rsid w:val="00281551"/>
    <w:rsid w:val="0028163C"/>
    <w:rsid w:val="0028184B"/>
    <w:rsid w:val="00281931"/>
    <w:rsid w:val="00281B02"/>
    <w:rsid w:val="00281B14"/>
    <w:rsid w:val="00281D22"/>
    <w:rsid w:val="00281E23"/>
    <w:rsid w:val="00281E90"/>
    <w:rsid w:val="00281FFC"/>
    <w:rsid w:val="002821E7"/>
    <w:rsid w:val="0028226C"/>
    <w:rsid w:val="00282441"/>
    <w:rsid w:val="002827C2"/>
    <w:rsid w:val="00282851"/>
    <w:rsid w:val="00282948"/>
    <w:rsid w:val="00282A2D"/>
    <w:rsid w:val="00282C10"/>
    <w:rsid w:val="00282C15"/>
    <w:rsid w:val="00282D8E"/>
    <w:rsid w:val="00282DB2"/>
    <w:rsid w:val="00282F4B"/>
    <w:rsid w:val="00282F60"/>
    <w:rsid w:val="00282FD7"/>
    <w:rsid w:val="002830C7"/>
    <w:rsid w:val="00283223"/>
    <w:rsid w:val="0028355B"/>
    <w:rsid w:val="0028364F"/>
    <w:rsid w:val="002838C0"/>
    <w:rsid w:val="00283972"/>
    <w:rsid w:val="00283D72"/>
    <w:rsid w:val="00283D9E"/>
    <w:rsid w:val="00283E07"/>
    <w:rsid w:val="00283EB7"/>
    <w:rsid w:val="00283EC6"/>
    <w:rsid w:val="00283FC3"/>
    <w:rsid w:val="00284213"/>
    <w:rsid w:val="00284324"/>
    <w:rsid w:val="0028460B"/>
    <w:rsid w:val="0028465A"/>
    <w:rsid w:val="0028468D"/>
    <w:rsid w:val="00284994"/>
    <w:rsid w:val="00284BBE"/>
    <w:rsid w:val="00284BFA"/>
    <w:rsid w:val="00284C22"/>
    <w:rsid w:val="00285201"/>
    <w:rsid w:val="002852A4"/>
    <w:rsid w:val="002853FD"/>
    <w:rsid w:val="002859C8"/>
    <w:rsid w:val="00285E5B"/>
    <w:rsid w:val="0028658F"/>
    <w:rsid w:val="002868AD"/>
    <w:rsid w:val="00286934"/>
    <w:rsid w:val="00286A1A"/>
    <w:rsid w:val="00286B6B"/>
    <w:rsid w:val="00286BD2"/>
    <w:rsid w:val="00286F28"/>
    <w:rsid w:val="00286FA5"/>
    <w:rsid w:val="002870D9"/>
    <w:rsid w:val="002871FD"/>
    <w:rsid w:val="00287215"/>
    <w:rsid w:val="0028738C"/>
    <w:rsid w:val="00287499"/>
    <w:rsid w:val="002874E1"/>
    <w:rsid w:val="0028778A"/>
    <w:rsid w:val="002878FE"/>
    <w:rsid w:val="00287920"/>
    <w:rsid w:val="00287A52"/>
    <w:rsid w:val="00287AB2"/>
    <w:rsid w:val="00287DE6"/>
    <w:rsid w:val="00287F01"/>
    <w:rsid w:val="00290253"/>
    <w:rsid w:val="00290367"/>
    <w:rsid w:val="00290419"/>
    <w:rsid w:val="002905F1"/>
    <w:rsid w:val="00290898"/>
    <w:rsid w:val="00290A7B"/>
    <w:rsid w:val="00290E99"/>
    <w:rsid w:val="00290F4D"/>
    <w:rsid w:val="00290F50"/>
    <w:rsid w:val="002910DA"/>
    <w:rsid w:val="002911CA"/>
    <w:rsid w:val="0029134F"/>
    <w:rsid w:val="002913BD"/>
    <w:rsid w:val="0029140A"/>
    <w:rsid w:val="002915C5"/>
    <w:rsid w:val="00291644"/>
    <w:rsid w:val="00291B4C"/>
    <w:rsid w:val="00291BDB"/>
    <w:rsid w:val="00291C07"/>
    <w:rsid w:val="00291CD6"/>
    <w:rsid w:val="00291D62"/>
    <w:rsid w:val="00291ECD"/>
    <w:rsid w:val="00291F0A"/>
    <w:rsid w:val="00291F1E"/>
    <w:rsid w:val="002921E1"/>
    <w:rsid w:val="00292248"/>
    <w:rsid w:val="002922A5"/>
    <w:rsid w:val="00292303"/>
    <w:rsid w:val="00292935"/>
    <w:rsid w:val="002929EF"/>
    <w:rsid w:val="00292A3C"/>
    <w:rsid w:val="00292AA3"/>
    <w:rsid w:val="00292C1C"/>
    <w:rsid w:val="00292C77"/>
    <w:rsid w:val="00292DC2"/>
    <w:rsid w:val="00292DF1"/>
    <w:rsid w:val="00292E14"/>
    <w:rsid w:val="00292EBF"/>
    <w:rsid w:val="002935DF"/>
    <w:rsid w:val="00293621"/>
    <w:rsid w:val="0029388A"/>
    <w:rsid w:val="002939AD"/>
    <w:rsid w:val="002939D7"/>
    <w:rsid w:val="00293A92"/>
    <w:rsid w:val="00293AC9"/>
    <w:rsid w:val="00293C26"/>
    <w:rsid w:val="00293EB5"/>
    <w:rsid w:val="00293EDE"/>
    <w:rsid w:val="00293F50"/>
    <w:rsid w:val="002940E5"/>
    <w:rsid w:val="002942DC"/>
    <w:rsid w:val="002942FA"/>
    <w:rsid w:val="002944FB"/>
    <w:rsid w:val="00294700"/>
    <w:rsid w:val="00294780"/>
    <w:rsid w:val="002947B6"/>
    <w:rsid w:val="002948B2"/>
    <w:rsid w:val="00294940"/>
    <w:rsid w:val="00294BB8"/>
    <w:rsid w:val="00294BD5"/>
    <w:rsid w:val="00294CE7"/>
    <w:rsid w:val="00294DFC"/>
    <w:rsid w:val="00294F24"/>
    <w:rsid w:val="00294F75"/>
    <w:rsid w:val="0029502A"/>
    <w:rsid w:val="0029510F"/>
    <w:rsid w:val="0029517C"/>
    <w:rsid w:val="0029542A"/>
    <w:rsid w:val="0029563D"/>
    <w:rsid w:val="0029564C"/>
    <w:rsid w:val="002956A1"/>
    <w:rsid w:val="00295861"/>
    <w:rsid w:val="002958CE"/>
    <w:rsid w:val="002958D6"/>
    <w:rsid w:val="00295B46"/>
    <w:rsid w:val="00295B6C"/>
    <w:rsid w:val="00295BD0"/>
    <w:rsid w:val="00295C90"/>
    <w:rsid w:val="00295C96"/>
    <w:rsid w:val="00295E26"/>
    <w:rsid w:val="00295E9C"/>
    <w:rsid w:val="00295F29"/>
    <w:rsid w:val="00295FAB"/>
    <w:rsid w:val="00296076"/>
    <w:rsid w:val="00296117"/>
    <w:rsid w:val="00296247"/>
    <w:rsid w:val="00296290"/>
    <w:rsid w:val="002962CA"/>
    <w:rsid w:val="00296350"/>
    <w:rsid w:val="002964DE"/>
    <w:rsid w:val="002964E8"/>
    <w:rsid w:val="0029671D"/>
    <w:rsid w:val="002967FF"/>
    <w:rsid w:val="00296844"/>
    <w:rsid w:val="00296A28"/>
    <w:rsid w:val="00296C18"/>
    <w:rsid w:val="00296C9A"/>
    <w:rsid w:val="0029712B"/>
    <w:rsid w:val="0029736E"/>
    <w:rsid w:val="00297783"/>
    <w:rsid w:val="002977A3"/>
    <w:rsid w:val="00297817"/>
    <w:rsid w:val="002978CB"/>
    <w:rsid w:val="002978DA"/>
    <w:rsid w:val="00297AED"/>
    <w:rsid w:val="00297E17"/>
    <w:rsid w:val="002A011D"/>
    <w:rsid w:val="002A0128"/>
    <w:rsid w:val="002A01E0"/>
    <w:rsid w:val="002A03C0"/>
    <w:rsid w:val="002A05E4"/>
    <w:rsid w:val="002A0DFB"/>
    <w:rsid w:val="002A0FC0"/>
    <w:rsid w:val="002A12CA"/>
    <w:rsid w:val="002A12E2"/>
    <w:rsid w:val="002A13E6"/>
    <w:rsid w:val="002A1475"/>
    <w:rsid w:val="002A1525"/>
    <w:rsid w:val="002A19B9"/>
    <w:rsid w:val="002A1AAA"/>
    <w:rsid w:val="002A1B69"/>
    <w:rsid w:val="002A1E47"/>
    <w:rsid w:val="002A1E59"/>
    <w:rsid w:val="002A1F49"/>
    <w:rsid w:val="002A1FA1"/>
    <w:rsid w:val="002A1FBE"/>
    <w:rsid w:val="002A215F"/>
    <w:rsid w:val="002A21F9"/>
    <w:rsid w:val="002A242B"/>
    <w:rsid w:val="002A254E"/>
    <w:rsid w:val="002A25DD"/>
    <w:rsid w:val="002A2997"/>
    <w:rsid w:val="002A2AFA"/>
    <w:rsid w:val="002A2CA0"/>
    <w:rsid w:val="002A2D1C"/>
    <w:rsid w:val="002A2D62"/>
    <w:rsid w:val="002A2E07"/>
    <w:rsid w:val="002A2FF6"/>
    <w:rsid w:val="002A3193"/>
    <w:rsid w:val="002A323D"/>
    <w:rsid w:val="002A3249"/>
    <w:rsid w:val="002A3719"/>
    <w:rsid w:val="002A382B"/>
    <w:rsid w:val="002A3873"/>
    <w:rsid w:val="002A3961"/>
    <w:rsid w:val="002A39B0"/>
    <w:rsid w:val="002A3AED"/>
    <w:rsid w:val="002A3C8A"/>
    <w:rsid w:val="002A3DA7"/>
    <w:rsid w:val="002A3E52"/>
    <w:rsid w:val="002A3F5B"/>
    <w:rsid w:val="002A405A"/>
    <w:rsid w:val="002A4142"/>
    <w:rsid w:val="002A4196"/>
    <w:rsid w:val="002A43CA"/>
    <w:rsid w:val="002A494D"/>
    <w:rsid w:val="002A4A7D"/>
    <w:rsid w:val="002A4C2B"/>
    <w:rsid w:val="002A4CA9"/>
    <w:rsid w:val="002A4E2E"/>
    <w:rsid w:val="002A525F"/>
    <w:rsid w:val="002A52A7"/>
    <w:rsid w:val="002A54EC"/>
    <w:rsid w:val="002A56EE"/>
    <w:rsid w:val="002A576D"/>
    <w:rsid w:val="002A5B87"/>
    <w:rsid w:val="002A5BBB"/>
    <w:rsid w:val="002A5F0D"/>
    <w:rsid w:val="002A6171"/>
    <w:rsid w:val="002A61D6"/>
    <w:rsid w:val="002A64D3"/>
    <w:rsid w:val="002A65DA"/>
    <w:rsid w:val="002A66F4"/>
    <w:rsid w:val="002A69BB"/>
    <w:rsid w:val="002A6C73"/>
    <w:rsid w:val="002A6CB1"/>
    <w:rsid w:val="002A6CC5"/>
    <w:rsid w:val="002A6EEE"/>
    <w:rsid w:val="002A6F0D"/>
    <w:rsid w:val="002A6F4B"/>
    <w:rsid w:val="002A7140"/>
    <w:rsid w:val="002A73ED"/>
    <w:rsid w:val="002A742F"/>
    <w:rsid w:val="002A7677"/>
    <w:rsid w:val="002A7878"/>
    <w:rsid w:val="002A7BA8"/>
    <w:rsid w:val="002A7C86"/>
    <w:rsid w:val="002A7DDB"/>
    <w:rsid w:val="002A7EE9"/>
    <w:rsid w:val="002B00B1"/>
    <w:rsid w:val="002B0392"/>
    <w:rsid w:val="002B041F"/>
    <w:rsid w:val="002B044A"/>
    <w:rsid w:val="002B04F3"/>
    <w:rsid w:val="002B0722"/>
    <w:rsid w:val="002B08A1"/>
    <w:rsid w:val="002B08BA"/>
    <w:rsid w:val="002B0947"/>
    <w:rsid w:val="002B0F3B"/>
    <w:rsid w:val="002B1162"/>
    <w:rsid w:val="002B1305"/>
    <w:rsid w:val="002B137C"/>
    <w:rsid w:val="002B14C3"/>
    <w:rsid w:val="002B1594"/>
    <w:rsid w:val="002B17D2"/>
    <w:rsid w:val="002B19F1"/>
    <w:rsid w:val="002B1B39"/>
    <w:rsid w:val="002B1B9D"/>
    <w:rsid w:val="002B1CE7"/>
    <w:rsid w:val="002B1DEB"/>
    <w:rsid w:val="002B1FF0"/>
    <w:rsid w:val="002B204D"/>
    <w:rsid w:val="002B211E"/>
    <w:rsid w:val="002B223B"/>
    <w:rsid w:val="002B235E"/>
    <w:rsid w:val="002B257C"/>
    <w:rsid w:val="002B2BF1"/>
    <w:rsid w:val="002B2CC6"/>
    <w:rsid w:val="002B2E80"/>
    <w:rsid w:val="002B32F7"/>
    <w:rsid w:val="002B333C"/>
    <w:rsid w:val="002B35D6"/>
    <w:rsid w:val="002B3721"/>
    <w:rsid w:val="002B3782"/>
    <w:rsid w:val="002B39FA"/>
    <w:rsid w:val="002B3BE7"/>
    <w:rsid w:val="002B3CD5"/>
    <w:rsid w:val="002B3FFA"/>
    <w:rsid w:val="002B4048"/>
    <w:rsid w:val="002B4190"/>
    <w:rsid w:val="002B4326"/>
    <w:rsid w:val="002B4571"/>
    <w:rsid w:val="002B48F9"/>
    <w:rsid w:val="002B4932"/>
    <w:rsid w:val="002B4988"/>
    <w:rsid w:val="002B4F92"/>
    <w:rsid w:val="002B4F9A"/>
    <w:rsid w:val="002B5019"/>
    <w:rsid w:val="002B5215"/>
    <w:rsid w:val="002B52E1"/>
    <w:rsid w:val="002B555F"/>
    <w:rsid w:val="002B5644"/>
    <w:rsid w:val="002B56D8"/>
    <w:rsid w:val="002B57EC"/>
    <w:rsid w:val="002B591E"/>
    <w:rsid w:val="002B5939"/>
    <w:rsid w:val="002B59F6"/>
    <w:rsid w:val="002B5CEE"/>
    <w:rsid w:val="002B60C2"/>
    <w:rsid w:val="002B60ED"/>
    <w:rsid w:val="002B61EA"/>
    <w:rsid w:val="002B62AD"/>
    <w:rsid w:val="002B636E"/>
    <w:rsid w:val="002B63E3"/>
    <w:rsid w:val="002B66FA"/>
    <w:rsid w:val="002B66FC"/>
    <w:rsid w:val="002B69B6"/>
    <w:rsid w:val="002B69BB"/>
    <w:rsid w:val="002B6C60"/>
    <w:rsid w:val="002B6E73"/>
    <w:rsid w:val="002B6F4C"/>
    <w:rsid w:val="002B6FAE"/>
    <w:rsid w:val="002B7003"/>
    <w:rsid w:val="002B700D"/>
    <w:rsid w:val="002B701B"/>
    <w:rsid w:val="002B708B"/>
    <w:rsid w:val="002B7197"/>
    <w:rsid w:val="002B7248"/>
    <w:rsid w:val="002B755F"/>
    <w:rsid w:val="002B7565"/>
    <w:rsid w:val="002B7602"/>
    <w:rsid w:val="002B76B7"/>
    <w:rsid w:val="002B77CE"/>
    <w:rsid w:val="002B78CD"/>
    <w:rsid w:val="002B7A2D"/>
    <w:rsid w:val="002B7A8E"/>
    <w:rsid w:val="002B7A8F"/>
    <w:rsid w:val="002B7E19"/>
    <w:rsid w:val="002C01F2"/>
    <w:rsid w:val="002C0559"/>
    <w:rsid w:val="002C0774"/>
    <w:rsid w:val="002C0AA0"/>
    <w:rsid w:val="002C0B79"/>
    <w:rsid w:val="002C0E08"/>
    <w:rsid w:val="002C0FB9"/>
    <w:rsid w:val="002C1197"/>
    <w:rsid w:val="002C121A"/>
    <w:rsid w:val="002C12BA"/>
    <w:rsid w:val="002C140E"/>
    <w:rsid w:val="002C143C"/>
    <w:rsid w:val="002C14A8"/>
    <w:rsid w:val="002C158C"/>
    <w:rsid w:val="002C18ED"/>
    <w:rsid w:val="002C1920"/>
    <w:rsid w:val="002C1CAF"/>
    <w:rsid w:val="002C1D1A"/>
    <w:rsid w:val="002C1E36"/>
    <w:rsid w:val="002C2006"/>
    <w:rsid w:val="002C2221"/>
    <w:rsid w:val="002C229A"/>
    <w:rsid w:val="002C22A4"/>
    <w:rsid w:val="002C28BB"/>
    <w:rsid w:val="002C2EF1"/>
    <w:rsid w:val="002C2F99"/>
    <w:rsid w:val="002C30A1"/>
    <w:rsid w:val="002C30B0"/>
    <w:rsid w:val="002C3402"/>
    <w:rsid w:val="002C34EC"/>
    <w:rsid w:val="002C39F3"/>
    <w:rsid w:val="002C3AC1"/>
    <w:rsid w:val="002C3BD9"/>
    <w:rsid w:val="002C4181"/>
    <w:rsid w:val="002C4433"/>
    <w:rsid w:val="002C4564"/>
    <w:rsid w:val="002C4579"/>
    <w:rsid w:val="002C47D3"/>
    <w:rsid w:val="002C4808"/>
    <w:rsid w:val="002C4909"/>
    <w:rsid w:val="002C49E8"/>
    <w:rsid w:val="002C4A33"/>
    <w:rsid w:val="002C4AA3"/>
    <w:rsid w:val="002C4CB1"/>
    <w:rsid w:val="002C4FB0"/>
    <w:rsid w:val="002C4FF1"/>
    <w:rsid w:val="002C5504"/>
    <w:rsid w:val="002C576A"/>
    <w:rsid w:val="002C58FF"/>
    <w:rsid w:val="002C5A87"/>
    <w:rsid w:val="002C5D40"/>
    <w:rsid w:val="002C5F10"/>
    <w:rsid w:val="002C618F"/>
    <w:rsid w:val="002C61A3"/>
    <w:rsid w:val="002C6217"/>
    <w:rsid w:val="002C6250"/>
    <w:rsid w:val="002C6379"/>
    <w:rsid w:val="002C65BF"/>
    <w:rsid w:val="002C670E"/>
    <w:rsid w:val="002C6732"/>
    <w:rsid w:val="002C6861"/>
    <w:rsid w:val="002C6A04"/>
    <w:rsid w:val="002C6A79"/>
    <w:rsid w:val="002C6BE7"/>
    <w:rsid w:val="002C6D28"/>
    <w:rsid w:val="002C6F2F"/>
    <w:rsid w:val="002C6FD5"/>
    <w:rsid w:val="002C7081"/>
    <w:rsid w:val="002C7132"/>
    <w:rsid w:val="002C71B4"/>
    <w:rsid w:val="002C728E"/>
    <w:rsid w:val="002C7729"/>
    <w:rsid w:val="002C77D0"/>
    <w:rsid w:val="002C7A44"/>
    <w:rsid w:val="002C7A64"/>
    <w:rsid w:val="002C7AAE"/>
    <w:rsid w:val="002C7D87"/>
    <w:rsid w:val="002C7E89"/>
    <w:rsid w:val="002D020F"/>
    <w:rsid w:val="002D027B"/>
    <w:rsid w:val="002D0451"/>
    <w:rsid w:val="002D05A8"/>
    <w:rsid w:val="002D06DE"/>
    <w:rsid w:val="002D0927"/>
    <w:rsid w:val="002D099A"/>
    <w:rsid w:val="002D0A19"/>
    <w:rsid w:val="002D0BEC"/>
    <w:rsid w:val="002D0DC0"/>
    <w:rsid w:val="002D0DE0"/>
    <w:rsid w:val="002D10E1"/>
    <w:rsid w:val="002D1538"/>
    <w:rsid w:val="002D1560"/>
    <w:rsid w:val="002D1618"/>
    <w:rsid w:val="002D16DB"/>
    <w:rsid w:val="002D1DCF"/>
    <w:rsid w:val="002D1F15"/>
    <w:rsid w:val="002D2299"/>
    <w:rsid w:val="002D2324"/>
    <w:rsid w:val="002D2333"/>
    <w:rsid w:val="002D24B6"/>
    <w:rsid w:val="002D26C3"/>
    <w:rsid w:val="002D2758"/>
    <w:rsid w:val="002D2B71"/>
    <w:rsid w:val="002D2E1E"/>
    <w:rsid w:val="002D2E9A"/>
    <w:rsid w:val="002D303E"/>
    <w:rsid w:val="002D3085"/>
    <w:rsid w:val="002D3370"/>
    <w:rsid w:val="002D34FA"/>
    <w:rsid w:val="002D373F"/>
    <w:rsid w:val="002D37F7"/>
    <w:rsid w:val="002D39DB"/>
    <w:rsid w:val="002D3B54"/>
    <w:rsid w:val="002D3BC2"/>
    <w:rsid w:val="002D3C6C"/>
    <w:rsid w:val="002D3C88"/>
    <w:rsid w:val="002D3F62"/>
    <w:rsid w:val="002D40C8"/>
    <w:rsid w:val="002D40E3"/>
    <w:rsid w:val="002D40E4"/>
    <w:rsid w:val="002D40F8"/>
    <w:rsid w:val="002D422E"/>
    <w:rsid w:val="002D4346"/>
    <w:rsid w:val="002D4357"/>
    <w:rsid w:val="002D448D"/>
    <w:rsid w:val="002D4533"/>
    <w:rsid w:val="002D4600"/>
    <w:rsid w:val="002D469F"/>
    <w:rsid w:val="002D46B0"/>
    <w:rsid w:val="002D4819"/>
    <w:rsid w:val="002D49E5"/>
    <w:rsid w:val="002D4C59"/>
    <w:rsid w:val="002D4D76"/>
    <w:rsid w:val="002D4FD3"/>
    <w:rsid w:val="002D516D"/>
    <w:rsid w:val="002D53CD"/>
    <w:rsid w:val="002D555F"/>
    <w:rsid w:val="002D561E"/>
    <w:rsid w:val="002D5696"/>
    <w:rsid w:val="002D56A5"/>
    <w:rsid w:val="002D579C"/>
    <w:rsid w:val="002D57AA"/>
    <w:rsid w:val="002D5895"/>
    <w:rsid w:val="002D58BE"/>
    <w:rsid w:val="002D5CEF"/>
    <w:rsid w:val="002D5F06"/>
    <w:rsid w:val="002D5FE5"/>
    <w:rsid w:val="002D603B"/>
    <w:rsid w:val="002D6105"/>
    <w:rsid w:val="002D6156"/>
    <w:rsid w:val="002D64AC"/>
    <w:rsid w:val="002D6849"/>
    <w:rsid w:val="002D68F9"/>
    <w:rsid w:val="002D69E8"/>
    <w:rsid w:val="002D6D7F"/>
    <w:rsid w:val="002D6EB7"/>
    <w:rsid w:val="002D7109"/>
    <w:rsid w:val="002D7131"/>
    <w:rsid w:val="002D7501"/>
    <w:rsid w:val="002D75A1"/>
    <w:rsid w:val="002D75E3"/>
    <w:rsid w:val="002D7646"/>
    <w:rsid w:val="002D7836"/>
    <w:rsid w:val="002D792C"/>
    <w:rsid w:val="002D7A45"/>
    <w:rsid w:val="002D7AD6"/>
    <w:rsid w:val="002D7BC0"/>
    <w:rsid w:val="002D7CE7"/>
    <w:rsid w:val="002D7CEE"/>
    <w:rsid w:val="002D7D15"/>
    <w:rsid w:val="002D7D73"/>
    <w:rsid w:val="002D7E1F"/>
    <w:rsid w:val="002D7F42"/>
    <w:rsid w:val="002D7F62"/>
    <w:rsid w:val="002E003F"/>
    <w:rsid w:val="002E01D2"/>
    <w:rsid w:val="002E02ED"/>
    <w:rsid w:val="002E04DA"/>
    <w:rsid w:val="002E06F3"/>
    <w:rsid w:val="002E06FF"/>
    <w:rsid w:val="002E07A1"/>
    <w:rsid w:val="002E096A"/>
    <w:rsid w:val="002E0979"/>
    <w:rsid w:val="002E0A84"/>
    <w:rsid w:val="002E0AB1"/>
    <w:rsid w:val="002E0B19"/>
    <w:rsid w:val="002E0D3E"/>
    <w:rsid w:val="002E0D7F"/>
    <w:rsid w:val="002E0F07"/>
    <w:rsid w:val="002E0F37"/>
    <w:rsid w:val="002E106D"/>
    <w:rsid w:val="002E1158"/>
    <w:rsid w:val="002E1272"/>
    <w:rsid w:val="002E127B"/>
    <w:rsid w:val="002E14E4"/>
    <w:rsid w:val="002E1682"/>
    <w:rsid w:val="002E1822"/>
    <w:rsid w:val="002E19B2"/>
    <w:rsid w:val="002E19FC"/>
    <w:rsid w:val="002E1AAC"/>
    <w:rsid w:val="002E1CED"/>
    <w:rsid w:val="002E1E06"/>
    <w:rsid w:val="002E1FB9"/>
    <w:rsid w:val="002E256E"/>
    <w:rsid w:val="002E25EF"/>
    <w:rsid w:val="002E2643"/>
    <w:rsid w:val="002E27C7"/>
    <w:rsid w:val="002E28D6"/>
    <w:rsid w:val="002E2A60"/>
    <w:rsid w:val="002E2C24"/>
    <w:rsid w:val="002E2F47"/>
    <w:rsid w:val="002E30B3"/>
    <w:rsid w:val="002E3277"/>
    <w:rsid w:val="002E3550"/>
    <w:rsid w:val="002E3587"/>
    <w:rsid w:val="002E35E0"/>
    <w:rsid w:val="002E370B"/>
    <w:rsid w:val="002E3E99"/>
    <w:rsid w:val="002E3F98"/>
    <w:rsid w:val="002E4044"/>
    <w:rsid w:val="002E4054"/>
    <w:rsid w:val="002E41B6"/>
    <w:rsid w:val="002E41F9"/>
    <w:rsid w:val="002E42CD"/>
    <w:rsid w:val="002E43B6"/>
    <w:rsid w:val="002E4785"/>
    <w:rsid w:val="002E47AE"/>
    <w:rsid w:val="002E4B20"/>
    <w:rsid w:val="002E4C8B"/>
    <w:rsid w:val="002E4F4C"/>
    <w:rsid w:val="002E5061"/>
    <w:rsid w:val="002E513F"/>
    <w:rsid w:val="002E518B"/>
    <w:rsid w:val="002E52B2"/>
    <w:rsid w:val="002E53BD"/>
    <w:rsid w:val="002E57C7"/>
    <w:rsid w:val="002E59CF"/>
    <w:rsid w:val="002E5A6D"/>
    <w:rsid w:val="002E5D34"/>
    <w:rsid w:val="002E6107"/>
    <w:rsid w:val="002E61EA"/>
    <w:rsid w:val="002E623C"/>
    <w:rsid w:val="002E6558"/>
    <w:rsid w:val="002E66B5"/>
    <w:rsid w:val="002E6887"/>
    <w:rsid w:val="002E69CB"/>
    <w:rsid w:val="002E6A3F"/>
    <w:rsid w:val="002E6E32"/>
    <w:rsid w:val="002E7174"/>
    <w:rsid w:val="002E720F"/>
    <w:rsid w:val="002E73A2"/>
    <w:rsid w:val="002E73E8"/>
    <w:rsid w:val="002E747C"/>
    <w:rsid w:val="002E74E6"/>
    <w:rsid w:val="002E7545"/>
    <w:rsid w:val="002E7563"/>
    <w:rsid w:val="002E7625"/>
    <w:rsid w:val="002E7834"/>
    <w:rsid w:val="002E7A2C"/>
    <w:rsid w:val="002E7BCC"/>
    <w:rsid w:val="002E7E44"/>
    <w:rsid w:val="002E7EFE"/>
    <w:rsid w:val="002E7F02"/>
    <w:rsid w:val="002F0042"/>
    <w:rsid w:val="002F00BE"/>
    <w:rsid w:val="002F0150"/>
    <w:rsid w:val="002F019D"/>
    <w:rsid w:val="002F01BC"/>
    <w:rsid w:val="002F05BC"/>
    <w:rsid w:val="002F0787"/>
    <w:rsid w:val="002F09B2"/>
    <w:rsid w:val="002F0A0D"/>
    <w:rsid w:val="002F0BE6"/>
    <w:rsid w:val="002F0CF9"/>
    <w:rsid w:val="002F0E4E"/>
    <w:rsid w:val="002F10C8"/>
    <w:rsid w:val="002F128C"/>
    <w:rsid w:val="002F1295"/>
    <w:rsid w:val="002F137B"/>
    <w:rsid w:val="002F15F8"/>
    <w:rsid w:val="002F15FB"/>
    <w:rsid w:val="002F1AF5"/>
    <w:rsid w:val="002F1C0B"/>
    <w:rsid w:val="002F1EA2"/>
    <w:rsid w:val="002F1EFB"/>
    <w:rsid w:val="002F1F72"/>
    <w:rsid w:val="002F1F73"/>
    <w:rsid w:val="002F203C"/>
    <w:rsid w:val="002F26E4"/>
    <w:rsid w:val="002F2795"/>
    <w:rsid w:val="002F27FE"/>
    <w:rsid w:val="002F2A04"/>
    <w:rsid w:val="002F2A76"/>
    <w:rsid w:val="002F2B59"/>
    <w:rsid w:val="002F2BB1"/>
    <w:rsid w:val="002F2E4A"/>
    <w:rsid w:val="002F2EA7"/>
    <w:rsid w:val="002F2EA8"/>
    <w:rsid w:val="002F2ECD"/>
    <w:rsid w:val="002F2F38"/>
    <w:rsid w:val="002F2FB6"/>
    <w:rsid w:val="002F3001"/>
    <w:rsid w:val="002F3003"/>
    <w:rsid w:val="002F310E"/>
    <w:rsid w:val="002F3236"/>
    <w:rsid w:val="002F323D"/>
    <w:rsid w:val="002F3511"/>
    <w:rsid w:val="002F3861"/>
    <w:rsid w:val="002F3A9F"/>
    <w:rsid w:val="002F3CE6"/>
    <w:rsid w:val="002F3E92"/>
    <w:rsid w:val="002F3E97"/>
    <w:rsid w:val="002F3F92"/>
    <w:rsid w:val="002F40DA"/>
    <w:rsid w:val="002F4233"/>
    <w:rsid w:val="002F42E6"/>
    <w:rsid w:val="002F44F3"/>
    <w:rsid w:val="002F4528"/>
    <w:rsid w:val="002F45B7"/>
    <w:rsid w:val="002F471E"/>
    <w:rsid w:val="002F4727"/>
    <w:rsid w:val="002F492B"/>
    <w:rsid w:val="002F49B8"/>
    <w:rsid w:val="002F4A99"/>
    <w:rsid w:val="002F4C8A"/>
    <w:rsid w:val="002F4DEC"/>
    <w:rsid w:val="002F4F0F"/>
    <w:rsid w:val="002F4F48"/>
    <w:rsid w:val="002F4F6C"/>
    <w:rsid w:val="002F5009"/>
    <w:rsid w:val="002F514B"/>
    <w:rsid w:val="002F523F"/>
    <w:rsid w:val="002F525D"/>
    <w:rsid w:val="002F5261"/>
    <w:rsid w:val="002F5484"/>
    <w:rsid w:val="002F5731"/>
    <w:rsid w:val="002F5801"/>
    <w:rsid w:val="002F59F1"/>
    <w:rsid w:val="002F5AA6"/>
    <w:rsid w:val="002F5ABD"/>
    <w:rsid w:val="002F5B6B"/>
    <w:rsid w:val="002F5CF7"/>
    <w:rsid w:val="002F5E3B"/>
    <w:rsid w:val="002F6096"/>
    <w:rsid w:val="002F60DB"/>
    <w:rsid w:val="002F61FA"/>
    <w:rsid w:val="002F62CA"/>
    <w:rsid w:val="002F62DB"/>
    <w:rsid w:val="002F6368"/>
    <w:rsid w:val="002F6413"/>
    <w:rsid w:val="002F646F"/>
    <w:rsid w:val="002F650C"/>
    <w:rsid w:val="002F6720"/>
    <w:rsid w:val="002F683D"/>
    <w:rsid w:val="002F6907"/>
    <w:rsid w:val="002F6E84"/>
    <w:rsid w:val="002F6F94"/>
    <w:rsid w:val="002F70B5"/>
    <w:rsid w:val="002F7161"/>
    <w:rsid w:val="002F71DC"/>
    <w:rsid w:val="002F7218"/>
    <w:rsid w:val="002F73A7"/>
    <w:rsid w:val="002F73C1"/>
    <w:rsid w:val="002F7488"/>
    <w:rsid w:val="002F7549"/>
    <w:rsid w:val="002F7644"/>
    <w:rsid w:val="002F765E"/>
    <w:rsid w:val="002F776D"/>
    <w:rsid w:val="002F77C0"/>
    <w:rsid w:val="002F7976"/>
    <w:rsid w:val="002F7977"/>
    <w:rsid w:val="002F7A5D"/>
    <w:rsid w:val="002F7BB4"/>
    <w:rsid w:val="002F7EED"/>
    <w:rsid w:val="002F7F8B"/>
    <w:rsid w:val="00300052"/>
    <w:rsid w:val="003002B3"/>
    <w:rsid w:val="00300304"/>
    <w:rsid w:val="003003D0"/>
    <w:rsid w:val="00300513"/>
    <w:rsid w:val="00300628"/>
    <w:rsid w:val="00300833"/>
    <w:rsid w:val="00300BEE"/>
    <w:rsid w:val="00300CA1"/>
    <w:rsid w:val="00300D26"/>
    <w:rsid w:val="0030108A"/>
    <w:rsid w:val="00301171"/>
    <w:rsid w:val="00301200"/>
    <w:rsid w:val="003015FE"/>
    <w:rsid w:val="003018AE"/>
    <w:rsid w:val="003018E4"/>
    <w:rsid w:val="00301B98"/>
    <w:rsid w:val="00301BC9"/>
    <w:rsid w:val="00301C26"/>
    <w:rsid w:val="00301CF3"/>
    <w:rsid w:val="00301F5D"/>
    <w:rsid w:val="0030223F"/>
    <w:rsid w:val="0030225E"/>
    <w:rsid w:val="003023D9"/>
    <w:rsid w:val="003025B6"/>
    <w:rsid w:val="003025B7"/>
    <w:rsid w:val="003025D8"/>
    <w:rsid w:val="0030262C"/>
    <w:rsid w:val="00302774"/>
    <w:rsid w:val="00302D9F"/>
    <w:rsid w:val="00302E13"/>
    <w:rsid w:val="0030344D"/>
    <w:rsid w:val="003035E3"/>
    <w:rsid w:val="00303814"/>
    <w:rsid w:val="00303AC6"/>
    <w:rsid w:val="00303CFD"/>
    <w:rsid w:val="00303D31"/>
    <w:rsid w:val="00303D86"/>
    <w:rsid w:val="00304075"/>
    <w:rsid w:val="00304187"/>
    <w:rsid w:val="003041D4"/>
    <w:rsid w:val="0030422F"/>
    <w:rsid w:val="003042AA"/>
    <w:rsid w:val="003042BE"/>
    <w:rsid w:val="003042D9"/>
    <w:rsid w:val="00304514"/>
    <w:rsid w:val="003045C1"/>
    <w:rsid w:val="00304774"/>
    <w:rsid w:val="00304C52"/>
    <w:rsid w:val="00304DA8"/>
    <w:rsid w:val="00304EC1"/>
    <w:rsid w:val="00305303"/>
    <w:rsid w:val="0030542E"/>
    <w:rsid w:val="003054A9"/>
    <w:rsid w:val="00305801"/>
    <w:rsid w:val="0030581E"/>
    <w:rsid w:val="00305959"/>
    <w:rsid w:val="00305BD3"/>
    <w:rsid w:val="00305BF6"/>
    <w:rsid w:val="00305E3F"/>
    <w:rsid w:val="00305E95"/>
    <w:rsid w:val="00305EB9"/>
    <w:rsid w:val="0030604D"/>
    <w:rsid w:val="003060CE"/>
    <w:rsid w:val="00306196"/>
    <w:rsid w:val="0030628F"/>
    <w:rsid w:val="003062AD"/>
    <w:rsid w:val="003067AF"/>
    <w:rsid w:val="003067C2"/>
    <w:rsid w:val="00306A4F"/>
    <w:rsid w:val="00306C4A"/>
    <w:rsid w:val="00306CAB"/>
    <w:rsid w:val="00306DF2"/>
    <w:rsid w:val="00306E92"/>
    <w:rsid w:val="00307323"/>
    <w:rsid w:val="0030735A"/>
    <w:rsid w:val="003073DE"/>
    <w:rsid w:val="00307408"/>
    <w:rsid w:val="003076CD"/>
    <w:rsid w:val="00307881"/>
    <w:rsid w:val="003078F2"/>
    <w:rsid w:val="00307A59"/>
    <w:rsid w:val="00307C4C"/>
    <w:rsid w:val="00307DFC"/>
    <w:rsid w:val="00307E53"/>
    <w:rsid w:val="0031016A"/>
    <w:rsid w:val="0031017B"/>
    <w:rsid w:val="003101AA"/>
    <w:rsid w:val="003103E7"/>
    <w:rsid w:val="003103FA"/>
    <w:rsid w:val="00310423"/>
    <w:rsid w:val="0031064B"/>
    <w:rsid w:val="00310CEA"/>
    <w:rsid w:val="00310DF9"/>
    <w:rsid w:val="00310F4C"/>
    <w:rsid w:val="00310F55"/>
    <w:rsid w:val="00311065"/>
    <w:rsid w:val="00311174"/>
    <w:rsid w:val="00311413"/>
    <w:rsid w:val="00311468"/>
    <w:rsid w:val="003114E7"/>
    <w:rsid w:val="003115B7"/>
    <w:rsid w:val="00311654"/>
    <w:rsid w:val="00311831"/>
    <w:rsid w:val="0031194C"/>
    <w:rsid w:val="00311B66"/>
    <w:rsid w:val="00311B87"/>
    <w:rsid w:val="00311C7C"/>
    <w:rsid w:val="0031226B"/>
    <w:rsid w:val="00312454"/>
    <w:rsid w:val="003124B4"/>
    <w:rsid w:val="003124D3"/>
    <w:rsid w:val="00312574"/>
    <w:rsid w:val="003125CC"/>
    <w:rsid w:val="003127C4"/>
    <w:rsid w:val="00312901"/>
    <w:rsid w:val="00312971"/>
    <w:rsid w:val="00312B2F"/>
    <w:rsid w:val="00312B61"/>
    <w:rsid w:val="00312DB0"/>
    <w:rsid w:val="00312E5E"/>
    <w:rsid w:val="00312EB2"/>
    <w:rsid w:val="00312F3D"/>
    <w:rsid w:val="00313051"/>
    <w:rsid w:val="0031307E"/>
    <w:rsid w:val="003132E2"/>
    <w:rsid w:val="003135F3"/>
    <w:rsid w:val="00313609"/>
    <w:rsid w:val="003137C1"/>
    <w:rsid w:val="003137EF"/>
    <w:rsid w:val="0031382F"/>
    <w:rsid w:val="00313C2D"/>
    <w:rsid w:val="00313D22"/>
    <w:rsid w:val="00313D50"/>
    <w:rsid w:val="00313EA3"/>
    <w:rsid w:val="00313F74"/>
    <w:rsid w:val="00313FB3"/>
    <w:rsid w:val="00314170"/>
    <w:rsid w:val="003141AB"/>
    <w:rsid w:val="0031425C"/>
    <w:rsid w:val="00314325"/>
    <w:rsid w:val="003144C6"/>
    <w:rsid w:val="00314699"/>
    <w:rsid w:val="00314884"/>
    <w:rsid w:val="00314B6D"/>
    <w:rsid w:val="00314C66"/>
    <w:rsid w:val="00314DA8"/>
    <w:rsid w:val="00314DD5"/>
    <w:rsid w:val="00314E27"/>
    <w:rsid w:val="0031507B"/>
    <w:rsid w:val="003150E1"/>
    <w:rsid w:val="003151C0"/>
    <w:rsid w:val="003152EA"/>
    <w:rsid w:val="00315440"/>
    <w:rsid w:val="003154A1"/>
    <w:rsid w:val="00315873"/>
    <w:rsid w:val="003158CF"/>
    <w:rsid w:val="00315E03"/>
    <w:rsid w:val="00315FE7"/>
    <w:rsid w:val="003160EC"/>
    <w:rsid w:val="00316198"/>
    <w:rsid w:val="003163DB"/>
    <w:rsid w:val="003164A1"/>
    <w:rsid w:val="003164A5"/>
    <w:rsid w:val="00316522"/>
    <w:rsid w:val="00316529"/>
    <w:rsid w:val="00316685"/>
    <w:rsid w:val="0031688C"/>
    <w:rsid w:val="00316A03"/>
    <w:rsid w:val="00316ADD"/>
    <w:rsid w:val="00316BBE"/>
    <w:rsid w:val="0031702E"/>
    <w:rsid w:val="00317175"/>
    <w:rsid w:val="003176AE"/>
    <w:rsid w:val="0031777D"/>
    <w:rsid w:val="00317803"/>
    <w:rsid w:val="00317868"/>
    <w:rsid w:val="0031792D"/>
    <w:rsid w:val="00317A31"/>
    <w:rsid w:val="00317A5A"/>
    <w:rsid w:val="00317CE3"/>
    <w:rsid w:val="00317D85"/>
    <w:rsid w:val="00317F8F"/>
    <w:rsid w:val="00320251"/>
    <w:rsid w:val="00320337"/>
    <w:rsid w:val="003204E8"/>
    <w:rsid w:val="003204F0"/>
    <w:rsid w:val="003204F7"/>
    <w:rsid w:val="0032069A"/>
    <w:rsid w:val="00320C02"/>
    <w:rsid w:val="00320E88"/>
    <w:rsid w:val="00320FE8"/>
    <w:rsid w:val="0032101B"/>
    <w:rsid w:val="0032101D"/>
    <w:rsid w:val="0032103A"/>
    <w:rsid w:val="00321081"/>
    <w:rsid w:val="00321283"/>
    <w:rsid w:val="0032129C"/>
    <w:rsid w:val="00321377"/>
    <w:rsid w:val="003213C6"/>
    <w:rsid w:val="003215F9"/>
    <w:rsid w:val="00321CDE"/>
    <w:rsid w:val="00321FD2"/>
    <w:rsid w:val="0032208B"/>
    <w:rsid w:val="003220B7"/>
    <w:rsid w:val="003220D6"/>
    <w:rsid w:val="00322591"/>
    <w:rsid w:val="0032262F"/>
    <w:rsid w:val="003226DF"/>
    <w:rsid w:val="003226E3"/>
    <w:rsid w:val="00322851"/>
    <w:rsid w:val="00322852"/>
    <w:rsid w:val="0032292B"/>
    <w:rsid w:val="00322A79"/>
    <w:rsid w:val="00322B32"/>
    <w:rsid w:val="00322CE5"/>
    <w:rsid w:val="00322D2A"/>
    <w:rsid w:val="00322DFD"/>
    <w:rsid w:val="00322EDE"/>
    <w:rsid w:val="003232F3"/>
    <w:rsid w:val="00323609"/>
    <w:rsid w:val="0032369C"/>
    <w:rsid w:val="00323920"/>
    <w:rsid w:val="00323A42"/>
    <w:rsid w:val="0032406E"/>
    <w:rsid w:val="003242A0"/>
    <w:rsid w:val="003242F1"/>
    <w:rsid w:val="003243E4"/>
    <w:rsid w:val="00324488"/>
    <w:rsid w:val="003247BD"/>
    <w:rsid w:val="00324822"/>
    <w:rsid w:val="003248D7"/>
    <w:rsid w:val="00324B15"/>
    <w:rsid w:val="00324C6D"/>
    <w:rsid w:val="00324E13"/>
    <w:rsid w:val="00324F82"/>
    <w:rsid w:val="00324FCC"/>
    <w:rsid w:val="00324FF8"/>
    <w:rsid w:val="00325056"/>
    <w:rsid w:val="0032515B"/>
    <w:rsid w:val="00325202"/>
    <w:rsid w:val="003257A3"/>
    <w:rsid w:val="003258DE"/>
    <w:rsid w:val="00325938"/>
    <w:rsid w:val="003259F1"/>
    <w:rsid w:val="00325A21"/>
    <w:rsid w:val="00325C6A"/>
    <w:rsid w:val="00325D5C"/>
    <w:rsid w:val="00325F0F"/>
    <w:rsid w:val="003262F1"/>
    <w:rsid w:val="0032636F"/>
    <w:rsid w:val="00326583"/>
    <w:rsid w:val="00326986"/>
    <w:rsid w:val="003269C6"/>
    <w:rsid w:val="00326A70"/>
    <w:rsid w:val="00326BFA"/>
    <w:rsid w:val="00326F01"/>
    <w:rsid w:val="00326F3B"/>
    <w:rsid w:val="00326F89"/>
    <w:rsid w:val="00326F99"/>
    <w:rsid w:val="0032719F"/>
    <w:rsid w:val="0032740B"/>
    <w:rsid w:val="0032770A"/>
    <w:rsid w:val="003278B5"/>
    <w:rsid w:val="003279B0"/>
    <w:rsid w:val="003279F6"/>
    <w:rsid w:val="00327A70"/>
    <w:rsid w:val="00327CCD"/>
    <w:rsid w:val="00330016"/>
    <w:rsid w:val="00330139"/>
    <w:rsid w:val="00330486"/>
    <w:rsid w:val="00330662"/>
    <w:rsid w:val="00330707"/>
    <w:rsid w:val="00330801"/>
    <w:rsid w:val="003308CC"/>
    <w:rsid w:val="00330A14"/>
    <w:rsid w:val="00330BCC"/>
    <w:rsid w:val="00330BE2"/>
    <w:rsid w:val="00330C15"/>
    <w:rsid w:val="00330C91"/>
    <w:rsid w:val="00330E71"/>
    <w:rsid w:val="00330E73"/>
    <w:rsid w:val="00330E83"/>
    <w:rsid w:val="00331197"/>
    <w:rsid w:val="003311AC"/>
    <w:rsid w:val="0033127B"/>
    <w:rsid w:val="003312E2"/>
    <w:rsid w:val="003313B0"/>
    <w:rsid w:val="00331532"/>
    <w:rsid w:val="00331733"/>
    <w:rsid w:val="0033173F"/>
    <w:rsid w:val="003319FE"/>
    <w:rsid w:val="00331A53"/>
    <w:rsid w:val="00331AAB"/>
    <w:rsid w:val="00331EA7"/>
    <w:rsid w:val="00331EAF"/>
    <w:rsid w:val="00331FE7"/>
    <w:rsid w:val="0033213D"/>
    <w:rsid w:val="0033221D"/>
    <w:rsid w:val="00332395"/>
    <w:rsid w:val="003326AD"/>
    <w:rsid w:val="003329DB"/>
    <w:rsid w:val="003329F4"/>
    <w:rsid w:val="00332A1F"/>
    <w:rsid w:val="00332C98"/>
    <w:rsid w:val="00332CE9"/>
    <w:rsid w:val="00333221"/>
    <w:rsid w:val="00333438"/>
    <w:rsid w:val="00333593"/>
    <w:rsid w:val="00333699"/>
    <w:rsid w:val="003336DE"/>
    <w:rsid w:val="003339D7"/>
    <w:rsid w:val="003339DB"/>
    <w:rsid w:val="00333B76"/>
    <w:rsid w:val="00333BD3"/>
    <w:rsid w:val="00333D77"/>
    <w:rsid w:val="00333D7D"/>
    <w:rsid w:val="00333E7F"/>
    <w:rsid w:val="00333E8D"/>
    <w:rsid w:val="00333F28"/>
    <w:rsid w:val="00333F80"/>
    <w:rsid w:val="00333F8C"/>
    <w:rsid w:val="003340C6"/>
    <w:rsid w:val="003341B8"/>
    <w:rsid w:val="00334238"/>
    <w:rsid w:val="0033424D"/>
    <w:rsid w:val="003342D5"/>
    <w:rsid w:val="00334377"/>
    <w:rsid w:val="00334525"/>
    <w:rsid w:val="003348B9"/>
    <w:rsid w:val="00334995"/>
    <w:rsid w:val="003349D1"/>
    <w:rsid w:val="00334C16"/>
    <w:rsid w:val="00334C18"/>
    <w:rsid w:val="00334E51"/>
    <w:rsid w:val="00334EE6"/>
    <w:rsid w:val="003352BF"/>
    <w:rsid w:val="00335331"/>
    <w:rsid w:val="0033539A"/>
    <w:rsid w:val="0033571F"/>
    <w:rsid w:val="00335AAA"/>
    <w:rsid w:val="00336145"/>
    <w:rsid w:val="003361F0"/>
    <w:rsid w:val="00336208"/>
    <w:rsid w:val="0033649A"/>
    <w:rsid w:val="00336986"/>
    <w:rsid w:val="00336A7F"/>
    <w:rsid w:val="00336B24"/>
    <w:rsid w:val="00336BCF"/>
    <w:rsid w:val="00336CD1"/>
    <w:rsid w:val="00336CE8"/>
    <w:rsid w:val="00337432"/>
    <w:rsid w:val="00337635"/>
    <w:rsid w:val="003377FB"/>
    <w:rsid w:val="00337B33"/>
    <w:rsid w:val="00337BFE"/>
    <w:rsid w:val="00337E49"/>
    <w:rsid w:val="003400A3"/>
    <w:rsid w:val="00340145"/>
    <w:rsid w:val="003402EE"/>
    <w:rsid w:val="003403C0"/>
    <w:rsid w:val="00340403"/>
    <w:rsid w:val="003408B4"/>
    <w:rsid w:val="00340A53"/>
    <w:rsid w:val="00340DE4"/>
    <w:rsid w:val="00340FEC"/>
    <w:rsid w:val="003410A5"/>
    <w:rsid w:val="003412B7"/>
    <w:rsid w:val="00341643"/>
    <w:rsid w:val="003416C0"/>
    <w:rsid w:val="00341833"/>
    <w:rsid w:val="00341999"/>
    <w:rsid w:val="00341BDA"/>
    <w:rsid w:val="00341C85"/>
    <w:rsid w:val="00341D40"/>
    <w:rsid w:val="0034219C"/>
    <w:rsid w:val="003423F1"/>
    <w:rsid w:val="0034252F"/>
    <w:rsid w:val="003426A4"/>
    <w:rsid w:val="0034271D"/>
    <w:rsid w:val="00342ACA"/>
    <w:rsid w:val="00342BC0"/>
    <w:rsid w:val="00342FE5"/>
    <w:rsid w:val="00343117"/>
    <w:rsid w:val="0034320F"/>
    <w:rsid w:val="0034324B"/>
    <w:rsid w:val="003432B4"/>
    <w:rsid w:val="003432DC"/>
    <w:rsid w:val="00343362"/>
    <w:rsid w:val="00343567"/>
    <w:rsid w:val="00343B40"/>
    <w:rsid w:val="00343BCC"/>
    <w:rsid w:val="00343C1F"/>
    <w:rsid w:val="00343D42"/>
    <w:rsid w:val="00343E07"/>
    <w:rsid w:val="00344040"/>
    <w:rsid w:val="0034410B"/>
    <w:rsid w:val="003442E0"/>
    <w:rsid w:val="00344370"/>
    <w:rsid w:val="00344422"/>
    <w:rsid w:val="003444E0"/>
    <w:rsid w:val="003448F4"/>
    <w:rsid w:val="00344B07"/>
    <w:rsid w:val="00344C34"/>
    <w:rsid w:val="00344D3F"/>
    <w:rsid w:val="0034506C"/>
    <w:rsid w:val="003450A7"/>
    <w:rsid w:val="003450F4"/>
    <w:rsid w:val="003451DF"/>
    <w:rsid w:val="00345478"/>
    <w:rsid w:val="003454E7"/>
    <w:rsid w:val="003456DC"/>
    <w:rsid w:val="003457F2"/>
    <w:rsid w:val="00345942"/>
    <w:rsid w:val="00345BEB"/>
    <w:rsid w:val="00345DE9"/>
    <w:rsid w:val="00345EAC"/>
    <w:rsid w:val="00345ED6"/>
    <w:rsid w:val="00345F6E"/>
    <w:rsid w:val="0034601A"/>
    <w:rsid w:val="0034601C"/>
    <w:rsid w:val="003463A6"/>
    <w:rsid w:val="003463DD"/>
    <w:rsid w:val="00346468"/>
    <w:rsid w:val="0034659D"/>
    <w:rsid w:val="0034661C"/>
    <w:rsid w:val="003466F1"/>
    <w:rsid w:val="00346705"/>
    <w:rsid w:val="003467DC"/>
    <w:rsid w:val="00346808"/>
    <w:rsid w:val="003468AA"/>
    <w:rsid w:val="003469FD"/>
    <w:rsid w:val="00346B5F"/>
    <w:rsid w:val="00346B84"/>
    <w:rsid w:val="00346C3F"/>
    <w:rsid w:val="00346D67"/>
    <w:rsid w:val="00346E4F"/>
    <w:rsid w:val="003470B2"/>
    <w:rsid w:val="003476FD"/>
    <w:rsid w:val="00347770"/>
    <w:rsid w:val="00347792"/>
    <w:rsid w:val="00347A73"/>
    <w:rsid w:val="00347CB2"/>
    <w:rsid w:val="00347FC3"/>
    <w:rsid w:val="00347FD7"/>
    <w:rsid w:val="00350021"/>
    <w:rsid w:val="0035004B"/>
    <w:rsid w:val="003500C8"/>
    <w:rsid w:val="00350272"/>
    <w:rsid w:val="003507A4"/>
    <w:rsid w:val="003507E9"/>
    <w:rsid w:val="003508A1"/>
    <w:rsid w:val="003508BB"/>
    <w:rsid w:val="00350A44"/>
    <w:rsid w:val="00350B5D"/>
    <w:rsid w:val="00350C4F"/>
    <w:rsid w:val="00350D7F"/>
    <w:rsid w:val="00351085"/>
    <w:rsid w:val="0035113A"/>
    <w:rsid w:val="0035154D"/>
    <w:rsid w:val="00351552"/>
    <w:rsid w:val="003515FB"/>
    <w:rsid w:val="00351742"/>
    <w:rsid w:val="003518AE"/>
    <w:rsid w:val="00351904"/>
    <w:rsid w:val="00351A0C"/>
    <w:rsid w:val="00351A3E"/>
    <w:rsid w:val="00351DBA"/>
    <w:rsid w:val="003522EE"/>
    <w:rsid w:val="003523EB"/>
    <w:rsid w:val="003523F1"/>
    <w:rsid w:val="0035243B"/>
    <w:rsid w:val="0035258E"/>
    <w:rsid w:val="003526AC"/>
    <w:rsid w:val="003526B1"/>
    <w:rsid w:val="0035289C"/>
    <w:rsid w:val="00352B4D"/>
    <w:rsid w:val="00352FBA"/>
    <w:rsid w:val="00352FF0"/>
    <w:rsid w:val="00353011"/>
    <w:rsid w:val="003535A1"/>
    <w:rsid w:val="0035363D"/>
    <w:rsid w:val="003537A1"/>
    <w:rsid w:val="003539A5"/>
    <w:rsid w:val="00353A2D"/>
    <w:rsid w:val="00353A58"/>
    <w:rsid w:val="00353A5C"/>
    <w:rsid w:val="00353D20"/>
    <w:rsid w:val="00353DE8"/>
    <w:rsid w:val="00353F7F"/>
    <w:rsid w:val="00353FBC"/>
    <w:rsid w:val="00354148"/>
    <w:rsid w:val="003541E1"/>
    <w:rsid w:val="003545DC"/>
    <w:rsid w:val="00354690"/>
    <w:rsid w:val="0035471B"/>
    <w:rsid w:val="003547B9"/>
    <w:rsid w:val="00354AD8"/>
    <w:rsid w:val="00354B47"/>
    <w:rsid w:val="00354B76"/>
    <w:rsid w:val="00354CA0"/>
    <w:rsid w:val="00354EB5"/>
    <w:rsid w:val="0035502C"/>
    <w:rsid w:val="0035502E"/>
    <w:rsid w:val="00355137"/>
    <w:rsid w:val="003551AF"/>
    <w:rsid w:val="003552B4"/>
    <w:rsid w:val="003553A4"/>
    <w:rsid w:val="00355400"/>
    <w:rsid w:val="00355649"/>
    <w:rsid w:val="003556F4"/>
    <w:rsid w:val="00355747"/>
    <w:rsid w:val="0035590A"/>
    <w:rsid w:val="00355A20"/>
    <w:rsid w:val="00355AEA"/>
    <w:rsid w:val="00355B5D"/>
    <w:rsid w:val="00355F75"/>
    <w:rsid w:val="00355F96"/>
    <w:rsid w:val="0035607A"/>
    <w:rsid w:val="003564EC"/>
    <w:rsid w:val="00356539"/>
    <w:rsid w:val="00356559"/>
    <w:rsid w:val="00356766"/>
    <w:rsid w:val="00356840"/>
    <w:rsid w:val="0035688F"/>
    <w:rsid w:val="003569BA"/>
    <w:rsid w:val="00356AA1"/>
    <w:rsid w:val="00356AB2"/>
    <w:rsid w:val="00356AE7"/>
    <w:rsid w:val="00356B70"/>
    <w:rsid w:val="00356B9D"/>
    <w:rsid w:val="00356BF4"/>
    <w:rsid w:val="00356C11"/>
    <w:rsid w:val="00356C14"/>
    <w:rsid w:val="00356CDE"/>
    <w:rsid w:val="0035717F"/>
    <w:rsid w:val="003571E9"/>
    <w:rsid w:val="003571F7"/>
    <w:rsid w:val="0035725C"/>
    <w:rsid w:val="003572BC"/>
    <w:rsid w:val="00357315"/>
    <w:rsid w:val="003575D3"/>
    <w:rsid w:val="0035765E"/>
    <w:rsid w:val="0035765F"/>
    <w:rsid w:val="00357A79"/>
    <w:rsid w:val="00357AD1"/>
    <w:rsid w:val="00357B6D"/>
    <w:rsid w:val="00357CA9"/>
    <w:rsid w:val="00357E90"/>
    <w:rsid w:val="00357EBA"/>
    <w:rsid w:val="00357EF7"/>
    <w:rsid w:val="00360149"/>
    <w:rsid w:val="003603A5"/>
    <w:rsid w:val="003603FF"/>
    <w:rsid w:val="003605A7"/>
    <w:rsid w:val="0036061F"/>
    <w:rsid w:val="0036067F"/>
    <w:rsid w:val="003609CC"/>
    <w:rsid w:val="003609F5"/>
    <w:rsid w:val="00360B6F"/>
    <w:rsid w:val="00360D6F"/>
    <w:rsid w:val="00360DA5"/>
    <w:rsid w:val="00360DD8"/>
    <w:rsid w:val="00360EFA"/>
    <w:rsid w:val="00360F87"/>
    <w:rsid w:val="0036107B"/>
    <w:rsid w:val="00361230"/>
    <w:rsid w:val="00361296"/>
    <w:rsid w:val="0036191C"/>
    <w:rsid w:val="0036204D"/>
    <w:rsid w:val="003620E1"/>
    <w:rsid w:val="0036221F"/>
    <w:rsid w:val="00362628"/>
    <w:rsid w:val="003626A2"/>
    <w:rsid w:val="00362B80"/>
    <w:rsid w:val="00362F70"/>
    <w:rsid w:val="0036310D"/>
    <w:rsid w:val="00363124"/>
    <w:rsid w:val="00363373"/>
    <w:rsid w:val="00363439"/>
    <w:rsid w:val="0036349D"/>
    <w:rsid w:val="00363804"/>
    <w:rsid w:val="00363D50"/>
    <w:rsid w:val="00363F59"/>
    <w:rsid w:val="00364029"/>
    <w:rsid w:val="00364269"/>
    <w:rsid w:val="00364408"/>
    <w:rsid w:val="0036441B"/>
    <w:rsid w:val="003648D9"/>
    <w:rsid w:val="00364952"/>
    <w:rsid w:val="00364A28"/>
    <w:rsid w:val="00364AEB"/>
    <w:rsid w:val="00364CAB"/>
    <w:rsid w:val="00364EB0"/>
    <w:rsid w:val="0036503B"/>
    <w:rsid w:val="00365364"/>
    <w:rsid w:val="00365375"/>
    <w:rsid w:val="00365753"/>
    <w:rsid w:val="00365765"/>
    <w:rsid w:val="00365773"/>
    <w:rsid w:val="0036579D"/>
    <w:rsid w:val="0036586B"/>
    <w:rsid w:val="00365A4D"/>
    <w:rsid w:val="00365DB9"/>
    <w:rsid w:val="00365EA5"/>
    <w:rsid w:val="00365F5A"/>
    <w:rsid w:val="0036624E"/>
    <w:rsid w:val="003663C5"/>
    <w:rsid w:val="003664F3"/>
    <w:rsid w:val="0036686F"/>
    <w:rsid w:val="00366A28"/>
    <w:rsid w:val="00366B5E"/>
    <w:rsid w:val="00366B63"/>
    <w:rsid w:val="00366BF4"/>
    <w:rsid w:val="00366C93"/>
    <w:rsid w:val="00366D3B"/>
    <w:rsid w:val="00366D6F"/>
    <w:rsid w:val="00366EA3"/>
    <w:rsid w:val="00366F1F"/>
    <w:rsid w:val="00367178"/>
    <w:rsid w:val="0036731B"/>
    <w:rsid w:val="0036737C"/>
    <w:rsid w:val="003673A7"/>
    <w:rsid w:val="003674B4"/>
    <w:rsid w:val="00367581"/>
    <w:rsid w:val="003676E7"/>
    <w:rsid w:val="00367741"/>
    <w:rsid w:val="00367800"/>
    <w:rsid w:val="00367825"/>
    <w:rsid w:val="00367951"/>
    <w:rsid w:val="00367BE4"/>
    <w:rsid w:val="00367D82"/>
    <w:rsid w:val="00367DAA"/>
    <w:rsid w:val="003700C0"/>
    <w:rsid w:val="003700F6"/>
    <w:rsid w:val="0037073C"/>
    <w:rsid w:val="0037078D"/>
    <w:rsid w:val="0037084C"/>
    <w:rsid w:val="00370A87"/>
    <w:rsid w:val="00370B08"/>
    <w:rsid w:val="00370B09"/>
    <w:rsid w:val="00370B3D"/>
    <w:rsid w:val="00370CC5"/>
    <w:rsid w:val="00371473"/>
    <w:rsid w:val="003715F0"/>
    <w:rsid w:val="00371663"/>
    <w:rsid w:val="003716F6"/>
    <w:rsid w:val="003717A1"/>
    <w:rsid w:val="003719E1"/>
    <w:rsid w:val="00371AEA"/>
    <w:rsid w:val="00371BC1"/>
    <w:rsid w:val="00371BE8"/>
    <w:rsid w:val="00371CB7"/>
    <w:rsid w:val="00371D00"/>
    <w:rsid w:val="00371E0C"/>
    <w:rsid w:val="00371F9C"/>
    <w:rsid w:val="003722DD"/>
    <w:rsid w:val="003724AE"/>
    <w:rsid w:val="003725F0"/>
    <w:rsid w:val="0037270B"/>
    <w:rsid w:val="003727C1"/>
    <w:rsid w:val="003727D7"/>
    <w:rsid w:val="003728E4"/>
    <w:rsid w:val="003729B9"/>
    <w:rsid w:val="00372BB4"/>
    <w:rsid w:val="00372CEB"/>
    <w:rsid w:val="00372E21"/>
    <w:rsid w:val="00372FC3"/>
    <w:rsid w:val="00373029"/>
    <w:rsid w:val="00373035"/>
    <w:rsid w:val="003732C2"/>
    <w:rsid w:val="003733FB"/>
    <w:rsid w:val="0037358E"/>
    <w:rsid w:val="00373818"/>
    <w:rsid w:val="00373921"/>
    <w:rsid w:val="00373AB0"/>
    <w:rsid w:val="00373B45"/>
    <w:rsid w:val="00373CC1"/>
    <w:rsid w:val="00373F51"/>
    <w:rsid w:val="003743DD"/>
    <w:rsid w:val="003743EA"/>
    <w:rsid w:val="00374408"/>
    <w:rsid w:val="0037448A"/>
    <w:rsid w:val="00374548"/>
    <w:rsid w:val="0037463C"/>
    <w:rsid w:val="003746E9"/>
    <w:rsid w:val="0037478D"/>
    <w:rsid w:val="00374812"/>
    <w:rsid w:val="00374966"/>
    <w:rsid w:val="00374A84"/>
    <w:rsid w:val="00374B21"/>
    <w:rsid w:val="00374B8E"/>
    <w:rsid w:val="00374C73"/>
    <w:rsid w:val="00374DB3"/>
    <w:rsid w:val="00374E14"/>
    <w:rsid w:val="00374E66"/>
    <w:rsid w:val="00375175"/>
    <w:rsid w:val="00375200"/>
    <w:rsid w:val="00375201"/>
    <w:rsid w:val="003752A3"/>
    <w:rsid w:val="003752B7"/>
    <w:rsid w:val="00375317"/>
    <w:rsid w:val="00375423"/>
    <w:rsid w:val="003754E8"/>
    <w:rsid w:val="00375670"/>
    <w:rsid w:val="00375720"/>
    <w:rsid w:val="0037581E"/>
    <w:rsid w:val="003758C4"/>
    <w:rsid w:val="00375907"/>
    <w:rsid w:val="0037595B"/>
    <w:rsid w:val="00375B82"/>
    <w:rsid w:val="00375BE6"/>
    <w:rsid w:val="00375DBD"/>
    <w:rsid w:val="00375F46"/>
    <w:rsid w:val="00376037"/>
    <w:rsid w:val="00376394"/>
    <w:rsid w:val="003765E8"/>
    <w:rsid w:val="00376633"/>
    <w:rsid w:val="003766B0"/>
    <w:rsid w:val="00376741"/>
    <w:rsid w:val="0037674B"/>
    <w:rsid w:val="00376C5C"/>
    <w:rsid w:val="00376EEE"/>
    <w:rsid w:val="00376F76"/>
    <w:rsid w:val="00376FD2"/>
    <w:rsid w:val="0037721D"/>
    <w:rsid w:val="003772E5"/>
    <w:rsid w:val="00377334"/>
    <w:rsid w:val="0037739A"/>
    <w:rsid w:val="0037762B"/>
    <w:rsid w:val="0037762F"/>
    <w:rsid w:val="00377CDC"/>
    <w:rsid w:val="00377DCE"/>
    <w:rsid w:val="00377EDB"/>
    <w:rsid w:val="00377FEE"/>
    <w:rsid w:val="0038003C"/>
    <w:rsid w:val="0038042C"/>
    <w:rsid w:val="00380432"/>
    <w:rsid w:val="003804D8"/>
    <w:rsid w:val="0038065A"/>
    <w:rsid w:val="003806C3"/>
    <w:rsid w:val="00380999"/>
    <w:rsid w:val="00380AD8"/>
    <w:rsid w:val="00380B9E"/>
    <w:rsid w:val="00380BB7"/>
    <w:rsid w:val="00380C8B"/>
    <w:rsid w:val="00380CD5"/>
    <w:rsid w:val="00380D27"/>
    <w:rsid w:val="00380E87"/>
    <w:rsid w:val="00380F4B"/>
    <w:rsid w:val="00380F5E"/>
    <w:rsid w:val="00380FD5"/>
    <w:rsid w:val="00381119"/>
    <w:rsid w:val="0038117F"/>
    <w:rsid w:val="003812BA"/>
    <w:rsid w:val="003812D8"/>
    <w:rsid w:val="0038171B"/>
    <w:rsid w:val="003817B8"/>
    <w:rsid w:val="0038180F"/>
    <w:rsid w:val="003818E7"/>
    <w:rsid w:val="00381BEF"/>
    <w:rsid w:val="00381C65"/>
    <w:rsid w:val="00381C86"/>
    <w:rsid w:val="00381ECF"/>
    <w:rsid w:val="00381F44"/>
    <w:rsid w:val="00382117"/>
    <w:rsid w:val="00382266"/>
    <w:rsid w:val="0038226C"/>
    <w:rsid w:val="0038233B"/>
    <w:rsid w:val="00382743"/>
    <w:rsid w:val="00382861"/>
    <w:rsid w:val="003829D3"/>
    <w:rsid w:val="00382A56"/>
    <w:rsid w:val="00382BAE"/>
    <w:rsid w:val="00382BC2"/>
    <w:rsid w:val="00382C80"/>
    <w:rsid w:val="00382CF3"/>
    <w:rsid w:val="00382DA8"/>
    <w:rsid w:val="00382E34"/>
    <w:rsid w:val="00382F12"/>
    <w:rsid w:val="0038306A"/>
    <w:rsid w:val="003830F0"/>
    <w:rsid w:val="003832C0"/>
    <w:rsid w:val="00383329"/>
    <w:rsid w:val="003835C8"/>
    <w:rsid w:val="0038371B"/>
    <w:rsid w:val="00383787"/>
    <w:rsid w:val="00383793"/>
    <w:rsid w:val="0038394A"/>
    <w:rsid w:val="00383B26"/>
    <w:rsid w:val="00383B4E"/>
    <w:rsid w:val="00383B65"/>
    <w:rsid w:val="00383D8A"/>
    <w:rsid w:val="00383E78"/>
    <w:rsid w:val="00384233"/>
    <w:rsid w:val="0038440E"/>
    <w:rsid w:val="00384414"/>
    <w:rsid w:val="00384421"/>
    <w:rsid w:val="003844B4"/>
    <w:rsid w:val="003844BD"/>
    <w:rsid w:val="003848A6"/>
    <w:rsid w:val="0038494D"/>
    <w:rsid w:val="00384A96"/>
    <w:rsid w:val="00384C48"/>
    <w:rsid w:val="00384D14"/>
    <w:rsid w:val="00384FBF"/>
    <w:rsid w:val="00384FF1"/>
    <w:rsid w:val="003850FE"/>
    <w:rsid w:val="00385304"/>
    <w:rsid w:val="003854C7"/>
    <w:rsid w:val="003856D6"/>
    <w:rsid w:val="003857A9"/>
    <w:rsid w:val="003859D5"/>
    <w:rsid w:val="00385B98"/>
    <w:rsid w:val="00385FB8"/>
    <w:rsid w:val="00386058"/>
    <w:rsid w:val="003861A8"/>
    <w:rsid w:val="0038643C"/>
    <w:rsid w:val="0038653A"/>
    <w:rsid w:val="0038663D"/>
    <w:rsid w:val="00386872"/>
    <w:rsid w:val="0038697E"/>
    <w:rsid w:val="00386D25"/>
    <w:rsid w:val="00386F09"/>
    <w:rsid w:val="00386FFE"/>
    <w:rsid w:val="003875EC"/>
    <w:rsid w:val="00387651"/>
    <w:rsid w:val="0038776E"/>
    <w:rsid w:val="00387B78"/>
    <w:rsid w:val="00387B9B"/>
    <w:rsid w:val="00387E90"/>
    <w:rsid w:val="003900B8"/>
    <w:rsid w:val="00390251"/>
    <w:rsid w:val="00390633"/>
    <w:rsid w:val="003907A6"/>
    <w:rsid w:val="00390BC3"/>
    <w:rsid w:val="00390F9B"/>
    <w:rsid w:val="003911EA"/>
    <w:rsid w:val="003911F9"/>
    <w:rsid w:val="00391209"/>
    <w:rsid w:val="0039124C"/>
    <w:rsid w:val="00391326"/>
    <w:rsid w:val="00391A1F"/>
    <w:rsid w:val="00391AA7"/>
    <w:rsid w:val="00391D05"/>
    <w:rsid w:val="00391D17"/>
    <w:rsid w:val="00391E3E"/>
    <w:rsid w:val="003921F3"/>
    <w:rsid w:val="00392318"/>
    <w:rsid w:val="003924A7"/>
    <w:rsid w:val="0039263C"/>
    <w:rsid w:val="0039281D"/>
    <w:rsid w:val="0039296D"/>
    <w:rsid w:val="00392BFF"/>
    <w:rsid w:val="00392C22"/>
    <w:rsid w:val="00392C6F"/>
    <w:rsid w:val="00392D97"/>
    <w:rsid w:val="00392E2F"/>
    <w:rsid w:val="00392ECD"/>
    <w:rsid w:val="00392F16"/>
    <w:rsid w:val="00392FBC"/>
    <w:rsid w:val="00393368"/>
    <w:rsid w:val="003933B5"/>
    <w:rsid w:val="0039363A"/>
    <w:rsid w:val="003936B1"/>
    <w:rsid w:val="003936FA"/>
    <w:rsid w:val="0039393A"/>
    <w:rsid w:val="00393AF4"/>
    <w:rsid w:val="00393B9E"/>
    <w:rsid w:val="00393BEA"/>
    <w:rsid w:val="00393CD4"/>
    <w:rsid w:val="00393CF1"/>
    <w:rsid w:val="00394084"/>
    <w:rsid w:val="0039412A"/>
    <w:rsid w:val="00394136"/>
    <w:rsid w:val="00394173"/>
    <w:rsid w:val="00394278"/>
    <w:rsid w:val="00394421"/>
    <w:rsid w:val="00394448"/>
    <w:rsid w:val="0039444D"/>
    <w:rsid w:val="00394476"/>
    <w:rsid w:val="00394569"/>
    <w:rsid w:val="00394588"/>
    <w:rsid w:val="003946D8"/>
    <w:rsid w:val="003949AE"/>
    <w:rsid w:val="00394A8F"/>
    <w:rsid w:val="00394B75"/>
    <w:rsid w:val="00394C2D"/>
    <w:rsid w:val="00394D6D"/>
    <w:rsid w:val="00394F30"/>
    <w:rsid w:val="00394F55"/>
    <w:rsid w:val="00395054"/>
    <w:rsid w:val="003952A8"/>
    <w:rsid w:val="00395364"/>
    <w:rsid w:val="00395720"/>
    <w:rsid w:val="00395885"/>
    <w:rsid w:val="00395908"/>
    <w:rsid w:val="003959F9"/>
    <w:rsid w:val="00395A90"/>
    <w:rsid w:val="00395B10"/>
    <w:rsid w:val="00395C1D"/>
    <w:rsid w:val="00395D6F"/>
    <w:rsid w:val="00395E7D"/>
    <w:rsid w:val="00395F17"/>
    <w:rsid w:val="00395FD8"/>
    <w:rsid w:val="00396025"/>
    <w:rsid w:val="0039608A"/>
    <w:rsid w:val="00396163"/>
    <w:rsid w:val="00396371"/>
    <w:rsid w:val="003963E2"/>
    <w:rsid w:val="003966F2"/>
    <w:rsid w:val="003969B5"/>
    <w:rsid w:val="00396AF5"/>
    <w:rsid w:val="00396CA8"/>
    <w:rsid w:val="00396D63"/>
    <w:rsid w:val="00396D99"/>
    <w:rsid w:val="00396DFF"/>
    <w:rsid w:val="00396EDA"/>
    <w:rsid w:val="003970EF"/>
    <w:rsid w:val="00397103"/>
    <w:rsid w:val="0039735C"/>
    <w:rsid w:val="00397AF1"/>
    <w:rsid w:val="00397C36"/>
    <w:rsid w:val="00397D1F"/>
    <w:rsid w:val="00397E57"/>
    <w:rsid w:val="003A000B"/>
    <w:rsid w:val="003A0158"/>
    <w:rsid w:val="003A025E"/>
    <w:rsid w:val="003A02E5"/>
    <w:rsid w:val="003A054F"/>
    <w:rsid w:val="003A0646"/>
    <w:rsid w:val="003A0859"/>
    <w:rsid w:val="003A0895"/>
    <w:rsid w:val="003A09F8"/>
    <w:rsid w:val="003A09F9"/>
    <w:rsid w:val="003A0DB6"/>
    <w:rsid w:val="003A1218"/>
    <w:rsid w:val="003A17FF"/>
    <w:rsid w:val="003A188D"/>
    <w:rsid w:val="003A1A01"/>
    <w:rsid w:val="003A1B13"/>
    <w:rsid w:val="003A1B47"/>
    <w:rsid w:val="003A1B67"/>
    <w:rsid w:val="003A1B99"/>
    <w:rsid w:val="003A1C42"/>
    <w:rsid w:val="003A1CB7"/>
    <w:rsid w:val="003A1D0F"/>
    <w:rsid w:val="003A1E0D"/>
    <w:rsid w:val="003A2070"/>
    <w:rsid w:val="003A20A3"/>
    <w:rsid w:val="003A219E"/>
    <w:rsid w:val="003A22AA"/>
    <w:rsid w:val="003A22B4"/>
    <w:rsid w:val="003A22E2"/>
    <w:rsid w:val="003A2314"/>
    <w:rsid w:val="003A2621"/>
    <w:rsid w:val="003A2638"/>
    <w:rsid w:val="003A282E"/>
    <w:rsid w:val="003A28D2"/>
    <w:rsid w:val="003A28F0"/>
    <w:rsid w:val="003A29E0"/>
    <w:rsid w:val="003A2DA6"/>
    <w:rsid w:val="003A32A9"/>
    <w:rsid w:val="003A3409"/>
    <w:rsid w:val="003A3410"/>
    <w:rsid w:val="003A3506"/>
    <w:rsid w:val="003A35B6"/>
    <w:rsid w:val="003A37CF"/>
    <w:rsid w:val="003A37DE"/>
    <w:rsid w:val="003A3841"/>
    <w:rsid w:val="003A3913"/>
    <w:rsid w:val="003A3A45"/>
    <w:rsid w:val="003A3A9C"/>
    <w:rsid w:val="003A3A9E"/>
    <w:rsid w:val="003A3AE7"/>
    <w:rsid w:val="003A3B73"/>
    <w:rsid w:val="003A3CE9"/>
    <w:rsid w:val="003A3D2B"/>
    <w:rsid w:val="003A3F95"/>
    <w:rsid w:val="003A40A8"/>
    <w:rsid w:val="003A41C1"/>
    <w:rsid w:val="003A41FF"/>
    <w:rsid w:val="003A4563"/>
    <w:rsid w:val="003A47C5"/>
    <w:rsid w:val="003A4C35"/>
    <w:rsid w:val="003A4D8D"/>
    <w:rsid w:val="003A50D5"/>
    <w:rsid w:val="003A51C6"/>
    <w:rsid w:val="003A51CC"/>
    <w:rsid w:val="003A5363"/>
    <w:rsid w:val="003A54E7"/>
    <w:rsid w:val="003A54F6"/>
    <w:rsid w:val="003A5733"/>
    <w:rsid w:val="003A5851"/>
    <w:rsid w:val="003A58A5"/>
    <w:rsid w:val="003A5BAB"/>
    <w:rsid w:val="003A5BC6"/>
    <w:rsid w:val="003A5C8D"/>
    <w:rsid w:val="003A5CA7"/>
    <w:rsid w:val="003A5DE7"/>
    <w:rsid w:val="003A6049"/>
    <w:rsid w:val="003A60AF"/>
    <w:rsid w:val="003A612C"/>
    <w:rsid w:val="003A628C"/>
    <w:rsid w:val="003A6378"/>
    <w:rsid w:val="003A637E"/>
    <w:rsid w:val="003A6411"/>
    <w:rsid w:val="003A64CE"/>
    <w:rsid w:val="003A658A"/>
    <w:rsid w:val="003A684F"/>
    <w:rsid w:val="003A692E"/>
    <w:rsid w:val="003A697A"/>
    <w:rsid w:val="003A6AFC"/>
    <w:rsid w:val="003A6D3E"/>
    <w:rsid w:val="003A6E51"/>
    <w:rsid w:val="003A6EE8"/>
    <w:rsid w:val="003A70A1"/>
    <w:rsid w:val="003A7204"/>
    <w:rsid w:val="003A766D"/>
    <w:rsid w:val="003A77D6"/>
    <w:rsid w:val="003A7990"/>
    <w:rsid w:val="003A7A09"/>
    <w:rsid w:val="003A7D28"/>
    <w:rsid w:val="003A7EBC"/>
    <w:rsid w:val="003B0034"/>
    <w:rsid w:val="003B021C"/>
    <w:rsid w:val="003B0351"/>
    <w:rsid w:val="003B04D0"/>
    <w:rsid w:val="003B0545"/>
    <w:rsid w:val="003B05E2"/>
    <w:rsid w:val="003B099D"/>
    <w:rsid w:val="003B0AB7"/>
    <w:rsid w:val="003B0AFF"/>
    <w:rsid w:val="003B0C31"/>
    <w:rsid w:val="003B0CB9"/>
    <w:rsid w:val="003B0CD7"/>
    <w:rsid w:val="003B0EEC"/>
    <w:rsid w:val="003B0F1C"/>
    <w:rsid w:val="003B10E1"/>
    <w:rsid w:val="003B11F6"/>
    <w:rsid w:val="003B134C"/>
    <w:rsid w:val="003B13B4"/>
    <w:rsid w:val="003B150D"/>
    <w:rsid w:val="003B1712"/>
    <w:rsid w:val="003B1764"/>
    <w:rsid w:val="003B1972"/>
    <w:rsid w:val="003B1B5E"/>
    <w:rsid w:val="003B1C87"/>
    <w:rsid w:val="003B1CB5"/>
    <w:rsid w:val="003B1D9B"/>
    <w:rsid w:val="003B1F38"/>
    <w:rsid w:val="003B2072"/>
    <w:rsid w:val="003B20CB"/>
    <w:rsid w:val="003B2159"/>
    <w:rsid w:val="003B233A"/>
    <w:rsid w:val="003B2420"/>
    <w:rsid w:val="003B2506"/>
    <w:rsid w:val="003B2860"/>
    <w:rsid w:val="003B28E4"/>
    <w:rsid w:val="003B2900"/>
    <w:rsid w:val="003B2A0E"/>
    <w:rsid w:val="003B2AF7"/>
    <w:rsid w:val="003B2CD1"/>
    <w:rsid w:val="003B2D39"/>
    <w:rsid w:val="003B31DF"/>
    <w:rsid w:val="003B3248"/>
    <w:rsid w:val="003B328C"/>
    <w:rsid w:val="003B33AF"/>
    <w:rsid w:val="003B33D6"/>
    <w:rsid w:val="003B36A5"/>
    <w:rsid w:val="003B3CBC"/>
    <w:rsid w:val="003B3D2D"/>
    <w:rsid w:val="003B3E95"/>
    <w:rsid w:val="003B3FB8"/>
    <w:rsid w:val="003B4175"/>
    <w:rsid w:val="003B4206"/>
    <w:rsid w:val="003B4330"/>
    <w:rsid w:val="003B433C"/>
    <w:rsid w:val="003B444C"/>
    <w:rsid w:val="003B44FC"/>
    <w:rsid w:val="003B4539"/>
    <w:rsid w:val="003B4696"/>
    <w:rsid w:val="003B47AA"/>
    <w:rsid w:val="003B480D"/>
    <w:rsid w:val="003B4817"/>
    <w:rsid w:val="003B48AD"/>
    <w:rsid w:val="003B4992"/>
    <w:rsid w:val="003B4A32"/>
    <w:rsid w:val="003B4A81"/>
    <w:rsid w:val="003B4BAB"/>
    <w:rsid w:val="003B4CEC"/>
    <w:rsid w:val="003B4DB1"/>
    <w:rsid w:val="003B4E67"/>
    <w:rsid w:val="003B4ED3"/>
    <w:rsid w:val="003B4F7D"/>
    <w:rsid w:val="003B513D"/>
    <w:rsid w:val="003B515F"/>
    <w:rsid w:val="003B5458"/>
    <w:rsid w:val="003B5937"/>
    <w:rsid w:val="003B5BC6"/>
    <w:rsid w:val="003B5C29"/>
    <w:rsid w:val="003B5C3A"/>
    <w:rsid w:val="003B5DD4"/>
    <w:rsid w:val="003B6022"/>
    <w:rsid w:val="003B60F9"/>
    <w:rsid w:val="003B610D"/>
    <w:rsid w:val="003B6193"/>
    <w:rsid w:val="003B636A"/>
    <w:rsid w:val="003B64EF"/>
    <w:rsid w:val="003B64F7"/>
    <w:rsid w:val="003B68F0"/>
    <w:rsid w:val="003B6C0E"/>
    <w:rsid w:val="003B6E27"/>
    <w:rsid w:val="003B6E5A"/>
    <w:rsid w:val="003B6F68"/>
    <w:rsid w:val="003B710F"/>
    <w:rsid w:val="003B7670"/>
    <w:rsid w:val="003B785F"/>
    <w:rsid w:val="003B7948"/>
    <w:rsid w:val="003B7B53"/>
    <w:rsid w:val="003B7B8A"/>
    <w:rsid w:val="003B7CBE"/>
    <w:rsid w:val="003B7CD4"/>
    <w:rsid w:val="003B7F11"/>
    <w:rsid w:val="003B7F7C"/>
    <w:rsid w:val="003C0101"/>
    <w:rsid w:val="003C01F5"/>
    <w:rsid w:val="003C03D1"/>
    <w:rsid w:val="003C046C"/>
    <w:rsid w:val="003C055B"/>
    <w:rsid w:val="003C0684"/>
    <w:rsid w:val="003C071E"/>
    <w:rsid w:val="003C0B90"/>
    <w:rsid w:val="003C0C43"/>
    <w:rsid w:val="003C0CD2"/>
    <w:rsid w:val="003C0D68"/>
    <w:rsid w:val="003C0EBF"/>
    <w:rsid w:val="003C1064"/>
    <w:rsid w:val="003C1094"/>
    <w:rsid w:val="003C12A1"/>
    <w:rsid w:val="003C1381"/>
    <w:rsid w:val="003C1739"/>
    <w:rsid w:val="003C173F"/>
    <w:rsid w:val="003C1A81"/>
    <w:rsid w:val="003C1AB2"/>
    <w:rsid w:val="003C1B70"/>
    <w:rsid w:val="003C1D1F"/>
    <w:rsid w:val="003C1E85"/>
    <w:rsid w:val="003C1F36"/>
    <w:rsid w:val="003C203F"/>
    <w:rsid w:val="003C218C"/>
    <w:rsid w:val="003C236A"/>
    <w:rsid w:val="003C2607"/>
    <w:rsid w:val="003C2658"/>
    <w:rsid w:val="003C26E0"/>
    <w:rsid w:val="003C2845"/>
    <w:rsid w:val="003C28E1"/>
    <w:rsid w:val="003C2916"/>
    <w:rsid w:val="003C29F9"/>
    <w:rsid w:val="003C2D84"/>
    <w:rsid w:val="003C2DDE"/>
    <w:rsid w:val="003C2E2D"/>
    <w:rsid w:val="003C30B6"/>
    <w:rsid w:val="003C31C4"/>
    <w:rsid w:val="003C33CC"/>
    <w:rsid w:val="003C343F"/>
    <w:rsid w:val="003C356A"/>
    <w:rsid w:val="003C3578"/>
    <w:rsid w:val="003C379B"/>
    <w:rsid w:val="003C37E5"/>
    <w:rsid w:val="003C381F"/>
    <w:rsid w:val="003C383A"/>
    <w:rsid w:val="003C3911"/>
    <w:rsid w:val="003C3B68"/>
    <w:rsid w:val="003C3BBC"/>
    <w:rsid w:val="003C41BC"/>
    <w:rsid w:val="003C41CF"/>
    <w:rsid w:val="003C4311"/>
    <w:rsid w:val="003C45B1"/>
    <w:rsid w:val="003C4653"/>
    <w:rsid w:val="003C467C"/>
    <w:rsid w:val="003C4AC6"/>
    <w:rsid w:val="003C50DE"/>
    <w:rsid w:val="003C523F"/>
    <w:rsid w:val="003C53F0"/>
    <w:rsid w:val="003C55C2"/>
    <w:rsid w:val="003C55F0"/>
    <w:rsid w:val="003C55F9"/>
    <w:rsid w:val="003C5661"/>
    <w:rsid w:val="003C5B5D"/>
    <w:rsid w:val="003C5EFF"/>
    <w:rsid w:val="003C63E4"/>
    <w:rsid w:val="003C6476"/>
    <w:rsid w:val="003C6478"/>
    <w:rsid w:val="003C658E"/>
    <w:rsid w:val="003C67B8"/>
    <w:rsid w:val="003C68A2"/>
    <w:rsid w:val="003C698C"/>
    <w:rsid w:val="003C6C96"/>
    <w:rsid w:val="003C72EC"/>
    <w:rsid w:val="003C75E7"/>
    <w:rsid w:val="003C7912"/>
    <w:rsid w:val="003C79C6"/>
    <w:rsid w:val="003C7CEC"/>
    <w:rsid w:val="003D00AA"/>
    <w:rsid w:val="003D03B4"/>
    <w:rsid w:val="003D03DC"/>
    <w:rsid w:val="003D05AE"/>
    <w:rsid w:val="003D06E8"/>
    <w:rsid w:val="003D085E"/>
    <w:rsid w:val="003D0976"/>
    <w:rsid w:val="003D09A8"/>
    <w:rsid w:val="003D0C23"/>
    <w:rsid w:val="003D0DCD"/>
    <w:rsid w:val="003D0DE6"/>
    <w:rsid w:val="003D0EDA"/>
    <w:rsid w:val="003D10BA"/>
    <w:rsid w:val="003D1244"/>
    <w:rsid w:val="003D1302"/>
    <w:rsid w:val="003D137F"/>
    <w:rsid w:val="003D1381"/>
    <w:rsid w:val="003D13C3"/>
    <w:rsid w:val="003D14B2"/>
    <w:rsid w:val="003D1562"/>
    <w:rsid w:val="003D1681"/>
    <w:rsid w:val="003D17F1"/>
    <w:rsid w:val="003D1963"/>
    <w:rsid w:val="003D19E2"/>
    <w:rsid w:val="003D1FB4"/>
    <w:rsid w:val="003D210C"/>
    <w:rsid w:val="003D22C2"/>
    <w:rsid w:val="003D22CA"/>
    <w:rsid w:val="003D2384"/>
    <w:rsid w:val="003D2393"/>
    <w:rsid w:val="003D27C2"/>
    <w:rsid w:val="003D286F"/>
    <w:rsid w:val="003D28D8"/>
    <w:rsid w:val="003D2E43"/>
    <w:rsid w:val="003D3333"/>
    <w:rsid w:val="003D371A"/>
    <w:rsid w:val="003D379E"/>
    <w:rsid w:val="003D39B8"/>
    <w:rsid w:val="003D3B05"/>
    <w:rsid w:val="003D3D00"/>
    <w:rsid w:val="003D3D61"/>
    <w:rsid w:val="003D3E53"/>
    <w:rsid w:val="003D3FF9"/>
    <w:rsid w:val="003D40D5"/>
    <w:rsid w:val="003D4148"/>
    <w:rsid w:val="003D420A"/>
    <w:rsid w:val="003D427E"/>
    <w:rsid w:val="003D4365"/>
    <w:rsid w:val="003D46A2"/>
    <w:rsid w:val="003D4767"/>
    <w:rsid w:val="003D4776"/>
    <w:rsid w:val="003D49A3"/>
    <w:rsid w:val="003D4A18"/>
    <w:rsid w:val="003D4D3A"/>
    <w:rsid w:val="003D4D69"/>
    <w:rsid w:val="003D5075"/>
    <w:rsid w:val="003D51D6"/>
    <w:rsid w:val="003D525F"/>
    <w:rsid w:val="003D557E"/>
    <w:rsid w:val="003D55B4"/>
    <w:rsid w:val="003D560C"/>
    <w:rsid w:val="003D5753"/>
    <w:rsid w:val="003D57A0"/>
    <w:rsid w:val="003D5876"/>
    <w:rsid w:val="003D59B6"/>
    <w:rsid w:val="003D5B7F"/>
    <w:rsid w:val="003D5D7F"/>
    <w:rsid w:val="003D5F19"/>
    <w:rsid w:val="003D5FEE"/>
    <w:rsid w:val="003D6013"/>
    <w:rsid w:val="003D60D8"/>
    <w:rsid w:val="003D6155"/>
    <w:rsid w:val="003D62C4"/>
    <w:rsid w:val="003D640E"/>
    <w:rsid w:val="003D644D"/>
    <w:rsid w:val="003D6490"/>
    <w:rsid w:val="003D67E7"/>
    <w:rsid w:val="003D6826"/>
    <w:rsid w:val="003D692B"/>
    <w:rsid w:val="003D6938"/>
    <w:rsid w:val="003D69F1"/>
    <w:rsid w:val="003D6A0E"/>
    <w:rsid w:val="003D6BAD"/>
    <w:rsid w:val="003D6BC6"/>
    <w:rsid w:val="003D6E80"/>
    <w:rsid w:val="003D6E82"/>
    <w:rsid w:val="003D6F8A"/>
    <w:rsid w:val="003D7147"/>
    <w:rsid w:val="003D720E"/>
    <w:rsid w:val="003D7796"/>
    <w:rsid w:val="003D783C"/>
    <w:rsid w:val="003E06E1"/>
    <w:rsid w:val="003E0ACE"/>
    <w:rsid w:val="003E0B39"/>
    <w:rsid w:val="003E0B8E"/>
    <w:rsid w:val="003E0C4B"/>
    <w:rsid w:val="003E0F12"/>
    <w:rsid w:val="003E1037"/>
    <w:rsid w:val="003E1335"/>
    <w:rsid w:val="003E1576"/>
    <w:rsid w:val="003E16B7"/>
    <w:rsid w:val="003E17F4"/>
    <w:rsid w:val="003E18BB"/>
    <w:rsid w:val="003E1AD3"/>
    <w:rsid w:val="003E1C07"/>
    <w:rsid w:val="003E1D1B"/>
    <w:rsid w:val="003E1D47"/>
    <w:rsid w:val="003E2198"/>
    <w:rsid w:val="003E229A"/>
    <w:rsid w:val="003E2356"/>
    <w:rsid w:val="003E249C"/>
    <w:rsid w:val="003E24FE"/>
    <w:rsid w:val="003E254C"/>
    <w:rsid w:val="003E2618"/>
    <w:rsid w:val="003E2A7D"/>
    <w:rsid w:val="003E2ACD"/>
    <w:rsid w:val="003E2B75"/>
    <w:rsid w:val="003E2D56"/>
    <w:rsid w:val="003E2DDA"/>
    <w:rsid w:val="003E2E6C"/>
    <w:rsid w:val="003E3148"/>
    <w:rsid w:val="003E3186"/>
    <w:rsid w:val="003E32B5"/>
    <w:rsid w:val="003E33EC"/>
    <w:rsid w:val="003E3402"/>
    <w:rsid w:val="003E340B"/>
    <w:rsid w:val="003E34DA"/>
    <w:rsid w:val="003E37F1"/>
    <w:rsid w:val="003E3AED"/>
    <w:rsid w:val="003E3B68"/>
    <w:rsid w:val="003E3CA5"/>
    <w:rsid w:val="003E3CB4"/>
    <w:rsid w:val="003E3CFC"/>
    <w:rsid w:val="003E3D81"/>
    <w:rsid w:val="003E408A"/>
    <w:rsid w:val="003E408F"/>
    <w:rsid w:val="003E4514"/>
    <w:rsid w:val="003E45C8"/>
    <w:rsid w:val="003E4638"/>
    <w:rsid w:val="003E471A"/>
    <w:rsid w:val="003E48EF"/>
    <w:rsid w:val="003E4E5A"/>
    <w:rsid w:val="003E4F1B"/>
    <w:rsid w:val="003E5058"/>
    <w:rsid w:val="003E5332"/>
    <w:rsid w:val="003E56CD"/>
    <w:rsid w:val="003E5709"/>
    <w:rsid w:val="003E57A1"/>
    <w:rsid w:val="003E59B4"/>
    <w:rsid w:val="003E5A23"/>
    <w:rsid w:val="003E5C59"/>
    <w:rsid w:val="003E5EA1"/>
    <w:rsid w:val="003E5F40"/>
    <w:rsid w:val="003E60DB"/>
    <w:rsid w:val="003E6252"/>
    <w:rsid w:val="003E64FF"/>
    <w:rsid w:val="003E65D4"/>
    <w:rsid w:val="003E65F3"/>
    <w:rsid w:val="003E6873"/>
    <w:rsid w:val="003E6944"/>
    <w:rsid w:val="003E6BD2"/>
    <w:rsid w:val="003E7044"/>
    <w:rsid w:val="003E7056"/>
    <w:rsid w:val="003E7078"/>
    <w:rsid w:val="003E7096"/>
    <w:rsid w:val="003E72FD"/>
    <w:rsid w:val="003E7387"/>
    <w:rsid w:val="003E752F"/>
    <w:rsid w:val="003E7780"/>
    <w:rsid w:val="003E79D1"/>
    <w:rsid w:val="003F0636"/>
    <w:rsid w:val="003F0792"/>
    <w:rsid w:val="003F07E9"/>
    <w:rsid w:val="003F0806"/>
    <w:rsid w:val="003F0B06"/>
    <w:rsid w:val="003F0C74"/>
    <w:rsid w:val="003F0F0F"/>
    <w:rsid w:val="003F11A5"/>
    <w:rsid w:val="003F12A9"/>
    <w:rsid w:val="003F1336"/>
    <w:rsid w:val="003F155E"/>
    <w:rsid w:val="003F17CB"/>
    <w:rsid w:val="003F182C"/>
    <w:rsid w:val="003F185E"/>
    <w:rsid w:val="003F19A4"/>
    <w:rsid w:val="003F1CA5"/>
    <w:rsid w:val="003F2018"/>
    <w:rsid w:val="003F212D"/>
    <w:rsid w:val="003F22F5"/>
    <w:rsid w:val="003F23FC"/>
    <w:rsid w:val="003F25A2"/>
    <w:rsid w:val="003F2DB6"/>
    <w:rsid w:val="003F2E9C"/>
    <w:rsid w:val="003F317B"/>
    <w:rsid w:val="003F32EF"/>
    <w:rsid w:val="003F332A"/>
    <w:rsid w:val="003F33CB"/>
    <w:rsid w:val="003F3439"/>
    <w:rsid w:val="003F3445"/>
    <w:rsid w:val="003F34BE"/>
    <w:rsid w:val="003F37FC"/>
    <w:rsid w:val="003F3970"/>
    <w:rsid w:val="003F3BAD"/>
    <w:rsid w:val="003F3BAE"/>
    <w:rsid w:val="003F3BC7"/>
    <w:rsid w:val="003F3DA1"/>
    <w:rsid w:val="003F3F95"/>
    <w:rsid w:val="003F41EB"/>
    <w:rsid w:val="003F44A0"/>
    <w:rsid w:val="003F4536"/>
    <w:rsid w:val="003F47E8"/>
    <w:rsid w:val="003F4D2D"/>
    <w:rsid w:val="003F4D79"/>
    <w:rsid w:val="003F4FCF"/>
    <w:rsid w:val="003F52A1"/>
    <w:rsid w:val="003F5462"/>
    <w:rsid w:val="003F5487"/>
    <w:rsid w:val="003F5689"/>
    <w:rsid w:val="003F5D5A"/>
    <w:rsid w:val="003F5D6C"/>
    <w:rsid w:val="003F5E19"/>
    <w:rsid w:val="003F5EFC"/>
    <w:rsid w:val="003F642E"/>
    <w:rsid w:val="003F64B7"/>
    <w:rsid w:val="003F64FE"/>
    <w:rsid w:val="003F659D"/>
    <w:rsid w:val="003F66D7"/>
    <w:rsid w:val="003F698B"/>
    <w:rsid w:val="003F6ADC"/>
    <w:rsid w:val="003F6DB4"/>
    <w:rsid w:val="003F6EAA"/>
    <w:rsid w:val="003F6F95"/>
    <w:rsid w:val="003F7176"/>
    <w:rsid w:val="003F7322"/>
    <w:rsid w:val="003F7426"/>
    <w:rsid w:val="003F7678"/>
    <w:rsid w:val="003F782D"/>
    <w:rsid w:val="003F789F"/>
    <w:rsid w:val="003F78C6"/>
    <w:rsid w:val="003F7961"/>
    <w:rsid w:val="003F7A57"/>
    <w:rsid w:val="003F7BA7"/>
    <w:rsid w:val="003F7D7F"/>
    <w:rsid w:val="003F7E18"/>
    <w:rsid w:val="003F7EC7"/>
    <w:rsid w:val="0040009F"/>
    <w:rsid w:val="00400186"/>
    <w:rsid w:val="004001DB"/>
    <w:rsid w:val="004003B6"/>
    <w:rsid w:val="0040048D"/>
    <w:rsid w:val="00400549"/>
    <w:rsid w:val="004006B6"/>
    <w:rsid w:val="00400782"/>
    <w:rsid w:val="004007DD"/>
    <w:rsid w:val="0040091E"/>
    <w:rsid w:val="00400A9D"/>
    <w:rsid w:val="00400C5A"/>
    <w:rsid w:val="00400C7C"/>
    <w:rsid w:val="00400DA6"/>
    <w:rsid w:val="00400E3E"/>
    <w:rsid w:val="00400F5F"/>
    <w:rsid w:val="00401341"/>
    <w:rsid w:val="00401756"/>
    <w:rsid w:val="0040180E"/>
    <w:rsid w:val="004018D8"/>
    <w:rsid w:val="00401B7A"/>
    <w:rsid w:val="00401CEC"/>
    <w:rsid w:val="00401ECD"/>
    <w:rsid w:val="004022A4"/>
    <w:rsid w:val="00402495"/>
    <w:rsid w:val="00402510"/>
    <w:rsid w:val="004025D3"/>
    <w:rsid w:val="00402679"/>
    <w:rsid w:val="00402A77"/>
    <w:rsid w:val="00402BBE"/>
    <w:rsid w:val="00402BC0"/>
    <w:rsid w:val="00402F15"/>
    <w:rsid w:val="00403396"/>
    <w:rsid w:val="0040358B"/>
    <w:rsid w:val="00403602"/>
    <w:rsid w:val="004037AC"/>
    <w:rsid w:val="0040385D"/>
    <w:rsid w:val="00403AAB"/>
    <w:rsid w:val="00403B07"/>
    <w:rsid w:val="00403B19"/>
    <w:rsid w:val="00403CBA"/>
    <w:rsid w:val="00403CD8"/>
    <w:rsid w:val="00403EE8"/>
    <w:rsid w:val="00404075"/>
    <w:rsid w:val="00404096"/>
    <w:rsid w:val="004040EE"/>
    <w:rsid w:val="00404146"/>
    <w:rsid w:val="004043AD"/>
    <w:rsid w:val="00404697"/>
    <w:rsid w:val="004048B0"/>
    <w:rsid w:val="0040491D"/>
    <w:rsid w:val="00404A47"/>
    <w:rsid w:val="00404A75"/>
    <w:rsid w:val="00404AB1"/>
    <w:rsid w:val="00404B68"/>
    <w:rsid w:val="00404C72"/>
    <w:rsid w:val="00404C89"/>
    <w:rsid w:val="00404E83"/>
    <w:rsid w:val="00404F51"/>
    <w:rsid w:val="00404FDA"/>
    <w:rsid w:val="00405044"/>
    <w:rsid w:val="004052C7"/>
    <w:rsid w:val="00405595"/>
    <w:rsid w:val="004055DA"/>
    <w:rsid w:val="004056D7"/>
    <w:rsid w:val="0040582C"/>
    <w:rsid w:val="00405874"/>
    <w:rsid w:val="00405A7C"/>
    <w:rsid w:val="00405E2F"/>
    <w:rsid w:val="00405E4B"/>
    <w:rsid w:val="00405F9D"/>
    <w:rsid w:val="00406280"/>
    <w:rsid w:val="0040647B"/>
    <w:rsid w:val="00406642"/>
    <w:rsid w:val="00406654"/>
    <w:rsid w:val="00406697"/>
    <w:rsid w:val="004066C8"/>
    <w:rsid w:val="00406FAB"/>
    <w:rsid w:val="00407189"/>
    <w:rsid w:val="004074D2"/>
    <w:rsid w:val="00407527"/>
    <w:rsid w:val="0040790F"/>
    <w:rsid w:val="00407A76"/>
    <w:rsid w:val="00407AF4"/>
    <w:rsid w:val="00407B2B"/>
    <w:rsid w:val="00407D48"/>
    <w:rsid w:val="00407EE8"/>
    <w:rsid w:val="00407F3C"/>
    <w:rsid w:val="0041002F"/>
    <w:rsid w:val="0041016F"/>
    <w:rsid w:val="00410279"/>
    <w:rsid w:val="004102DF"/>
    <w:rsid w:val="004103FB"/>
    <w:rsid w:val="004106DD"/>
    <w:rsid w:val="0041081A"/>
    <w:rsid w:val="00410B91"/>
    <w:rsid w:val="00410DD2"/>
    <w:rsid w:val="004112D4"/>
    <w:rsid w:val="00411305"/>
    <w:rsid w:val="0041147A"/>
    <w:rsid w:val="004115EB"/>
    <w:rsid w:val="004116A8"/>
    <w:rsid w:val="00411B0B"/>
    <w:rsid w:val="00411C0D"/>
    <w:rsid w:val="00411EB5"/>
    <w:rsid w:val="00411F13"/>
    <w:rsid w:val="00412069"/>
    <w:rsid w:val="0041219A"/>
    <w:rsid w:val="004121EC"/>
    <w:rsid w:val="00412282"/>
    <w:rsid w:val="004128AD"/>
    <w:rsid w:val="004129B9"/>
    <w:rsid w:val="00412AED"/>
    <w:rsid w:val="00412DE8"/>
    <w:rsid w:val="00412EC9"/>
    <w:rsid w:val="00412F50"/>
    <w:rsid w:val="004130DD"/>
    <w:rsid w:val="004130F2"/>
    <w:rsid w:val="00413259"/>
    <w:rsid w:val="00413295"/>
    <w:rsid w:val="00413309"/>
    <w:rsid w:val="00413880"/>
    <w:rsid w:val="004139B3"/>
    <w:rsid w:val="00413B2C"/>
    <w:rsid w:val="00413C23"/>
    <w:rsid w:val="00413DE0"/>
    <w:rsid w:val="00413E0C"/>
    <w:rsid w:val="00413F49"/>
    <w:rsid w:val="004140DC"/>
    <w:rsid w:val="00414126"/>
    <w:rsid w:val="004141F0"/>
    <w:rsid w:val="00414551"/>
    <w:rsid w:val="00414600"/>
    <w:rsid w:val="00414644"/>
    <w:rsid w:val="004149F6"/>
    <w:rsid w:val="00414AAC"/>
    <w:rsid w:val="00414B55"/>
    <w:rsid w:val="00414F9B"/>
    <w:rsid w:val="004151DD"/>
    <w:rsid w:val="004152D5"/>
    <w:rsid w:val="0041566B"/>
    <w:rsid w:val="0041579E"/>
    <w:rsid w:val="00415ADB"/>
    <w:rsid w:val="00415ADD"/>
    <w:rsid w:val="00415CF4"/>
    <w:rsid w:val="00415DBD"/>
    <w:rsid w:val="00415F17"/>
    <w:rsid w:val="0041608A"/>
    <w:rsid w:val="004160C6"/>
    <w:rsid w:val="00416347"/>
    <w:rsid w:val="00416568"/>
    <w:rsid w:val="00416845"/>
    <w:rsid w:val="004168F5"/>
    <w:rsid w:val="004169A4"/>
    <w:rsid w:val="00416AE8"/>
    <w:rsid w:val="00416B24"/>
    <w:rsid w:val="00416C66"/>
    <w:rsid w:val="00416C6E"/>
    <w:rsid w:val="00416CA5"/>
    <w:rsid w:val="00416E32"/>
    <w:rsid w:val="00416FF0"/>
    <w:rsid w:val="004172AD"/>
    <w:rsid w:val="00417302"/>
    <w:rsid w:val="0041765C"/>
    <w:rsid w:val="00417667"/>
    <w:rsid w:val="004177DC"/>
    <w:rsid w:val="00417808"/>
    <w:rsid w:val="00417873"/>
    <w:rsid w:val="00417A37"/>
    <w:rsid w:val="00417AD9"/>
    <w:rsid w:val="00417F1C"/>
    <w:rsid w:val="00417F47"/>
    <w:rsid w:val="00420393"/>
    <w:rsid w:val="00420417"/>
    <w:rsid w:val="0042044E"/>
    <w:rsid w:val="004205B9"/>
    <w:rsid w:val="004208A2"/>
    <w:rsid w:val="00420AE0"/>
    <w:rsid w:val="00420EDF"/>
    <w:rsid w:val="00421297"/>
    <w:rsid w:val="004214DF"/>
    <w:rsid w:val="00421692"/>
    <w:rsid w:val="004217F5"/>
    <w:rsid w:val="00421809"/>
    <w:rsid w:val="004218A0"/>
    <w:rsid w:val="004218DE"/>
    <w:rsid w:val="004218FD"/>
    <w:rsid w:val="00421A72"/>
    <w:rsid w:val="00421AED"/>
    <w:rsid w:val="00421F5D"/>
    <w:rsid w:val="0042203D"/>
    <w:rsid w:val="0042214B"/>
    <w:rsid w:val="004221BB"/>
    <w:rsid w:val="004221D7"/>
    <w:rsid w:val="00422657"/>
    <w:rsid w:val="0042268F"/>
    <w:rsid w:val="004227D1"/>
    <w:rsid w:val="004227EC"/>
    <w:rsid w:val="004229E5"/>
    <w:rsid w:val="00422B2F"/>
    <w:rsid w:val="00422B33"/>
    <w:rsid w:val="00422BFB"/>
    <w:rsid w:val="00422C92"/>
    <w:rsid w:val="00422D33"/>
    <w:rsid w:val="00422D56"/>
    <w:rsid w:val="00422D85"/>
    <w:rsid w:val="00422E82"/>
    <w:rsid w:val="0042319A"/>
    <w:rsid w:val="004231DB"/>
    <w:rsid w:val="00423275"/>
    <w:rsid w:val="00423672"/>
    <w:rsid w:val="00423741"/>
    <w:rsid w:val="00423796"/>
    <w:rsid w:val="004239AA"/>
    <w:rsid w:val="00423C15"/>
    <w:rsid w:val="00423E98"/>
    <w:rsid w:val="00424012"/>
    <w:rsid w:val="00424020"/>
    <w:rsid w:val="0042431E"/>
    <w:rsid w:val="0042447B"/>
    <w:rsid w:val="0042468F"/>
    <w:rsid w:val="0042471B"/>
    <w:rsid w:val="00424912"/>
    <w:rsid w:val="004249F8"/>
    <w:rsid w:val="00424A70"/>
    <w:rsid w:val="00424D63"/>
    <w:rsid w:val="00424D77"/>
    <w:rsid w:val="00424E70"/>
    <w:rsid w:val="00424EB7"/>
    <w:rsid w:val="00425103"/>
    <w:rsid w:val="0042513F"/>
    <w:rsid w:val="00425390"/>
    <w:rsid w:val="0042550B"/>
    <w:rsid w:val="0042569D"/>
    <w:rsid w:val="004256AE"/>
    <w:rsid w:val="004258DC"/>
    <w:rsid w:val="00425A66"/>
    <w:rsid w:val="00425AE4"/>
    <w:rsid w:val="00425AEC"/>
    <w:rsid w:val="00425C7B"/>
    <w:rsid w:val="00425F45"/>
    <w:rsid w:val="00425FC2"/>
    <w:rsid w:val="00426021"/>
    <w:rsid w:val="00426466"/>
    <w:rsid w:val="0042646C"/>
    <w:rsid w:val="00426B85"/>
    <w:rsid w:val="00426BDC"/>
    <w:rsid w:val="00426D1B"/>
    <w:rsid w:val="00426DB3"/>
    <w:rsid w:val="00426F3D"/>
    <w:rsid w:val="004270CA"/>
    <w:rsid w:val="00427226"/>
    <w:rsid w:val="004273CB"/>
    <w:rsid w:val="0042758D"/>
    <w:rsid w:val="004275AD"/>
    <w:rsid w:val="004275AF"/>
    <w:rsid w:val="0042769C"/>
    <w:rsid w:val="004278B6"/>
    <w:rsid w:val="00427C9A"/>
    <w:rsid w:val="00427DC6"/>
    <w:rsid w:val="00427E7E"/>
    <w:rsid w:val="00430282"/>
    <w:rsid w:val="004303B2"/>
    <w:rsid w:val="004303DB"/>
    <w:rsid w:val="004304B4"/>
    <w:rsid w:val="0043055A"/>
    <w:rsid w:val="00430661"/>
    <w:rsid w:val="004306FD"/>
    <w:rsid w:val="00430913"/>
    <w:rsid w:val="004309B6"/>
    <w:rsid w:val="00430BA2"/>
    <w:rsid w:val="00430BF7"/>
    <w:rsid w:val="0043101F"/>
    <w:rsid w:val="004310C1"/>
    <w:rsid w:val="00431255"/>
    <w:rsid w:val="00431275"/>
    <w:rsid w:val="0043142C"/>
    <w:rsid w:val="00431497"/>
    <w:rsid w:val="0043165F"/>
    <w:rsid w:val="0043180C"/>
    <w:rsid w:val="0043184C"/>
    <w:rsid w:val="0043188C"/>
    <w:rsid w:val="00431AAE"/>
    <w:rsid w:val="00431B94"/>
    <w:rsid w:val="00431BA9"/>
    <w:rsid w:val="00431DA7"/>
    <w:rsid w:val="00431DB7"/>
    <w:rsid w:val="00431F00"/>
    <w:rsid w:val="00431F06"/>
    <w:rsid w:val="00431FB2"/>
    <w:rsid w:val="0043203D"/>
    <w:rsid w:val="00432151"/>
    <w:rsid w:val="004323FD"/>
    <w:rsid w:val="004325DE"/>
    <w:rsid w:val="004327DA"/>
    <w:rsid w:val="00432C04"/>
    <w:rsid w:val="00432DAD"/>
    <w:rsid w:val="0043304A"/>
    <w:rsid w:val="0043313A"/>
    <w:rsid w:val="004332DC"/>
    <w:rsid w:val="004332F3"/>
    <w:rsid w:val="0043344C"/>
    <w:rsid w:val="0043365D"/>
    <w:rsid w:val="00433805"/>
    <w:rsid w:val="004338FC"/>
    <w:rsid w:val="00433A3F"/>
    <w:rsid w:val="00433AC8"/>
    <w:rsid w:val="00433B0D"/>
    <w:rsid w:val="00433C6A"/>
    <w:rsid w:val="00434154"/>
    <w:rsid w:val="0043417F"/>
    <w:rsid w:val="004341C4"/>
    <w:rsid w:val="004343E5"/>
    <w:rsid w:val="004344BA"/>
    <w:rsid w:val="0043464E"/>
    <w:rsid w:val="004346DF"/>
    <w:rsid w:val="00434715"/>
    <w:rsid w:val="00434996"/>
    <w:rsid w:val="00434AA3"/>
    <w:rsid w:val="00434C24"/>
    <w:rsid w:val="00434D03"/>
    <w:rsid w:val="00435199"/>
    <w:rsid w:val="004351A2"/>
    <w:rsid w:val="004354BC"/>
    <w:rsid w:val="004355CA"/>
    <w:rsid w:val="00435680"/>
    <w:rsid w:val="00435A41"/>
    <w:rsid w:val="00435AF4"/>
    <w:rsid w:val="00435E63"/>
    <w:rsid w:val="00435FD7"/>
    <w:rsid w:val="00436090"/>
    <w:rsid w:val="0043615C"/>
    <w:rsid w:val="0043619A"/>
    <w:rsid w:val="00436367"/>
    <w:rsid w:val="004363AD"/>
    <w:rsid w:val="00436BD3"/>
    <w:rsid w:val="00437315"/>
    <w:rsid w:val="004374A0"/>
    <w:rsid w:val="00437620"/>
    <w:rsid w:val="004377BC"/>
    <w:rsid w:val="004378D3"/>
    <w:rsid w:val="00437B23"/>
    <w:rsid w:val="00437B58"/>
    <w:rsid w:val="00437E08"/>
    <w:rsid w:val="00437E33"/>
    <w:rsid w:val="00437E89"/>
    <w:rsid w:val="0044039A"/>
    <w:rsid w:val="004404BD"/>
    <w:rsid w:val="00440772"/>
    <w:rsid w:val="00440AA9"/>
    <w:rsid w:val="00440C36"/>
    <w:rsid w:val="0044107A"/>
    <w:rsid w:val="00441087"/>
    <w:rsid w:val="0044124F"/>
    <w:rsid w:val="0044179C"/>
    <w:rsid w:val="00441846"/>
    <w:rsid w:val="00441CF4"/>
    <w:rsid w:val="00441E95"/>
    <w:rsid w:val="00441EAA"/>
    <w:rsid w:val="00441F2F"/>
    <w:rsid w:val="004421C6"/>
    <w:rsid w:val="004422E6"/>
    <w:rsid w:val="00442358"/>
    <w:rsid w:val="00442373"/>
    <w:rsid w:val="004423E4"/>
    <w:rsid w:val="00442B19"/>
    <w:rsid w:val="00442B88"/>
    <w:rsid w:val="00442CCF"/>
    <w:rsid w:val="00442D49"/>
    <w:rsid w:val="00442FF3"/>
    <w:rsid w:val="0044328E"/>
    <w:rsid w:val="004432D1"/>
    <w:rsid w:val="00443337"/>
    <w:rsid w:val="00443547"/>
    <w:rsid w:val="004436E2"/>
    <w:rsid w:val="004437D0"/>
    <w:rsid w:val="0044380B"/>
    <w:rsid w:val="00443821"/>
    <w:rsid w:val="00443877"/>
    <w:rsid w:val="00443948"/>
    <w:rsid w:val="00443A1D"/>
    <w:rsid w:val="00443A31"/>
    <w:rsid w:val="00443EC5"/>
    <w:rsid w:val="00444328"/>
    <w:rsid w:val="004443DD"/>
    <w:rsid w:val="00444825"/>
    <w:rsid w:val="0044496C"/>
    <w:rsid w:val="004449DD"/>
    <w:rsid w:val="00444B5A"/>
    <w:rsid w:val="00444C1C"/>
    <w:rsid w:val="00444C80"/>
    <w:rsid w:val="00444DC5"/>
    <w:rsid w:val="00444F3B"/>
    <w:rsid w:val="00445160"/>
    <w:rsid w:val="004452F9"/>
    <w:rsid w:val="004453D3"/>
    <w:rsid w:val="0044548E"/>
    <w:rsid w:val="00445521"/>
    <w:rsid w:val="0044556E"/>
    <w:rsid w:val="0044562B"/>
    <w:rsid w:val="004456D2"/>
    <w:rsid w:val="004457F0"/>
    <w:rsid w:val="00445993"/>
    <w:rsid w:val="00445E72"/>
    <w:rsid w:val="00445F80"/>
    <w:rsid w:val="0044616D"/>
    <w:rsid w:val="004461C2"/>
    <w:rsid w:val="00446C53"/>
    <w:rsid w:val="00446D22"/>
    <w:rsid w:val="00446E1A"/>
    <w:rsid w:val="00446FDE"/>
    <w:rsid w:val="00447340"/>
    <w:rsid w:val="0044748B"/>
    <w:rsid w:val="004474A5"/>
    <w:rsid w:val="00447616"/>
    <w:rsid w:val="0044785A"/>
    <w:rsid w:val="00447AD5"/>
    <w:rsid w:val="00447AF7"/>
    <w:rsid w:val="00447B27"/>
    <w:rsid w:val="00447D92"/>
    <w:rsid w:val="00447F19"/>
    <w:rsid w:val="00447F8F"/>
    <w:rsid w:val="004500D8"/>
    <w:rsid w:val="004501CD"/>
    <w:rsid w:val="0045034A"/>
    <w:rsid w:val="0045048E"/>
    <w:rsid w:val="0045049D"/>
    <w:rsid w:val="0045058D"/>
    <w:rsid w:val="00450891"/>
    <w:rsid w:val="00450BD2"/>
    <w:rsid w:val="00450C45"/>
    <w:rsid w:val="00450CFB"/>
    <w:rsid w:val="00450DCD"/>
    <w:rsid w:val="00450FD2"/>
    <w:rsid w:val="0045118B"/>
    <w:rsid w:val="0045136F"/>
    <w:rsid w:val="0045170F"/>
    <w:rsid w:val="004517E8"/>
    <w:rsid w:val="004518D9"/>
    <w:rsid w:val="0045193C"/>
    <w:rsid w:val="00451C21"/>
    <w:rsid w:val="004520C9"/>
    <w:rsid w:val="00452441"/>
    <w:rsid w:val="00452536"/>
    <w:rsid w:val="0045254D"/>
    <w:rsid w:val="004526BE"/>
    <w:rsid w:val="0045286A"/>
    <w:rsid w:val="00452AFD"/>
    <w:rsid w:val="00452CC4"/>
    <w:rsid w:val="00452F7D"/>
    <w:rsid w:val="00452F9A"/>
    <w:rsid w:val="00453076"/>
    <w:rsid w:val="00453282"/>
    <w:rsid w:val="004532B0"/>
    <w:rsid w:val="00453495"/>
    <w:rsid w:val="0045356B"/>
    <w:rsid w:val="004535A4"/>
    <w:rsid w:val="0045364E"/>
    <w:rsid w:val="0045365C"/>
    <w:rsid w:val="0045371B"/>
    <w:rsid w:val="0045371E"/>
    <w:rsid w:val="004537EA"/>
    <w:rsid w:val="00453810"/>
    <w:rsid w:val="00453835"/>
    <w:rsid w:val="00453AB3"/>
    <w:rsid w:val="00453C44"/>
    <w:rsid w:val="00453D2A"/>
    <w:rsid w:val="00453E5A"/>
    <w:rsid w:val="00453E7A"/>
    <w:rsid w:val="00453FCC"/>
    <w:rsid w:val="0045403A"/>
    <w:rsid w:val="00454268"/>
    <w:rsid w:val="004542DB"/>
    <w:rsid w:val="0045458B"/>
    <w:rsid w:val="0045482F"/>
    <w:rsid w:val="00454BBE"/>
    <w:rsid w:val="00454E71"/>
    <w:rsid w:val="00455152"/>
    <w:rsid w:val="00455315"/>
    <w:rsid w:val="0045535D"/>
    <w:rsid w:val="00455412"/>
    <w:rsid w:val="00455487"/>
    <w:rsid w:val="0045551F"/>
    <w:rsid w:val="00455534"/>
    <w:rsid w:val="0045556D"/>
    <w:rsid w:val="00455938"/>
    <w:rsid w:val="00455B87"/>
    <w:rsid w:val="00455CF7"/>
    <w:rsid w:val="00455D38"/>
    <w:rsid w:val="00455DFC"/>
    <w:rsid w:val="00455E6D"/>
    <w:rsid w:val="00455F11"/>
    <w:rsid w:val="00455FD7"/>
    <w:rsid w:val="00456405"/>
    <w:rsid w:val="00456425"/>
    <w:rsid w:val="0045662F"/>
    <w:rsid w:val="00456719"/>
    <w:rsid w:val="0045673A"/>
    <w:rsid w:val="00456C0D"/>
    <w:rsid w:val="004571B0"/>
    <w:rsid w:val="00457276"/>
    <w:rsid w:val="004572FF"/>
    <w:rsid w:val="00457711"/>
    <w:rsid w:val="00457753"/>
    <w:rsid w:val="004577BB"/>
    <w:rsid w:val="00457A1D"/>
    <w:rsid w:val="00457A9D"/>
    <w:rsid w:val="00457BC8"/>
    <w:rsid w:val="00457BEB"/>
    <w:rsid w:val="00457DD1"/>
    <w:rsid w:val="00457E02"/>
    <w:rsid w:val="00457E54"/>
    <w:rsid w:val="00457EF3"/>
    <w:rsid w:val="00460090"/>
    <w:rsid w:val="004601A6"/>
    <w:rsid w:val="004601BC"/>
    <w:rsid w:val="004601CE"/>
    <w:rsid w:val="0046022F"/>
    <w:rsid w:val="004602A0"/>
    <w:rsid w:val="00460318"/>
    <w:rsid w:val="00460A05"/>
    <w:rsid w:val="00460A6F"/>
    <w:rsid w:val="00460B3A"/>
    <w:rsid w:val="00460CB0"/>
    <w:rsid w:val="00460E56"/>
    <w:rsid w:val="00460F82"/>
    <w:rsid w:val="0046124C"/>
    <w:rsid w:val="00461680"/>
    <w:rsid w:val="00461689"/>
    <w:rsid w:val="00461793"/>
    <w:rsid w:val="00461794"/>
    <w:rsid w:val="00461884"/>
    <w:rsid w:val="00461A6D"/>
    <w:rsid w:val="00461D8C"/>
    <w:rsid w:val="00461D9E"/>
    <w:rsid w:val="00462117"/>
    <w:rsid w:val="004622DA"/>
    <w:rsid w:val="0046251E"/>
    <w:rsid w:val="004627A7"/>
    <w:rsid w:val="00462844"/>
    <w:rsid w:val="0046286C"/>
    <w:rsid w:val="0046292F"/>
    <w:rsid w:val="00462AA0"/>
    <w:rsid w:val="00462AFB"/>
    <w:rsid w:val="00462E77"/>
    <w:rsid w:val="00462F63"/>
    <w:rsid w:val="00463112"/>
    <w:rsid w:val="0046356F"/>
    <w:rsid w:val="004638F6"/>
    <w:rsid w:val="00463957"/>
    <w:rsid w:val="00463A42"/>
    <w:rsid w:val="00463ACA"/>
    <w:rsid w:val="00463B38"/>
    <w:rsid w:val="00463BBE"/>
    <w:rsid w:val="00463D63"/>
    <w:rsid w:val="0046413E"/>
    <w:rsid w:val="00464473"/>
    <w:rsid w:val="00464626"/>
    <w:rsid w:val="00464660"/>
    <w:rsid w:val="004646DA"/>
    <w:rsid w:val="0046470D"/>
    <w:rsid w:val="00464BE3"/>
    <w:rsid w:val="00464E8F"/>
    <w:rsid w:val="00464F94"/>
    <w:rsid w:val="00464FF0"/>
    <w:rsid w:val="0046503F"/>
    <w:rsid w:val="004651E1"/>
    <w:rsid w:val="004652BC"/>
    <w:rsid w:val="004652FA"/>
    <w:rsid w:val="004653F6"/>
    <w:rsid w:val="00465513"/>
    <w:rsid w:val="00465922"/>
    <w:rsid w:val="00465A52"/>
    <w:rsid w:val="00465A9B"/>
    <w:rsid w:val="00465AFD"/>
    <w:rsid w:val="00465B5D"/>
    <w:rsid w:val="00465E0C"/>
    <w:rsid w:val="00465E76"/>
    <w:rsid w:val="00466028"/>
    <w:rsid w:val="0046611A"/>
    <w:rsid w:val="00466127"/>
    <w:rsid w:val="00466140"/>
    <w:rsid w:val="00466203"/>
    <w:rsid w:val="00466293"/>
    <w:rsid w:val="00466637"/>
    <w:rsid w:val="004666AE"/>
    <w:rsid w:val="00466726"/>
    <w:rsid w:val="004668D2"/>
    <w:rsid w:val="00466CFC"/>
    <w:rsid w:val="00466D21"/>
    <w:rsid w:val="00466DFC"/>
    <w:rsid w:val="004670D1"/>
    <w:rsid w:val="0046718E"/>
    <w:rsid w:val="004671A2"/>
    <w:rsid w:val="004672EC"/>
    <w:rsid w:val="004674EE"/>
    <w:rsid w:val="0046784E"/>
    <w:rsid w:val="00467C5E"/>
    <w:rsid w:val="00467D37"/>
    <w:rsid w:val="00467DF9"/>
    <w:rsid w:val="00467F79"/>
    <w:rsid w:val="0047012B"/>
    <w:rsid w:val="0047018F"/>
    <w:rsid w:val="00470414"/>
    <w:rsid w:val="0047044E"/>
    <w:rsid w:val="00470869"/>
    <w:rsid w:val="00470B4A"/>
    <w:rsid w:val="00470C7D"/>
    <w:rsid w:val="00470CC4"/>
    <w:rsid w:val="00470D6D"/>
    <w:rsid w:val="00470DAF"/>
    <w:rsid w:val="00470F65"/>
    <w:rsid w:val="0047109A"/>
    <w:rsid w:val="004710C4"/>
    <w:rsid w:val="004711BB"/>
    <w:rsid w:val="004712E8"/>
    <w:rsid w:val="00471331"/>
    <w:rsid w:val="0047148D"/>
    <w:rsid w:val="00471569"/>
    <w:rsid w:val="00471602"/>
    <w:rsid w:val="00471668"/>
    <w:rsid w:val="004716C4"/>
    <w:rsid w:val="004716CE"/>
    <w:rsid w:val="00471743"/>
    <w:rsid w:val="004717FF"/>
    <w:rsid w:val="004718AD"/>
    <w:rsid w:val="00471975"/>
    <w:rsid w:val="00471C32"/>
    <w:rsid w:val="00471CC5"/>
    <w:rsid w:val="00471CEA"/>
    <w:rsid w:val="00471D04"/>
    <w:rsid w:val="00471FCF"/>
    <w:rsid w:val="00472163"/>
    <w:rsid w:val="004722EF"/>
    <w:rsid w:val="00472328"/>
    <w:rsid w:val="00472399"/>
    <w:rsid w:val="0047239C"/>
    <w:rsid w:val="0047247D"/>
    <w:rsid w:val="00472552"/>
    <w:rsid w:val="00472578"/>
    <w:rsid w:val="00472911"/>
    <w:rsid w:val="00472958"/>
    <w:rsid w:val="00472D25"/>
    <w:rsid w:val="004730BE"/>
    <w:rsid w:val="00473202"/>
    <w:rsid w:val="0047325C"/>
    <w:rsid w:val="00473312"/>
    <w:rsid w:val="004735DC"/>
    <w:rsid w:val="00473998"/>
    <w:rsid w:val="00473AD2"/>
    <w:rsid w:val="00473BFF"/>
    <w:rsid w:val="00473E59"/>
    <w:rsid w:val="00473F9E"/>
    <w:rsid w:val="00474299"/>
    <w:rsid w:val="004744D3"/>
    <w:rsid w:val="00474538"/>
    <w:rsid w:val="0047498A"/>
    <w:rsid w:val="00474B7B"/>
    <w:rsid w:val="00474C7A"/>
    <w:rsid w:val="00474D27"/>
    <w:rsid w:val="00474EAA"/>
    <w:rsid w:val="00474F53"/>
    <w:rsid w:val="0047504A"/>
    <w:rsid w:val="00475103"/>
    <w:rsid w:val="0047518D"/>
    <w:rsid w:val="00475256"/>
    <w:rsid w:val="004752FB"/>
    <w:rsid w:val="0047535E"/>
    <w:rsid w:val="004753B0"/>
    <w:rsid w:val="00475714"/>
    <w:rsid w:val="00475753"/>
    <w:rsid w:val="00475814"/>
    <w:rsid w:val="0047592B"/>
    <w:rsid w:val="00475A2F"/>
    <w:rsid w:val="00475A7D"/>
    <w:rsid w:val="00475D45"/>
    <w:rsid w:val="00475DB9"/>
    <w:rsid w:val="00475DFC"/>
    <w:rsid w:val="00475E0C"/>
    <w:rsid w:val="00475E30"/>
    <w:rsid w:val="00475EBD"/>
    <w:rsid w:val="00475F4C"/>
    <w:rsid w:val="0047618B"/>
    <w:rsid w:val="004763D5"/>
    <w:rsid w:val="00476526"/>
    <w:rsid w:val="0047655D"/>
    <w:rsid w:val="00476564"/>
    <w:rsid w:val="0047666B"/>
    <w:rsid w:val="00476C93"/>
    <w:rsid w:val="00476D22"/>
    <w:rsid w:val="00476DA6"/>
    <w:rsid w:val="00477245"/>
    <w:rsid w:val="00477382"/>
    <w:rsid w:val="004774BC"/>
    <w:rsid w:val="00477501"/>
    <w:rsid w:val="0047796A"/>
    <w:rsid w:val="00477A8B"/>
    <w:rsid w:val="00477B2D"/>
    <w:rsid w:val="00477B91"/>
    <w:rsid w:val="00477C03"/>
    <w:rsid w:val="00477C0D"/>
    <w:rsid w:val="00477D9A"/>
    <w:rsid w:val="00477F20"/>
    <w:rsid w:val="004801D2"/>
    <w:rsid w:val="00480202"/>
    <w:rsid w:val="0048047E"/>
    <w:rsid w:val="004804CA"/>
    <w:rsid w:val="004804D1"/>
    <w:rsid w:val="0048054E"/>
    <w:rsid w:val="00480809"/>
    <w:rsid w:val="004809AF"/>
    <w:rsid w:val="00480CB4"/>
    <w:rsid w:val="00480D76"/>
    <w:rsid w:val="00480DD0"/>
    <w:rsid w:val="00480F24"/>
    <w:rsid w:val="00481048"/>
    <w:rsid w:val="004810A2"/>
    <w:rsid w:val="0048115B"/>
    <w:rsid w:val="0048166A"/>
    <w:rsid w:val="00481784"/>
    <w:rsid w:val="004817B6"/>
    <w:rsid w:val="004818E8"/>
    <w:rsid w:val="00481D81"/>
    <w:rsid w:val="00481DC3"/>
    <w:rsid w:val="00482122"/>
    <w:rsid w:val="00482223"/>
    <w:rsid w:val="00482266"/>
    <w:rsid w:val="004822F3"/>
    <w:rsid w:val="004824B4"/>
    <w:rsid w:val="004824E3"/>
    <w:rsid w:val="00482530"/>
    <w:rsid w:val="00482611"/>
    <w:rsid w:val="004828C3"/>
    <w:rsid w:val="00482A7E"/>
    <w:rsid w:val="00482B39"/>
    <w:rsid w:val="00482B74"/>
    <w:rsid w:val="00482E65"/>
    <w:rsid w:val="00482F8C"/>
    <w:rsid w:val="004833BA"/>
    <w:rsid w:val="00483430"/>
    <w:rsid w:val="0048348E"/>
    <w:rsid w:val="0048363F"/>
    <w:rsid w:val="0048365A"/>
    <w:rsid w:val="00483684"/>
    <w:rsid w:val="00483960"/>
    <w:rsid w:val="00483B46"/>
    <w:rsid w:val="00483B4E"/>
    <w:rsid w:val="00483B4F"/>
    <w:rsid w:val="00483D0F"/>
    <w:rsid w:val="00483DAE"/>
    <w:rsid w:val="00483F9A"/>
    <w:rsid w:val="00484002"/>
    <w:rsid w:val="00484009"/>
    <w:rsid w:val="0048425B"/>
    <w:rsid w:val="00484357"/>
    <w:rsid w:val="004843EF"/>
    <w:rsid w:val="00484871"/>
    <w:rsid w:val="0048488E"/>
    <w:rsid w:val="0048490D"/>
    <w:rsid w:val="00484A45"/>
    <w:rsid w:val="00484A6B"/>
    <w:rsid w:val="00484D5C"/>
    <w:rsid w:val="00485215"/>
    <w:rsid w:val="0048531F"/>
    <w:rsid w:val="004853C3"/>
    <w:rsid w:val="00485497"/>
    <w:rsid w:val="00485830"/>
    <w:rsid w:val="004858DA"/>
    <w:rsid w:val="00485987"/>
    <w:rsid w:val="00485AAC"/>
    <w:rsid w:val="00485B40"/>
    <w:rsid w:val="00485BDD"/>
    <w:rsid w:val="00485D39"/>
    <w:rsid w:val="00485F42"/>
    <w:rsid w:val="00486381"/>
    <w:rsid w:val="0048647B"/>
    <w:rsid w:val="00486539"/>
    <w:rsid w:val="004866B3"/>
    <w:rsid w:val="0048673B"/>
    <w:rsid w:val="0048676C"/>
    <w:rsid w:val="004867DB"/>
    <w:rsid w:val="004868FE"/>
    <w:rsid w:val="00486ADF"/>
    <w:rsid w:val="00486CE8"/>
    <w:rsid w:val="00486D76"/>
    <w:rsid w:val="00486D97"/>
    <w:rsid w:val="004870B5"/>
    <w:rsid w:val="00487254"/>
    <w:rsid w:val="00487446"/>
    <w:rsid w:val="004876D4"/>
    <w:rsid w:val="00487772"/>
    <w:rsid w:val="0048781B"/>
    <w:rsid w:val="00487881"/>
    <w:rsid w:val="0048794A"/>
    <w:rsid w:val="00487AB2"/>
    <w:rsid w:val="00487B92"/>
    <w:rsid w:val="00487D06"/>
    <w:rsid w:val="00487E05"/>
    <w:rsid w:val="00487FCF"/>
    <w:rsid w:val="004902AA"/>
    <w:rsid w:val="00490306"/>
    <w:rsid w:val="00490335"/>
    <w:rsid w:val="004903B0"/>
    <w:rsid w:val="004903F5"/>
    <w:rsid w:val="004908CA"/>
    <w:rsid w:val="004908D4"/>
    <w:rsid w:val="004909E4"/>
    <w:rsid w:val="00490AD4"/>
    <w:rsid w:val="00490B84"/>
    <w:rsid w:val="00490CDB"/>
    <w:rsid w:val="00490DAE"/>
    <w:rsid w:val="00490DC9"/>
    <w:rsid w:val="00490ED7"/>
    <w:rsid w:val="004910AB"/>
    <w:rsid w:val="00491430"/>
    <w:rsid w:val="00491487"/>
    <w:rsid w:val="0049161C"/>
    <w:rsid w:val="0049171D"/>
    <w:rsid w:val="0049188B"/>
    <w:rsid w:val="00491A9B"/>
    <w:rsid w:val="00491DA0"/>
    <w:rsid w:val="004923CE"/>
    <w:rsid w:val="004923D7"/>
    <w:rsid w:val="00492400"/>
    <w:rsid w:val="00492424"/>
    <w:rsid w:val="0049271D"/>
    <w:rsid w:val="0049280C"/>
    <w:rsid w:val="004928EA"/>
    <w:rsid w:val="00492A62"/>
    <w:rsid w:val="00492B55"/>
    <w:rsid w:val="00492B9F"/>
    <w:rsid w:val="00492CF2"/>
    <w:rsid w:val="00492E33"/>
    <w:rsid w:val="00493308"/>
    <w:rsid w:val="0049335F"/>
    <w:rsid w:val="0049337C"/>
    <w:rsid w:val="0049339A"/>
    <w:rsid w:val="004934CA"/>
    <w:rsid w:val="00493728"/>
    <w:rsid w:val="0049386C"/>
    <w:rsid w:val="00493886"/>
    <w:rsid w:val="004938C4"/>
    <w:rsid w:val="004938CE"/>
    <w:rsid w:val="004939D4"/>
    <w:rsid w:val="00493A2E"/>
    <w:rsid w:val="00493A4E"/>
    <w:rsid w:val="00493C71"/>
    <w:rsid w:val="00493F3C"/>
    <w:rsid w:val="00493F57"/>
    <w:rsid w:val="00493F6E"/>
    <w:rsid w:val="00494173"/>
    <w:rsid w:val="0049423A"/>
    <w:rsid w:val="00494329"/>
    <w:rsid w:val="004943BF"/>
    <w:rsid w:val="0049453D"/>
    <w:rsid w:val="00494675"/>
    <w:rsid w:val="004946CD"/>
    <w:rsid w:val="00494732"/>
    <w:rsid w:val="00494779"/>
    <w:rsid w:val="0049478C"/>
    <w:rsid w:val="0049482F"/>
    <w:rsid w:val="00494888"/>
    <w:rsid w:val="00494A8F"/>
    <w:rsid w:val="00494AC0"/>
    <w:rsid w:val="00495037"/>
    <w:rsid w:val="004950B6"/>
    <w:rsid w:val="004950D3"/>
    <w:rsid w:val="004953CD"/>
    <w:rsid w:val="00495677"/>
    <w:rsid w:val="00495681"/>
    <w:rsid w:val="004956BD"/>
    <w:rsid w:val="00495730"/>
    <w:rsid w:val="00495C33"/>
    <w:rsid w:val="0049616A"/>
    <w:rsid w:val="00496280"/>
    <w:rsid w:val="0049638E"/>
    <w:rsid w:val="00496628"/>
    <w:rsid w:val="004968B8"/>
    <w:rsid w:val="00496968"/>
    <w:rsid w:val="00496A7C"/>
    <w:rsid w:val="00496B03"/>
    <w:rsid w:val="00496C82"/>
    <w:rsid w:val="00497284"/>
    <w:rsid w:val="004972C8"/>
    <w:rsid w:val="0049734C"/>
    <w:rsid w:val="004977CC"/>
    <w:rsid w:val="0049796D"/>
    <w:rsid w:val="00497C77"/>
    <w:rsid w:val="00497DCA"/>
    <w:rsid w:val="00497F2F"/>
    <w:rsid w:val="00497F6A"/>
    <w:rsid w:val="004A01FE"/>
    <w:rsid w:val="004A0381"/>
    <w:rsid w:val="004A0574"/>
    <w:rsid w:val="004A0767"/>
    <w:rsid w:val="004A099E"/>
    <w:rsid w:val="004A09CC"/>
    <w:rsid w:val="004A09FA"/>
    <w:rsid w:val="004A0A03"/>
    <w:rsid w:val="004A0A34"/>
    <w:rsid w:val="004A0AD8"/>
    <w:rsid w:val="004A0BC3"/>
    <w:rsid w:val="004A1106"/>
    <w:rsid w:val="004A113F"/>
    <w:rsid w:val="004A1298"/>
    <w:rsid w:val="004A13C7"/>
    <w:rsid w:val="004A14C0"/>
    <w:rsid w:val="004A14EE"/>
    <w:rsid w:val="004A16B2"/>
    <w:rsid w:val="004A16EE"/>
    <w:rsid w:val="004A1724"/>
    <w:rsid w:val="004A1A68"/>
    <w:rsid w:val="004A1C1D"/>
    <w:rsid w:val="004A1E2E"/>
    <w:rsid w:val="004A1E5C"/>
    <w:rsid w:val="004A2014"/>
    <w:rsid w:val="004A2017"/>
    <w:rsid w:val="004A2163"/>
    <w:rsid w:val="004A2439"/>
    <w:rsid w:val="004A24EE"/>
    <w:rsid w:val="004A255E"/>
    <w:rsid w:val="004A2698"/>
    <w:rsid w:val="004A273E"/>
    <w:rsid w:val="004A28CB"/>
    <w:rsid w:val="004A2C1E"/>
    <w:rsid w:val="004A2C9B"/>
    <w:rsid w:val="004A3151"/>
    <w:rsid w:val="004A331C"/>
    <w:rsid w:val="004A336E"/>
    <w:rsid w:val="004A337D"/>
    <w:rsid w:val="004A34B8"/>
    <w:rsid w:val="004A3576"/>
    <w:rsid w:val="004A385D"/>
    <w:rsid w:val="004A3890"/>
    <w:rsid w:val="004A3BD9"/>
    <w:rsid w:val="004A3BE3"/>
    <w:rsid w:val="004A3C01"/>
    <w:rsid w:val="004A3D0C"/>
    <w:rsid w:val="004A3D1E"/>
    <w:rsid w:val="004A4197"/>
    <w:rsid w:val="004A42B3"/>
    <w:rsid w:val="004A44B8"/>
    <w:rsid w:val="004A46B7"/>
    <w:rsid w:val="004A4750"/>
    <w:rsid w:val="004A488D"/>
    <w:rsid w:val="004A49A2"/>
    <w:rsid w:val="004A49C1"/>
    <w:rsid w:val="004A4B9A"/>
    <w:rsid w:val="004A4BA7"/>
    <w:rsid w:val="004A4C9F"/>
    <w:rsid w:val="004A4CDC"/>
    <w:rsid w:val="004A4F01"/>
    <w:rsid w:val="004A5393"/>
    <w:rsid w:val="004A53FF"/>
    <w:rsid w:val="004A557A"/>
    <w:rsid w:val="004A5752"/>
    <w:rsid w:val="004A59EB"/>
    <w:rsid w:val="004A5A67"/>
    <w:rsid w:val="004A5B45"/>
    <w:rsid w:val="004A5C7F"/>
    <w:rsid w:val="004A5C8D"/>
    <w:rsid w:val="004A5CD4"/>
    <w:rsid w:val="004A5F1E"/>
    <w:rsid w:val="004A609F"/>
    <w:rsid w:val="004A61E0"/>
    <w:rsid w:val="004A629A"/>
    <w:rsid w:val="004A62AF"/>
    <w:rsid w:val="004A638F"/>
    <w:rsid w:val="004A63F5"/>
    <w:rsid w:val="004A65A4"/>
    <w:rsid w:val="004A65C2"/>
    <w:rsid w:val="004A65F0"/>
    <w:rsid w:val="004A6645"/>
    <w:rsid w:val="004A67C6"/>
    <w:rsid w:val="004A6883"/>
    <w:rsid w:val="004A68BB"/>
    <w:rsid w:val="004A6A60"/>
    <w:rsid w:val="004A6B28"/>
    <w:rsid w:val="004A6C19"/>
    <w:rsid w:val="004A6C9E"/>
    <w:rsid w:val="004A6D27"/>
    <w:rsid w:val="004A7061"/>
    <w:rsid w:val="004A709E"/>
    <w:rsid w:val="004A741C"/>
    <w:rsid w:val="004A7518"/>
    <w:rsid w:val="004A773B"/>
    <w:rsid w:val="004A77FD"/>
    <w:rsid w:val="004A7974"/>
    <w:rsid w:val="004A7D4E"/>
    <w:rsid w:val="004A7D8E"/>
    <w:rsid w:val="004A7E7C"/>
    <w:rsid w:val="004A7EA5"/>
    <w:rsid w:val="004A7F97"/>
    <w:rsid w:val="004A7FD6"/>
    <w:rsid w:val="004B0006"/>
    <w:rsid w:val="004B031E"/>
    <w:rsid w:val="004B0326"/>
    <w:rsid w:val="004B0679"/>
    <w:rsid w:val="004B09F9"/>
    <w:rsid w:val="004B0AD2"/>
    <w:rsid w:val="004B0DC9"/>
    <w:rsid w:val="004B0DDC"/>
    <w:rsid w:val="004B0E5F"/>
    <w:rsid w:val="004B10FD"/>
    <w:rsid w:val="004B116C"/>
    <w:rsid w:val="004B11C3"/>
    <w:rsid w:val="004B140A"/>
    <w:rsid w:val="004B1565"/>
    <w:rsid w:val="004B1652"/>
    <w:rsid w:val="004B1C32"/>
    <w:rsid w:val="004B1C6F"/>
    <w:rsid w:val="004B1DF3"/>
    <w:rsid w:val="004B20B0"/>
    <w:rsid w:val="004B2259"/>
    <w:rsid w:val="004B22A0"/>
    <w:rsid w:val="004B271E"/>
    <w:rsid w:val="004B27A7"/>
    <w:rsid w:val="004B2993"/>
    <w:rsid w:val="004B2CC1"/>
    <w:rsid w:val="004B30E6"/>
    <w:rsid w:val="004B30FE"/>
    <w:rsid w:val="004B317E"/>
    <w:rsid w:val="004B32B7"/>
    <w:rsid w:val="004B330C"/>
    <w:rsid w:val="004B34E7"/>
    <w:rsid w:val="004B34FA"/>
    <w:rsid w:val="004B37E6"/>
    <w:rsid w:val="004B3C6E"/>
    <w:rsid w:val="004B3D91"/>
    <w:rsid w:val="004B3DC0"/>
    <w:rsid w:val="004B3E0B"/>
    <w:rsid w:val="004B3E4D"/>
    <w:rsid w:val="004B3F24"/>
    <w:rsid w:val="004B3F3E"/>
    <w:rsid w:val="004B4002"/>
    <w:rsid w:val="004B424B"/>
    <w:rsid w:val="004B44F7"/>
    <w:rsid w:val="004B4558"/>
    <w:rsid w:val="004B45E2"/>
    <w:rsid w:val="004B461D"/>
    <w:rsid w:val="004B46C3"/>
    <w:rsid w:val="004B4722"/>
    <w:rsid w:val="004B472D"/>
    <w:rsid w:val="004B481F"/>
    <w:rsid w:val="004B4875"/>
    <w:rsid w:val="004B4884"/>
    <w:rsid w:val="004B497F"/>
    <w:rsid w:val="004B4A32"/>
    <w:rsid w:val="004B4C1A"/>
    <w:rsid w:val="004B4F8D"/>
    <w:rsid w:val="004B50EA"/>
    <w:rsid w:val="004B55AC"/>
    <w:rsid w:val="004B5689"/>
    <w:rsid w:val="004B56A6"/>
    <w:rsid w:val="004B5977"/>
    <w:rsid w:val="004B5980"/>
    <w:rsid w:val="004B5A00"/>
    <w:rsid w:val="004B6148"/>
    <w:rsid w:val="004B617E"/>
    <w:rsid w:val="004B6254"/>
    <w:rsid w:val="004B62B9"/>
    <w:rsid w:val="004B6320"/>
    <w:rsid w:val="004B65BA"/>
    <w:rsid w:val="004B66AA"/>
    <w:rsid w:val="004B67A6"/>
    <w:rsid w:val="004B68BE"/>
    <w:rsid w:val="004B6A23"/>
    <w:rsid w:val="004B6B39"/>
    <w:rsid w:val="004B6BA5"/>
    <w:rsid w:val="004B6C85"/>
    <w:rsid w:val="004B6F7D"/>
    <w:rsid w:val="004B70D3"/>
    <w:rsid w:val="004B70E3"/>
    <w:rsid w:val="004B73C4"/>
    <w:rsid w:val="004B7480"/>
    <w:rsid w:val="004B75C2"/>
    <w:rsid w:val="004B75F7"/>
    <w:rsid w:val="004B7608"/>
    <w:rsid w:val="004B7A07"/>
    <w:rsid w:val="004B7A64"/>
    <w:rsid w:val="004B7FDF"/>
    <w:rsid w:val="004C0073"/>
    <w:rsid w:val="004C009E"/>
    <w:rsid w:val="004C00C9"/>
    <w:rsid w:val="004C02C7"/>
    <w:rsid w:val="004C0425"/>
    <w:rsid w:val="004C076D"/>
    <w:rsid w:val="004C07C2"/>
    <w:rsid w:val="004C081F"/>
    <w:rsid w:val="004C0852"/>
    <w:rsid w:val="004C0A84"/>
    <w:rsid w:val="004C0C95"/>
    <w:rsid w:val="004C0CAA"/>
    <w:rsid w:val="004C0D98"/>
    <w:rsid w:val="004C0ED3"/>
    <w:rsid w:val="004C0F31"/>
    <w:rsid w:val="004C0F47"/>
    <w:rsid w:val="004C0FE5"/>
    <w:rsid w:val="004C1189"/>
    <w:rsid w:val="004C12C2"/>
    <w:rsid w:val="004C1315"/>
    <w:rsid w:val="004C13EC"/>
    <w:rsid w:val="004C14F9"/>
    <w:rsid w:val="004C1844"/>
    <w:rsid w:val="004C19E6"/>
    <w:rsid w:val="004C1A1D"/>
    <w:rsid w:val="004C1DA8"/>
    <w:rsid w:val="004C1DF1"/>
    <w:rsid w:val="004C1E9D"/>
    <w:rsid w:val="004C2487"/>
    <w:rsid w:val="004C248A"/>
    <w:rsid w:val="004C25B4"/>
    <w:rsid w:val="004C2685"/>
    <w:rsid w:val="004C26CD"/>
    <w:rsid w:val="004C285F"/>
    <w:rsid w:val="004C2A5E"/>
    <w:rsid w:val="004C2D63"/>
    <w:rsid w:val="004C3158"/>
    <w:rsid w:val="004C315A"/>
    <w:rsid w:val="004C34B7"/>
    <w:rsid w:val="004C34FF"/>
    <w:rsid w:val="004C3621"/>
    <w:rsid w:val="004C3643"/>
    <w:rsid w:val="004C3683"/>
    <w:rsid w:val="004C39D9"/>
    <w:rsid w:val="004C39F5"/>
    <w:rsid w:val="004C3A3D"/>
    <w:rsid w:val="004C3F78"/>
    <w:rsid w:val="004C4044"/>
    <w:rsid w:val="004C437C"/>
    <w:rsid w:val="004C4412"/>
    <w:rsid w:val="004C44D9"/>
    <w:rsid w:val="004C450B"/>
    <w:rsid w:val="004C4554"/>
    <w:rsid w:val="004C45FB"/>
    <w:rsid w:val="004C4610"/>
    <w:rsid w:val="004C486B"/>
    <w:rsid w:val="004C4933"/>
    <w:rsid w:val="004C4AE5"/>
    <w:rsid w:val="004C4CEE"/>
    <w:rsid w:val="004C4E37"/>
    <w:rsid w:val="004C4F06"/>
    <w:rsid w:val="004C5259"/>
    <w:rsid w:val="004C5470"/>
    <w:rsid w:val="004C54E4"/>
    <w:rsid w:val="004C5850"/>
    <w:rsid w:val="004C587B"/>
    <w:rsid w:val="004C5939"/>
    <w:rsid w:val="004C5B43"/>
    <w:rsid w:val="004C5BA5"/>
    <w:rsid w:val="004C5C7D"/>
    <w:rsid w:val="004C5E2A"/>
    <w:rsid w:val="004C6072"/>
    <w:rsid w:val="004C63DB"/>
    <w:rsid w:val="004C64B0"/>
    <w:rsid w:val="004C65BA"/>
    <w:rsid w:val="004C6A60"/>
    <w:rsid w:val="004C6B2B"/>
    <w:rsid w:val="004C6B2C"/>
    <w:rsid w:val="004C6BF3"/>
    <w:rsid w:val="004C6E59"/>
    <w:rsid w:val="004C6EE8"/>
    <w:rsid w:val="004C6F8C"/>
    <w:rsid w:val="004C7001"/>
    <w:rsid w:val="004C7289"/>
    <w:rsid w:val="004C72B0"/>
    <w:rsid w:val="004C73CF"/>
    <w:rsid w:val="004C74E8"/>
    <w:rsid w:val="004C751B"/>
    <w:rsid w:val="004C756F"/>
    <w:rsid w:val="004C757A"/>
    <w:rsid w:val="004C75AA"/>
    <w:rsid w:val="004C772C"/>
    <w:rsid w:val="004C7785"/>
    <w:rsid w:val="004C782C"/>
    <w:rsid w:val="004C7851"/>
    <w:rsid w:val="004C78F2"/>
    <w:rsid w:val="004C7B4F"/>
    <w:rsid w:val="004C7C26"/>
    <w:rsid w:val="004C7D21"/>
    <w:rsid w:val="004C7DDF"/>
    <w:rsid w:val="004C7DF6"/>
    <w:rsid w:val="004C7ECF"/>
    <w:rsid w:val="004D01AC"/>
    <w:rsid w:val="004D02BF"/>
    <w:rsid w:val="004D043A"/>
    <w:rsid w:val="004D06E2"/>
    <w:rsid w:val="004D08D7"/>
    <w:rsid w:val="004D0B57"/>
    <w:rsid w:val="004D0CE9"/>
    <w:rsid w:val="004D0D47"/>
    <w:rsid w:val="004D1010"/>
    <w:rsid w:val="004D106F"/>
    <w:rsid w:val="004D1084"/>
    <w:rsid w:val="004D112D"/>
    <w:rsid w:val="004D1220"/>
    <w:rsid w:val="004D12A1"/>
    <w:rsid w:val="004D1ADE"/>
    <w:rsid w:val="004D1BE9"/>
    <w:rsid w:val="004D1D2F"/>
    <w:rsid w:val="004D1DD7"/>
    <w:rsid w:val="004D1F99"/>
    <w:rsid w:val="004D216D"/>
    <w:rsid w:val="004D22AE"/>
    <w:rsid w:val="004D2452"/>
    <w:rsid w:val="004D26DB"/>
    <w:rsid w:val="004D28CE"/>
    <w:rsid w:val="004D29C5"/>
    <w:rsid w:val="004D2B48"/>
    <w:rsid w:val="004D2C0C"/>
    <w:rsid w:val="004D2DA3"/>
    <w:rsid w:val="004D2FE7"/>
    <w:rsid w:val="004D31E4"/>
    <w:rsid w:val="004D3705"/>
    <w:rsid w:val="004D3884"/>
    <w:rsid w:val="004D3DAA"/>
    <w:rsid w:val="004D3E0B"/>
    <w:rsid w:val="004D3F16"/>
    <w:rsid w:val="004D40AD"/>
    <w:rsid w:val="004D40CC"/>
    <w:rsid w:val="004D43D4"/>
    <w:rsid w:val="004D44AD"/>
    <w:rsid w:val="004D4518"/>
    <w:rsid w:val="004D4699"/>
    <w:rsid w:val="004D46F1"/>
    <w:rsid w:val="004D4703"/>
    <w:rsid w:val="004D4735"/>
    <w:rsid w:val="004D4739"/>
    <w:rsid w:val="004D4925"/>
    <w:rsid w:val="004D4C17"/>
    <w:rsid w:val="004D52D2"/>
    <w:rsid w:val="004D52E0"/>
    <w:rsid w:val="004D55B3"/>
    <w:rsid w:val="004D576E"/>
    <w:rsid w:val="004D58E5"/>
    <w:rsid w:val="004D5A23"/>
    <w:rsid w:val="004D5B24"/>
    <w:rsid w:val="004D5D5C"/>
    <w:rsid w:val="004D5E85"/>
    <w:rsid w:val="004D5EEB"/>
    <w:rsid w:val="004D5F5E"/>
    <w:rsid w:val="004D607B"/>
    <w:rsid w:val="004D6423"/>
    <w:rsid w:val="004D6554"/>
    <w:rsid w:val="004D66A8"/>
    <w:rsid w:val="004D693F"/>
    <w:rsid w:val="004D6978"/>
    <w:rsid w:val="004D69DC"/>
    <w:rsid w:val="004D6A23"/>
    <w:rsid w:val="004D6CB6"/>
    <w:rsid w:val="004D6DCE"/>
    <w:rsid w:val="004D712A"/>
    <w:rsid w:val="004D72B1"/>
    <w:rsid w:val="004D7329"/>
    <w:rsid w:val="004D777C"/>
    <w:rsid w:val="004D782E"/>
    <w:rsid w:val="004D7A50"/>
    <w:rsid w:val="004D7AFF"/>
    <w:rsid w:val="004D7BAC"/>
    <w:rsid w:val="004D7CE4"/>
    <w:rsid w:val="004D7E17"/>
    <w:rsid w:val="004D7EC4"/>
    <w:rsid w:val="004E0784"/>
    <w:rsid w:val="004E0AB3"/>
    <w:rsid w:val="004E0DBB"/>
    <w:rsid w:val="004E0F07"/>
    <w:rsid w:val="004E1013"/>
    <w:rsid w:val="004E1035"/>
    <w:rsid w:val="004E10B1"/>
    <w:rsid w:val="004E12DF"/>
    <w:rsid w:val="004E13F8"/>
    <w:rsid w:val="004E15A4"/>
    <w:rsid w:val="004E1E55"/>
    <w:rsid w:val="004E1F8B"/>
    <w:rsid w:val="004E20C4"/>
    <w:rsid w:val="004E249C"/>
    <w:rsid w:val="004E24BD"/>
    <w:rsid w:val="004E26EB"/>
    <w:rsid w:val="004E271D"/>
    <w:rsid w:val="004E2768"/>
    <w:rsid w:val="004E28AD"/>
    <w:rsid w:val="004E29AB"/>
    <w:rsid w:val="004E29CA"/>
    <w:rsid w:val="004E2AF4"/>
    <w:rsid w:val="004E2CED"/>
    <w:rsid w:val="004E2FE7"/>
    <w:rsid w:val="004E32D3"/>
    <w:rsid w:val="004E349D"/>
    <w:rsid w:val="004E352F"/>
    <w:rsid w:val="004E35BB"/>
    <w:rsid w:val="004E3722"/>
    <w:rsid w:val="004E3946"/>
    <w:rsid w:val="004E3A0D"/>
    <w:rsid w:val="004E3B8A"/>
    <w:rsid w:val="004E3BDC"/>
    <w:rsid w:val="004E40F2"/>
    <w:rsid w:val="004E4145"/>
    <w:rsid w:val="004E419F"/>
    <w:rsid w:val="004E41DE"/>
    <w:rsid w:val="004E440C"/>
    <w:rsid w:val="004E445E"/>
    <w:rsid w:val="004E447F"/>
    <w:rsid w:val="004E44C4"/>
    <w:rsid w:val="004E47EA"/>
    <w:rsid w:val="004E49B9"/>
    <w:rsid w:val="004E4ADA"/>
    <w:rsid w:val="004E4C92"/>
    <w:rsid w:val="004E4C97"/>
    <w:rsid w:val="004E4F2E"/>
    <w:rsid w:val="004E4FA2"/>
    <w:rsid w:val="004E5069"/>
    <w:rsid w:val="004E50CD"/>
    <w:rsid w:val="004E5316"/>
    <w:rsid w:val="004E533D"/>
    <w:rsid w:val="004E541C"/>
    <w:rsid w:val="004E5469"/>
    <w:rsid w:val="004E55A9"/>
    <w:rsid w:val="004E55B0"/>
    <w:rsid w:val="004E561D"/>
    <w:rsid w:val="004E567D"/>
    <w:rsid w:val="004E587F"/>
    <w:rsid w:val="004E59F6"/>
    <w:rsid w:val="004E5BD8"/>
    <w:rsid w:val="004E5D13"/>
    <w:rsid w:val="004E5D1E"/>
    <w:rsid w:val="004E5DA2"/>
    <w:rsid w:val="004E5DB1"/>
    <w:rsid w:val="004E63B6"/>
    <w:rsid w:val="004E6545"/>
    <w:rsid w:val="004E65C0"/>
    <w:rsid w:val="004E66EC"/>
    <w:rsid w:val="004E6ABF"/>
    <w:rsid w:val="004E6B47"/>
    <w:rsid w:val="004E6B85"/>
    <w:rsid w:val="004E6BE1"/>
    <w:rsid w:val="004E6CC7"/>
    <w:rsid w:val="004E6D9E"/>
    <w:rsid w:val="004E6DE7"/>
    <w:rsid w:val="004E7068"/>
    <w:rsid w:val="004E711B"/>
    <w:rsid w:val="004E71B7"/>
    <w:rsid w:val="004E7287"/>
    <w:rsid w:val="004E7AE2"/>
    <w:rsid w:val="004E7B44"/>
    <w:rsid w:val="004E7C53"/>
    <w:rsid w:val="004E7C85"/>
    <w:rsid w:val="004E7D0B"/>
    <w:rsid w:val="004E7DC4"/>
    <w:rsid w:val="004E7E78"/>
    <w:rsid w:val="004F0164"/>
    <w:rsid w:val="004F01C1"/>
    <w:rsid w:val="004F0294"/>
    <w:rsid w:val="004F0296"/>
    <w:rsid w:val="004F033D"/>
    <w:rsid w:val="004F03AF"/>
    <w:rsid w:val="004F03BD"/>
    <w:rsid w:val="004F04B3"/>
    <w:rsid w:val="004F0826"/>
    <w:rsid w:val="004F0B05"/>
    <w:rsid w:val="004F0BFB"/>
    <w:rsid w:val="004F0D06"/>
    <w:rsid w:val="004F0E18"/>
    <w:rsid w:val="004F0F63"/>
    <w:rsid w:val="004F0FEC"/>
    <w:rsid w:val="004F1352"/>
    <w:rsid w:val="004F1365"/>
    <w:rsid w:val="004F13C8"/>
    <w:rsid w:val="004F1589"/>
    <w:rsid w:val="004F1657"/>
    <w:rsid w:val="004F187E"/>
    <w:rsid w:val="004F188C"/>
    <w:rsid w:val="004F19F2"/>
    <w:rsid w:val="004F2008"/>
    <w:rsid w:val="004F2139"/>
    <w:rsid w:val="004F227E"/>
    <w:rsid w:val="004F294B"/>
    <w:rsid w:val="004F296D"/>
    <w:rsid w:val="004F2B44"/>
    <w:rsid w:val="004F2B8F"/>
    <w:rsid w:val="004F2C04"/>
    <w:rsid w:val="004F2C05"/>
    <w:rsid w:val="004F2ECA"/>
    <w:rsid w:val="004F2F16"/>
    <w:rsid w:val="004F2F21"/>
    <w:rsid w:val="004F2FFC"/>
    <w:rsid w:val="004F304F"/>
    <w:rsid w:val="004F318D"/>
    <w:rsid w:val="004F321C"/>
    <w:rsid w:val="004F34A4"/>
    <w:rsid w:val="004F35FE"/>
    <w:rsid w:val="004F363C"/>
    <w:rsid w:val="004F36A9"/>
    <w:rsid w:val="004F3827"/>
    <w:rsid w:val="004F38B5"/>
    <w:rsid w:val="004F3BC2"/>
    <w:rsid w:val="004F3D32"/>
    <w:rsid w:val="004F3FFB"/>
    <w:rsid w:val="004F4192"/>
    <w:rsid w:val="004F4249"/>
    <w:rsid w:val="004F43E4"/>
    <w:rsid w:val="004F44E3"/>
    <w:rsid w:val="004F4530"/>
    <w:rsid w:val="004F4618"/>
    <w:rsid w:val="004F47C7"/>
    <w:rsid w:val="004F4887"/>
    <w:rsid w:val="004F491A"/>
    <w:rsid w:val="004F4B7F"/>
    <w:rsid w:val="004F4C18"/>
    <w:rsid w:val="004F4DE5"/>
    <w:rsid w:val="004F5052"/>
    <w:rsid w:val="004F50B2"/>
    <w:rsid w:val="004F511A"/>
    <w:rsid w:val="004F524C"/>
    <w:rsid w:val="004F5404"/>
    <w:rsid w:val="004F572C"/>
    <w:rsid w:val="004F5933"/>
    <w:rsid w:val="004F5A25"/>
    <w:rsid w:val="004F5A36"/>
    <w:rsid w:val="004F5A3A"/>
    <w:rsid w:val="004F67F9"/>
    <w:rsid w:val="004F6C8D"/>
    <w:rsid w:val="004F6CFD"/>
    <w:rsid w:val="004F726D"/>
    <w:rsid w:val="004F7302"/>
    <w:rsid w:val="004F741A"/>
    <w:rsid w:val="004F7421"/>
    <w:rsid w:val="004F745E"/>
    <w:rsid w:val="004F754F"/>
    <w:rsid w:val="004F7581"/>
    <w:rsid w:val="004F794D"/>
    <w:rsid w:val="004F79E8"/>
    <w:rsid w:val="004F7C0F"/>
    <w:rsid w:val="004F7C46"/>
    <w:rsid w:val="004F7D51"/>
    <w:rsid w:val="004F7D78"/>
    <w:rsid w:val="004F7DD0"/>
    <w:rsid w:val="0050005A"/>
    <w:rsid w:val="00500093"/>
    <w:rsid w:val="0050049B"/>
    <w:rsid w:val="005004C2"/>
    <w:rsid w:val="0050061F"/>
    <w:rsid w:val="005007C7"/>
    <w:rsid w:val="00500805"/>
    <w:rsid w:val="00500B58"/>
    <w:rsid w:val="00500CD8"/>
    <w:rsid w:val="00500EDA"/>
    <w:rsid w:val="00500F03"/>
    <w:rsid w:val="00500F21"/>
    <w:rsid w:val="0050106A"/>
    <w:rsid w:val="0050106C"/>
    <w:rsid w:val="005010B1"/>
    <w:rsid w:val="005010DD"/>
    <w:rsid w:val="00501101"/>
    <w:rsid w:val="00501187"/>
    <w:rsid w:val="005012EA"/>
    <w:rsid w:val="005014A5"/>
    <w:rsid w:val="00501610"/>
    <w:rsid w:val="0050172C"/>
    <w:rsid w:val="005017D6"/>
    <w:rsid w:val="00501B86"/>
    <w:rsid w:val="00501DD7"/>
    <w:rsid w:val="00501E1A"/>
    <w:rsid w:val="00501E54"/>
    <w:rsid w:val="00501E68"/>
    <w:rsid w:val="00502239"/>
    <w:rsid w:val="005023B2"/>
    <w:rsid w:val="005025BB"/>
    <w:rsid w:val="005025DA"/>
    <w:rsid w:val="0050266B"/>
    <w:rsid w:val="0050283B"/>
    <w:rsid w:val="00502A5F"/>
    <w:rsid w:val="00502B34"/>
    <w:rsid w:val="00502B35"/>
    <w:rsid w:val="00502B74"/>
    <w:rsid w:val="00502C74"/>
    <w:rsid w:val="00502D11"/>
    <w:rsid w:val="00502DAA"/>
    <w:rsid w:val="00502DC3"/>
    <w:rsid w:val="00502E21"/>
    <w:rsid w:val="00503051"/>
    <w:rsid w:val="00503119"/>
    <w:rsid w:val="0050326D"/>
    <w:rsid w:val="00503388"/>
    <w:rsid w:val="00503620"/>
    <w:rsid w:val="00503659"/>
    <w:rsid w:val="00503925"/>
    <w:rsid w:val="005039D8"/>
    <w:rsid w:val="00503B52"/>
    <w:rsid w:val="00503DCB"/>
    <w:rsid w:val="00503F76"/>
    <w:rsid w:val="00504074"/>
    <w:rsid w:val="0050413A"/>
    <w:rsid w:val="00504219"/>
    <w:rsid w:val="00504298"/>
    <w:rsid w:val="00504335"/>
    <w:rsid w:val="00504930"/>
    <w:rsid w:val="00504AE4"/>
    <w:rsid w:val="00504B27"/>
    <w:rsid w:val="00504BC6"/>
    <w:rsid w:val="00504EAE"/>
    <w:rsid w:val="0050532E"/>
    <w:rsid w:val="005053C7"/>
    <w:rsid w:val="005054EF"/>
    <w:rsid w:val="0050578F"/>
    <w:rsid w:val="00505C10"/>
    <w:rsid w:val="00505E99"/>
    <w:rsid w:val="00505F22"/>
    <w:rsid w:val="00505F4A"/>
    <w:rsid w:val="0050600C"/>
    <w:rsid w:val="005064C5"/>
    <w:rsid w:val="0050654C"/>
    <w:rsid w:val="00506603"/>
    <w:rsid w:val="00506A32"/>
    <w:rsid w:val="00506D10"/>
    <w:rsid w:val="00506EE3"/>
    <w:rsid w:val="00507137"/>
    <w:rsid w:val="0050718A"/>
    <w:rsid w:val="005071E3"/>
    <w:rsid w:val="0050722B"/>
    <w:rsid w:val="00507230"/>
    <w:rsid w:val="00507282"/>
    <w:rsid w:val="005072CF"/>
    <w:rsid w:val="00507587"/>
    <w:rsid w:val="005075DC"/>
    <w:rsid w:val="0050774A"/>
    <w:rsid w:val="005079A8"/>
    <w:rsid w:val="00507A86"/>
    <w:rsid w:val="00507BE9"/>
    <w:rsid w:val="00507C66"/>
    <w:rsid w:val="00507C9E"/>
    <w:rsid w:val="00507CD8"/>
    <w:rsid w:val="00507E68"/>
    <w:rsid w:val="00507EB7"/>
    <w:rsid w:val="00507F5A"/>
    <w:rsid w:val="00510106"/>
    <w:rsid w:val="00510154"/>
    <w:rsid w:val="00510548"/>
    <w:rsid w:val="00510646"/>
    <w:rsid w:val="005106DB"/>
    <w:rsid w:val="0051086A"/>
    <w:rsid w:val="005108C4"/>
    <w:rsid w:val="0051093F"/>
    <w:rsid w:val="00510A27"/>
    <w:rsid w:val="00510A88"/>
    <w:rsid w:val="00510B3D"/>
    <w:rsid w:val="00510BBC"/>
    <w:rsid w:val="00510C95"/>
    <w:rsid w:val="0051105B"/>
    <w:rsid w:val="00511076"/>
    <w:rsid w:val="005111DA"/>
    <w:rsid w:val="00511212"/>
    <w:rsid w:val="005112EC"/>
    <w:rsid w:val="00511625"/>
    <w:rsid w:val="00511643"/>
    <w:rsid w:val="00511882"/>
    <w:rsid w:val="00511B31"/>
    <w:rsid w:val="00511B66"/>
    <w:rsid w:val="00511CB8"/>
    <w:rsid w:val="00511E72"/>
    <w:rsid w:val="005122CD"/>
    <w:rsid w:val="00512546"/>
    <w:rsid w:val="00512605"/>
    <w:rsid w:val="00512A63"/>
    <w:rsid w:val="00512AE5"/>
    <w:rsid w:val="00512BE1"/>
    <w:rsid w:val="00512C67"/>
    <w:rsid w:val="00512D57"/>
    <w:rsid w:val="00512E40"/>
    <w:rsid w:val="00512F1B"/>
    <w:rsid w:val="0051302E"/>
    <w:rsid w:val="005131E5"/>
    <w:rsid w:val="00513278"/>
    <w:rsid w:val="005132FF"/>
    <w:rsid w:val="00513340"/>
    <w:rsid w:val="0051336E"/>
    <w:rsid w:val="0051337C"/>
    <w:rsid w:val="0051347C"/>
    <w:rsid w:val="0051368A"/>
    <w:rsid w:val="0051388D"/>
    <w:rsid w:val="005138E1"/>
    <w:rsid w:val="00513906"/>
    <w:rsid w:val="00513B88"/>
    <w:rsid w:val="00513C2D"/>
    <w:rsid w:val="00513DE7"/>
    <w:rsid w:val="00513E1F"/>
    <w:rsid w:val="00513F8D"/>
    <w:rsid w:val="00514177"/>
    <w:rsid w:val="005141EE"/>
    <w:rsid w:val="00514206"/>
    <w:rsid w:val="0051426E"/>
    <w:rsid w:val="00514391"/>
    <w:rsid w:val="00514422"/>
    <w:rsid w:val="0051448C"/>
    <w:rsid w:val="005144A5"/>
    <w:rsid w:val="005144D8"/>
    <w:rsid w:val="0051464D"/>
    <w:rsid w:val="005147DD"/>
    <w:rsid w:val="00514C75"/>
    <w:rsid w:val="00514D3A"/>
    <w:rsid w:val="00514E5C"/>
    <w:rsid w:val="00514E83"/>
    <w:rsid w:val="00514EBA"/>
    <w:rsid w:val="0051513E"/>
    <w:rsid w:val="0051518C"/>
    <w:rsid w:val="00515195"/>
    <w:rsid w:val="00515312"/>
    <w:rsid w:val="005154B6"/>
    <w:rsid w:val="005156CB"/>
    <w:rsid w:val="005156E5"/>
    <w:rsid w:val="00515766"/>
    <w:rsid w:val="005157E5"/>
    <w:rsid w:val="00515859"/>
    <w:rsid w:val="00515BAE"/>
    <w:rsid w:val="00515EC8"/>
    <w:rsid w:val="00515FEF"/>
    <w:rsid w:val="005160CA"/>
    <w:rsid w:val="005160EF"/>
    <w:rsid w:val="00516262"/>
    <w:rsid w:val="005162E5"/>
    <w:rsid w:val="0051638A"/>
    <w:rsid w:val="0051645B"/>
    <w:rsid w:val="0051647E"/>
    <w:rsid w:val="00516536"/>
    <w:rsid w:val="00516720"/>
    <w:rsid w:val="00516767"/>
    <w:rsid w:val="005167DD"/>
    <w:rsid w:val="005169B8"/>
    <w:rsid w:val="00516E1E"/>
    <w:rsid w:val="00516EB9"/>
    <w:rsid w:val="00517341"/>
    <w:rsid w:val="0051742B"/>
    <w:rsid w:val="0051749E"/>
    <w:rsid w:val="0051780B"/>
    <w:rsid w:val="005179B2"/>
    <w:rsid w:val="005179F2"/>
    <w:rsid w:val="00517E3F"/>
    <w:rsid w:val="00517ED5"/>
    <w:rsid w:val="005201CB"/>
    <w:rsid w:val="00520287"/>
    <w:rsid w:val="00520328"/>
    <w:rsid w:val="005203FD"/>
    <w:rsid w:val="00520415"/>
    <w:rsid w:val="005206A2"/>
    <w:rsid w:val="00520A22"/>
    <w:rsid w:val="00520AFD"/>
    <w:rsid w:val="00520B38"/>
    <w:rsid w:val="00520B90"/>
    <w:rsid w:val="00520BA6"/>
    <w:rsid w:val="00520BAD"/>
    <w:rsid w:val="00520C8D"/>
    <w:rsid w:val="00520CE0"/>
    <w:rsid w:val="00520E67"/>
    <w:rsid w:val="00520F57"/>
    <w:rsid w:val="00520F74"/>
    <w:rsid w:val="005210A3"/>
    <w:rsid w:val="00521101"/>
    <w:rsid w:val="00521280"/>
    <w:rsid w:val="0052131C"/>
    <w:rsid w:val="00521342"/>
    <w:rsid w:val="00521400"/>
    <w:rsid w:val="00521495"/>
    <w:rsid w:val="00521517"/>
    <w:rsid w:val="005219FF"/>
    <w:rsid w:val="00521B44"/>
    <w:rsid w:val="00522033"/>
    <w:rsid w:val="005220AE"/>
    <w:rsid w:val="0052227D"/>
    <w:rsid w:val="005222FD"/>
    <w:rsid w:val="0052244E"/>
    <w:rsid w:val="005225F0"/>
    <w:rsid w:val="00522715"/>
    <w:rsid w:val="00522717"/>
    <w:rsid w:val="00522836"/>
    <w:rsid w:val="00522992"/>
    <w:rsid w:val="005229A5"/>
    <w:rsid w:val="00522A24"/>
    <w:rsid w:val="00522ADE"/>
    <w:rsid w:val="00522D55"/>
    <w:rsid w:val="00522D6D"/>
    <w:rsid w:val="00522DF7"/>
    <w:rsid w:val="00522E91"/>
    <w:rsid w:val="00522F25"/>
    <w:rsid w:val="00523150"/>
    <w:rsid w:val="0052322B"/>
    <w:rsid w:val="00523437"/>
    <w:rsid w:val="00523536"/>
    <w:rsid w:val="00523565"/>
    <w:rsid w:val="005235C2"/>
    <w:rsid w:val="00523657"/>
    <w:rsid w:val="005236B5"/>
    <w:rsid w:val="00523862"/>
    <w:rsid w:val="0052398A"/>
    <w:rsid w:val="00523AEF"/>
    <w:rsid w:val="00523B85"/>
    <w:rsid w:val="00523C2C"/>
    <w:rsid w:val="00523E19"/>
    <w:rsid w:val="00523EE1"/>
    <w:rsid w:val="00524301"/>
    <w:rsid w:val="005244A5"/>
    <w:rsid w:val="005245B2"/>
    <w:rsid w:val="00524656"/>
    <w:rsid w:val="0052472D"/>
    <w:rsid w:val="0052475C"/>
    <w:rsid w:val="00524905"/>
    <w:rsid w:val="00524915"/>
    <w:rsid w:val="00524934"/>
    <w:rsid w:val="00524BDE"/>
    <w:rsid w:val="00524CD2"/>
    <w:rsid w:val="005252D7"/>
    <w:rsid w:val="00525773"/>
    <w:rsid w:val="00525895"/>
    <w:rsid w:val="005258DD"/>
    <w:rsid w:val="0052590A"/>
    <w:rsid w:val="00525975"/>
    <w:rsid w:val="00525ADD"/>
    <w:rsid w:val="00525C58"/>
    <w:rsid w:val="00525C91"/>
    <w:rsid w:val="00525D45"/>
    <w:rsid w:val="00525D50"/>
    <w:rsid w:val="00525EF7"/>
    <w:rsid w:val="00525EFF"/>
    <w:rsid w:val="00525F65"/>
    <w:rsid w:val="005264E6"/>
    <w:rsid w:val="0052680F"/>
    <w:rsid w:val="005268DA"/>
    <w:rsid w:val="0052692F"/>
    <w:rsid w:val="00526B0E"/>
    <w:rsid w:val="00526B2F"/>
    <w:rsid w:val="00526BF6"/>
    <w:rsid w:val="00526E24"/>
    <w:rsid w:val="00526F27"/>
    <w:rsid w:val="0052701D"/>
    <w:rsid w:val="005271C4"/>
    <w:rsid w:val="005272DA"/>
    <w:rsid w:val="00527539"/>
    <w:rsid w:val="005275F6"/>
    <w:rsid w:val="00527614"/>
    <w:rsid w:val="005278D1"/>
    <w:rsid w:val="00527BD8"/>
    <w:rsid w:val="00527BEA"/>
    <w:rsid w:val="00527DB1"/>
    <w:rsid w:val="00530003"/>
    <w:rsid w:val="0053019A"/>
    <w:rsid w:val="0053024B"/>
    <w:rsid w:val="005302D4"/>
    <w:rsid w:val="0053032C"/>
    <w:rsid w:val="00530513"/>
    <w:rsid w:val="00530A23"/>
    <w:rsid w:val="00530A8E"/>
    <w:rsid w:val="00530C13"/>
    <w:rsid w:val="00530CD9"/>
    <w:rsid w:val="00530D89"/>
    <w:rsid w:val="00530F8E"/>
    <w:rsid w:val="005310A4"/>
    <w:rsid w:val="005312CB"/>
    <w:rsid w:val="0053161C"/>
    <w:rsid w:val="0053174D"/>
    <w:rsid w:val="0053177F"/>
    <w:rsid w:val="00531836"/>
    <w:rsid w:val="005319B5"/>
    <w:rsid w:val="00531B00"/>
    <w:rsid w:val="00531B95"/>
    <w:rsid w:val="00531BB0"/>
    <w:rsid w:val="00531BF0"/>
    <w:rsid w:val="00531C6D"/>
    <w:rsid w:val="00531D8B"/>
    <w:rsid w:val="00531E07"/>
    <w:rsid w:val="00531F2E"/>
    <w:rsid w:val="00531FC5"/>
    <w:rsid w:val="00532032"/>
    <w:rsid w:val="00532170"/>
    <w:rsid w:val="005321C8"/>
    <w:rsid w:val="005324BE"/>
    <w:rsid w:val="0053263E"/>
    <w:rsid w:val="005327CC"/>
    <w:rsid w:val="005327FE"/>
    <w:rsid w:val="00532C5D"/>
    <w:rsid w:val="00532CE0"/>
    <w:rsid w:val="0053300C"/>
    <w:rsid w:val="005330DE"/>
    <w:rsid w:val="005331CE"/>
    <w:rsid w:val="00533266"/>
    <w:rsid w:val="00533317"/>
    <w:rsid w:val="005333E9"/>
    <w:rsid w:val="0053356C"/>
    <w:rsid w:val="005335B0"/>
    <w:rsid w:val="00533872"/>
    <w:rsid w:val="005339B2"/>
    <w:rsid w:val="005339F3"/>
    <w:rsid w:val="00533A33"/>
    <w:rsid w:val="00533C31"/>
    <w:rsid w:val="00533E01"/>
    <w:rsid w:val="00533E1D"/>
    <w:rsid w:val="00533EA0"/>
    <w:rsid w:val="00533EF7"/>
    <w:rsid w:val="00534360"/>
    <w:rsid w:val="00534526"/>
    <w:rsid w:val="00534730"/>
    <w:rsid w:val="0053473A"/>
    <w:rsid w:val="00534784"/>
    <w:rsid w:val="005347AF"/>
    <w:rsid w:val="00534925"/>
    <w:rsid w:val="00534AB0"/>
    <w:rsid w:val="00534BBB"/>
    <w:rsid w:val="00534C9C"/>
    <w:rsid w:val="00534D2A"/>
    <w:rsid w:val="00534DEC"/>
    <w:rsid w:val="00534EF2"/>
    <w:rsid w:val="00534F79"/>
    <w:rsid w:val="0053505A"/>
    <w:rsid w:val="0053509C"/>
    <w:rsid w:val="005350C4"/>
    <w:rsid w:val="0053518B"/>
    <w:rsid w:val="005351D9"/>
    <w:rsid w:val="005352F7"/>
    <w:rsid w:val="0053538E"/>
    <w:rsid w:val="005354BD"/>
    <w:rsid w:val="005355CA"/>
    <w:rsid w:val="00535797"/>
    <w:rsid w:val="0053585E"/>
    <w:rsid w:val="00535B69"/>
    <w:rsid w:val="00535CB0"/>
    <w:rsid w:val="00535D0E"/>
    <w:rsid w:val="00535DB0"/>
    <w:rsid w:val="00535F2F"/>
    <w:rsid w:val="00536000"/>
    <w:rsid w:val="005360A2"/>
    <w:rsid w:val="005360C5"/>
    <w:rsid w:val="0053637C"/>
    <w:rsid w:val="00536460"/>
    <w:rsid w:val="00536755"/>
    <w:rsid w:val="0053678B"/>
    <w:rsid w:val="00536B0C"/>
    <w:rsid w:val="00536B11"/>
    <w:rsid w:val="00536E90"/>
    <w:rsid w:val="00536F8B"/>
    <w:rsid w:val="00536FA5"/>
    <w:rsid w:val="0053709C"/>
    <w:rsid w:val="005372EC"/>
    <w:rsid w:val="005373D6"/>
    <w:rsid w:val="00537487"/>
    <w:rsid w:val="00537576"/>
    <w:rsid w:val="005375A8"/>
    <w:rsid w:val="005377A6"/>
    <w:rsid w:val="00537885"/>
    <w:rsid w:val="005378B3"/>
    <w:rsid w:val="0053790B"/>
    <w:rsid w:val="005379A0"/>
    <w:rsid w:val="00537A0E"/>
    <w:rsid w:val="00537AE3"/>
    <w:rsid w:val="00537CD6"/>
    <w:rsid w:val="00537D12"/>
    <w:rsid w:val="00537D94"/>
    <w:rsid w:val="00537F36"/>
    <w:rsid w:val="00540076"/>
    <w:rsid w:val="0054012D"/>
    <w:rsid w:val="005401E9"/>
    <w:rsid w:val="00540293"/>
    <w:rsid w:val="00540520"/>
    <w:rsid w:val="00540650"/>
    <w:rsid w:val="0054076C"/>
    <w:rsid w:val="005407AA"/>
    <w:rsid w:val="005409DE"/>
    <w:rsid w:val="00540BFD"/>
    <w:rsid w:val="00540C96"/>
    <w:rsid w:val="00540CD4"/>
    <w:rsid w:val="00540CD5"/>
    <w:rsid w:val="00540DCE"/>
    <w:rsid w:val="00540DD5"/>
    <w:rsid w:val="005411DA"/>
    <w:rsid w:val="005412B5"/>
    <w:rsid w:val="00541493"/>
    <w:rsid w:val="00541573"/>
    <w:rsid w:val="005415E3"/>
    <w:rsid w:val="0054161C"/>
    <w:rsid w:val="005418A7"/>
    <w:rsid w:val="005419A0"/>
    <w:rsid w:val="00541A9E"/>
    <w:rsid w:val="00541C08"/>
    <w:rsid w:val="00541CE1"/>
    <w:rsid w:val="00541EAC"/>
    <w:rsid w:val="00541F56"/>
    <w:rsid w:val="0054204E"/>
    <w:rsid w:val="00542223"/>
    <w:rsid w:val="005422D4"/>
    <w:rsid w:val="005424C0"/>
    <w:rsid w:val="0054256C"/>
    <w:rsid w:val="005425F4"/>
    <w:rsid w:val="005427CB"/>
    <w:rsid w:val="005428D6"/>
    <w:rsid w:val="00542A48"/>
    <w:rsid w:val="00542B18"/>
    <w:rsid w:val="00542B95"/>
    <w:rsid w:val="00542CEE"/>
    <w:rsid w:val="00542D2B"/>
    <w:rsid w:val="00542D88"/>
    <w:rsid w:val="00542E2A"/>
    <w:rsid w:val="005430DC"/>
    <w:rsid w:val="005432BE"/>
    <w:rsid w:val="00543483"/>
    <w:rsid w:val="005434DE"/>
    <w:rsid w:val="005434E3"/>
    <w:rsid w:val="005436BD"/>
    <w:rsid w:val="00543A31"/>
    <w:rsid w:val="00543A82"/>
    <w:rsid w:val="00543CA2"/>
    <w:rsid w:val="00543DA6"/>
    <w:rsid w:val="00544245"/>
    <w:rsid w:val="0054431B"/>
    <w:rsid w:val="0054435C"/>
    <w:rsid w:val="00544759"/>
    <w:rsid w:val="005447E7"/>
    <w:rsid w:val="00544950"/>
    <w:rsid w:val="005449EA"/>
    <w:rsid w:val="00544B2E"/>
    <w:rsid w:val="00544CEF"/>
    <w:rsid w:val="00544D22"/>
    <w:rsid w:val="00544D5D"/>
    <w:rsid w:val="00544EEF"/>
    <w:rsid w:val="00544F5F"/>
    <w:rsid w:val="00544FA5"/>
    <w:rsid w:val="005450EF"/>
    <w:rsid w:val="00545121"/>
    <w:rsid w:val="00545175"/>
    <w:rsid w:val="00545456"/>
    <w:rsid w:val="0054557E"/>
    <w:rsid w:val="00545606"/>
    <w:rsid w:val="005459E3"/>
    <w:rsid w:val="00545BCA"/>
    <w:rsid w:val="00545C23"/>
    <w:rsid w:val="00545C70"/>
    <w:rsid w:val="00545FAE"/>
    <w:rsid w:val="005462D2"/>
    <w:rsid w:val="005464BA"/>
    <w:rsid w:val="00546CBD"/>
    <w:rsid w:val="00546FE6"/>
    <w:rsid w:val="0054703A"/>
    <w:rsid w:val="005472BE"/>
    <w:rsid w:val="00547378"/>
    <w:rsid w:val="00547467"/>
    <w:rsid w:val="00547679"/>
    <w:rsid w:val="005476CF"/>
    <w:rsid w:val="005478B1"/>
    <w:rsid w:val="005479D8"/>
    <w:rsid w:val="00547AB8"/>
    <w:rsid w:val="00547FF4"/>
    <w:rsid w:val="00550106"/>
    <w:rsid w:val="00550546"/>
    <w:rsid w:val="005505E9"/>
    <w:rsid w:val="00550D23"/>
    <w:rsid w:val="005511BE"/>
    <w:rsid w:val="005516AB"/>
    <w:rsid w:val="00551AB7"/>
    <w:rsid w:val="00551AF5"/>
    <w:rsid w:val="00551D8F"/>
    <w:rsid w:val="00551E0E"/>
    <w:rsid w:val="00551E81"/>
    <w:rsid w:val="00552059"/>
    <w:rsid w:val="005523A3"/>
    <w:rsid w:val="00552566"/>
    <w:rsid w:val="00552586"/>
    <w:rsid w:val="0055259B"/>
    <w:rsid w:val="0055283A"/>
    <w:rsid w:val="005528B8"/>
    <w:rsid w:val="005529EA"/>
    <w:rsid w:val="00552A99"/>
    <w:rsid w:val="00552AD6"/>
    <w:rsid w:val="00552B39"/>
    <w:rsid w:val="00552B48"/>
    <w:rsid w:val="00552D40"/>
    <w:rsid w:val="005532DF"/>
    <w:rsid w:val="00553595"/>
    <w:rsid w:val="005535C3"/>
    <w:rsid w:val="005535E3"/>
    <w:rsid w:val="00553B18"/>
    <w:rsid w:val="00553BC2"/>
    <w:rsid w:val="00553BDF"/>
    <w:rsid w:val="005543EB"/>
    <w:rsid w:val="005543FA"/>
    <w:rsid w:val="00554733"/>
    <w:rsid w:val="00554863"/>
    <w:rsid w:val="00554961"/>
    <w:rsid w:val="00554AB6"/>
    <w:rsid w:val="00554BFA"/>
    <w:rsid w:val="00554FC9"/>
    <w:rsid w:val="00555187"/>
    <w:rsid w:val="005551D9"/>
    <w:rsid w:val="0055524F"/>
    <w:rsid w:val="00555293"/>
    <w:rsid w:val="005553BE"/>
    <w:rsid w:val="005555AF"/>
    <w:rsid w:val="00555702"/>
    <w:rsid w:val="0055572C"/>
    <w:rsid w:val="00555944"/>
    <w:rsid w:val="00555AF9"/>
    <w:rsid w:val="00556097"/>
    <w:rsid w:val="00556253"/>
    <w:rsid w:val="0055636D"/>
    <w:rsid w:val="00556508"/>
    <w:rsid w:val="0055653B"/>
    <w:rsid w:val="0055661B"/>
    <w:rsid w:val="00556739"/>
    <w:rsid w:val="00556762"/>
    <w:rsid w:val="005567B2"/>
    <w:rsid w:val="0055680D"/>
    <w:rsid w:val="005568BF"/>
    <w:rsid w:val="00556AEE"/>
    <w:rsid w:val="00556E59"/>
    <w:rsid w:val="00557025"/>
    <w:rsid w:val="00557063"/>
    <w:rsid w:val="00557078"/>
    <w:rsid w:val="00557183"/>
    <w:rsid w:val="005573DA"/>
    <w:rsid w:val="0055768D"/>
    <w:rsid w:val="005579BD"/>
    <w:rsid w:val="00557A40"/>
    <w:rsid w:val="00557C0A"/>
    <w:rsid w:val="00557ECD"/>
    <w:rsid w:val="00557FFB"/>
    <w:rsid w:val="00560364"/>
    <w:rsid w:val="0056056C"/>
    <w:rsid w:val="00560621"/>
    <w:rsid w:val="005606BF"/>
    <w:rsid w:val="005606C8"/>
    <w:rsid w:val="00560728"/>
    <w:rsid w:val="00560740"/>
    <w:rsid w:val="005607EF"/>
    <w:rsid w:val="00560CD6"/>
    <w:rsid w:val="00561237"/>
    <w:rsid w:val="005613BF"/>
    <w:rsid w:val="005614B7"/>
    <w:rsid w:val="00561605"/>
    <w:rsid w:val="00561B46"/>
    <w:rsid w:val="00561BCA"/>
    <w:rsid w:val="00562114"/>
    <w:rsid w:val="0056211A"/>
    <w:rsid w:val="00562155"/>
    <w:rsid w:val="00562544"/>
    <w:rsid w:val="005628AC"/>
    <w:rsid w:val="00562905"/>
    <w:rsid w:val="005629CE"/>
    <w:rsid w:val="00562BC5"/>
    <w:rsid w:val="00562FAB"/>
    <w:rsid w:val="005630E8"/>
    <w:rsid w:val="005631EE"/>
    <w:rsid w:val="0056333A"/>
    <w:rsid w:val="0056348A"/>
    <w:rsid w:val="005635B3"/>
    <w:rsid w:val="005635F1"/>
    <w:rsid w:val="0056366B"/>
    <w:rsid w:val="00563734"/>
    <w:rsid w:val="0056382A"/>
    <w:rsid w:val="00563956"/>
    <w:rsid w:val="00563BB1"/>
    <w:rsid w:val="00563E49"/>
    <w:rsid w:val="00563F63"/>
    <w:rsid w:val="005641F2"/>
    <w:rsid w:val="00564366"/>
    <w:rsid w:val="005644C2"/>
    <w:rsid w:val="00564699"/>
    <w:rsid w:val="00564785"/>
    <w:rsid w:val="00564890"/>
    <w:rsid w:val="005648BD"/>
    <w:rsid w:val="00564C3B"/>
    <w:rsid w:val="00564C48"/>
    <w:rsid w:val="00564CE3"/>
    <w:rsid w:val="00564DB2"/>
    <w:rsid w:val="00564EB4"/>
    <w:rsid w:val="00564EDD"/>
    <w:rsid w:val="0056530D"/>
    <w:rsid w:val="0056533B"/>
    <w:rsid w:val="005653DC"/>
    <w:rsid w:val="0056546F"/>
    <w:rsid w:val="005656BC"/>
    <w:rsid w:val="00565746"/>
    <w:rsid w:val="00565759"/>
    <w:rsid w:val="0056589C"/>
    <w:rsid w:val="005658BA"/>
    <w:rsid w:val="00565912"/>
    <w:rsid w:val="00565E7D"/>
    <w:rsid w:val="00565FD9"/>
    <w:rsid w:val="005662C1"/>
    <w:rsid w:val="005663B9"/>
    <w:rsid w:val="005663FD"/>
    <w:rsid w:val="0056687F"/>
    <w:rsid w:val="005668A6"/>
    <w:rsid w:val="00566AC2"/>
    <w:rsid w:val="00566B4D"/>
    <w:rsid w:val="00566E19"/>
    <w:rsid w:val="005670C8"/>
    <w:rsid w:val="00567338"/>
    <w:rsid w:val="00567384"/>
    <w:rsid w:val="005676A2"/>
    <w:rsid w:val="005677BF"/>
    <w:rsid w:val="0056791E"/>
    <w:rsid w:val="005679ED"/>
    <w:rsid w:val="00567A61"/>
    <w:rsid w:val="00567ADF"/>
    <w:rsid w:val="00567BF7"/>
    <w:rsid w:val="00567D71"/>
    <w:rsid w:val="00570111"/>
    <w:rsid w:val="005704B5"/>
    <w:rsid w:val="00570576"/>
    <w:rsid w:val="00570647"/>
    <w:rsid w:val="00570794"/>
    <w:rsid w:val="005707A8"/>
    <w:rsid w:val="0057092F"/>
    <w:rsid w:val="00570E42"/>
    <w:rsid w:val="00570F04"/>
    <w:rsid w:val="00570F82"/>
    <w:rsid w:val="00570FC4"/>
    <w:rsid w:val="00571075"/>
    <w:rsid w:val="005711C7"/>
    <w:rsid w:val="00571411"/>
    <w:rsid w:val="0057143C"/>
    <w:rsid w:val="00571646"/>
    <w:rsid w:val="00571C0A"/>
    <w:rsid w:val="00571CC6"/>
    <w:rsid w:val="00571D67"/>
    <w:rsid w:val="00571D80"/>
    <w:rsid w:val="00571E59"/>
    <w:rsid w:val="00572112"/>
    <w:rsid w:val="005723CC"/>
    <w:rsid w:val="005725F8"/>
    <w:rsid w:val="0057266B"/>
    <w:rsid w:val="005726D3"/>
    <w:rsid w:val="005726FC"/>
    <w:rsid w:val="005726FE"/>
    <w:rsid w:val="00572742"/>
    <w:rsid w:val="0057274C"/>
    <w:rsid w:val="005727CE"/>
    <w:rsid w:val="0057298C"/>
    <w:rsid w:val="005729C6"/>
    <w:rsid w:val="00572B1D"/>
    <w:rsid w:val="00572B69"/>
    <w:rsid w:val="0057307B"/>
    <w:rsid w:val="00573211"/>
    <w:rsid w:val="00573378"/>
    <w:rsid w:val="005733A2"/>
    <w:rsid w:val="005733F9"/>
    <w:rsid w:val="0057369A"/>
    <w:rsid w:val="005737FC"/>
    <w:rsid w:val="00573916"/>
    <w:rsid w:val="00573A6B"/>
    <w:rsid w:val="00573B26"/>
    <w:rsid w:val="00573C39"/>
    <w:rsid w:val="00573CC5"/>
    <w:rsid w:val="005741A8"/>
    <w:rsid w:val="005742B3"/>
    <w:rsid w:val="00574596"/>
    <w:rsid w:val="00574656"/>
    <w:rsid w:val="00574682"/>
    <w:rsid w:val="00574817"/>
    <w:rsid w:val="005748C7"/>
    <w:rsid w:val="00574937"/>
    <w:rsid w:val="00574EAD"/>
    <w:rsid w:val="005755CC"/>
    <w:rsid w:val="0057565F"/>
    <w:rsid w:val="005757EE"/>
    <w:rsid w:val="0057589C"/>
    <w:rsid w:val="00575D58"/>
    <w:rsid w:val="00575DFA"/>
    <w:rsid w:val="00575E79"/>
    <w:rsid w:val="005762AC"/>
    <w:rsid w:val="0057675D"/>
    <w:rsid w:val="00576A57"/>
    <w:rsid w:val="00576A75"/>
    <w:rsid w:val="00576AEA"/>
    <w:rsid w:val="00576DCA"/>
    <w:rsid w:val="00576E37"/>
    <w:rsid w:val="00576E7E"/>
    <w:rsid w:val="00576F09"/>
    <w:rsid w:val="00577376"/>
    <w:rsid w:val="00577389"/>
    <w:rsid w:val="00577463"/>
    <w:rsid w:val="005776FF"/>
    <w:rsid w:val="00577963"/>
    <w:rsid w:val="00577FE4"/>
    <w:rsid w:val="0058018D"/>
    <w:rsid w:val="005801E7"/>
    <w:rsid w:val="005801F8"/>
    <w:rsid w:val="00580480"/>
    <w:rsid w:val="005804E2"/>
    <w:rsid w:val="00580609"/>
    <w:rsid w:val="005806AE"/>
    <w:rsid w:val="005806C7"/>
    <w:rsid w:val="00580733"/>
    <w:rsid w:val="0058075D"/>
    <w:rsid w:val="0058076D"/>
    <w:rsid w:val="005807C1"/>
    <w:rsid w:val="00580BCD"/>
    <w:rsid w:val="00580C2E"/>
    <w:rsid w:val="00580C80"/>
    <w:rsid w:val="00580E18"/>
    <w:rsid w:val="00581048"/>
    <w:rsid w:val="005810C5"/>
    <w:rsid w:val="00581100"/>
    <w:rsid w:val="005812F8"/>
    <w:rsid w:val="00581416"/>
    <w:rsid w:val="0058149B"/>
    <w:rsid w:val="0058153F"/>
    <w:rsid w:val="00581581"/>
    <w:rsid w:val="00581617"/>
    <w:rsid w:val="00581857"/>
    <w:rsid w:val="0058192C"/>
    <w:rsid w:val="00581A06"/>
    <w:rsid w:val="00581AF2"/>
    <w:rsid w:val="00581FA7"/>
    <w:rsid w:val="0058229F"/>
    <w:rsid w:val="005822C8"/>
    <w:rsid w:val="00582708"/>
    <w:rsid w:val="0058283B"/>
    <w:rsid w:val="00582897"/>
    <w:rsid w:val="005828DB"/>
    <w:rsid w:val="00582A87"/>
    <w:rsid w:val="00582AAD"/>
    <w:rsid w:val="00582CF7"/>
    <w:rsid w:val="0058306D"/>
    <w:rsid w:val="005834C8"/>
    <w:rsid w:val="0058369E"/>
    <w:rsid w:val="005836D7"/>
    <w:rsid w:val="005836FE"/>
    <w:rsid w:val="00583A0E"/>
    <w:rsid w:val="00583A4D"/>
    <w:rsid w:val="00583A7D"/>
    <w:rsid w:val="00583AC6"/>
    <w:rsid w:val="00583AFC"/>
    <w:rsid w:val="00583B66"/>
    <w:rsid w:val="00583C4E"/>
    <w:rsid w:val="00583D9C"/>
    <w:rsid w:val="00583E2B"/>
    <w:rsid w:val="00584039"/>
    <w:rsid w:val="00584196"/>
    <w:rsid w:val="00584289"/>
    <w:rsid w:val="0058438A"/>
    <w:rsid w:val="005843B9"/>
    <w:rsid w:val="005844B2"/>
    <w:rsid w:val="00584994"/>
    <w:rsid w:val="00584C0A"/>
    <w:rsid w:val="00584CD1"/>
    <w:rsid w:val="00584DCD"/>
    <w:rsid w:val="00584E5D"/>
    <w:rsid w:val="00584FE1"/>
    <w:rsid w:val="00585103"/>
    <w:rsid w:val="00585177"/>
    <w:rsid w:val="005851E6"/>
    <w:rsid w:val="0058557C"/>
    <w:rsid w:val="0058587E"/>
    <w:rsid w:val="00585894"/>
    <w:rsid w:val="00585907"/>
    <w:rsid w:val="00585B90"/>
    <w:rsid w:val="00585BDE"/>
    <w:rsid w:val="00585C04"/>
    <w:rsid w:val="00585C42"/>
    <w:rsid w:val="00585C8D"/>
    <w:rsid w:val="00585E6F"/>
    <w:rsid w:val="00585FEB"/>
    <w:rsid w:val="00586041"/>
    <w:rsid w:val="005860ED"/>
    <w:rsid w:val="005862B1"/>
    <w:rsid w:val="00586414"/>
    <w:rsid w:val="00586647"/>
    <w:rsid w:val="0058664E"/>
    <w:rsid w:val="00586682"/>
    <w:rsid w:val="00586A15"/>
    <w:rsid w:val="00586CE4"/>
    <w:rsid w:val="00586DBF"/>
    <w:rsid w:val="00586E5F"/>
    <w:rsid w:val="00586FD7"/>
    <w:rsid w:val="005870BC"/>
    <w:rsid w:val="00587148"/>
    <w:rsid w:val="00587262"/>
    <w:rsid w:val="005872F3"/>
    <w:rsid w:val="00587417"/>
    <w:rsid w:val="005874D4"/>
    <w:rsid w:val="00587669"/>
    <w:rsid w:val="00587902"/>
    <w:rsid w:val="0058793F"/>
    <w:rsid w:val="005879A1"/>
    <w:rsid w:val="00587A85"/>
    <w:rsid w:val="00587AFC"/>
    <w:rsid w:val="00587BFD"/>
    <w:rsid w:val="00590110"/>
    <w:rsid w:val="005901CE"/>
    <w:rsid w:val="005902A7"/>
    <w:rsid w:val="005904EF"/>
    <w:rsid w:val="005908DF"/>
    <w:rsid w:val="005908E6"/>
    <w:rsid w:val="00590923"/>
    <w:rsid w:val="005909A7"/>
    <w:rsid w:val="005909AF"/>
    <w:rsid w:val="00590B91"/>
    <w:rsid w:val="00590C7F"/>
    <w:rsid w:val="00590D97"/>
    <w:rsid w:val="00590DEB"/>
    <w:rsid w:val="00590E54"/>
    <w:rsid w:val="00590FCD"/>
    <w:rsid w:val="00591087"/>
    <w:rsid w:val="005910E8"/>
    <w:rsid w:val="00591403"/>
    <w:rsid w:val="005919EB"/>
    <w:rsid w:val="00591A3B"/>
    <w:rsid w:val="00591ABA"/>
    <w:rsid w:val="00591BAD"/>
    <w:rsid w:val="00591C2A"/>
    <w:rsid w:val="00591C5D"/>
    <w:rsid w:val="00591C9F"/>
    <w:rsid w:val="00591E22"/>
    <w:rsid w:val="00591EDC"/>
    <w:rsid w:val="0059211D"/>
    <w:rsid w:val="00592294"/>
    <w:rsid w:val="005922B3"/>
    <w:rsid w:val="00592354"/>
    <w:rsid w:val="0059235B"/>
    <w:rsid w:val="00592461"/>
    <w:rsid w:val="005925D8"/>
    <w:rsid w:val="005926E9"/>
    <w:rsid w:val="005928DA"/>
    <w:rsid w:val="005929CB"/>
    <w:rsid w:val="00592A22"/>
    <w:rsid w:val="00592A83"/>
    <w:rsid w:val="00592AB1"/>
    <w:rsid w:val="00592AF0"/>
    <w:rsid w:val="00592BC2"/>
    <w:rsid w:val="00592C97"/>
    <w:rsid w:val="00592E85"/>
    <w:rsid w:val="00592ED8"/>
    <w:rsid w:val="00593455"/>
    <w:rsid w:val="005937D6"/>
    <w:rsid w:val="005937EB"/>
    <w:rsid w:val="00593897"/>
    <w:rsid w:val="00593BFB"/>
    <w:rsid w:val="00593C35"/>
    <w:rsid w:val="00593C4E"/>
    <w:rsid w:val="00593C92"/>
    <w:rsid w:val="00593CF8"/>
    <w:rsid w:val="00593F8C"/>
    <w:rsid w:val="00594011"/>
    <w:rsid w:val="00594016"/>
    <w:rsid w:val="0059404F"/>
    <w:rsid w:val="005940B4"/>
    <w:rsid w:val="00594123"/>
    <w:rsid w:val="00594187"/>
    <w:rsid w:val="0059422B"/>
    <w:rsid w:val="0059423E"/>
    <w:rsid w:val="005944FD"/>
    <w:rsid w:val="00594649"/>
    <w:rsid w:val="0059464B"/>
    <w:rsid w:val="00594C6C"/>
    <w:rsid w:val="00594D6E"/>
    <w:rsid w:val="0059538C"/>
    <w:rsid w:val="0059564A"/>
    <w:rsid w:val="00595696"/>
    <w:rsid w:val="005958AD"/>
    <w:rsid w:val="00595AE2"/>
    <w:rsid w:val="00595E93"/>
    <w:rsid w:val="00595F01"/>
    <w:rsid w:val="00595F0C"/>
    <w:rsid w:val="00595FD7"/>
    <w:rsid w:val="0059644E"/>
    <w:rsid w:val="005965F3"/>
    <w:rsid w:val="0059668F"/>
    <w:rsid w:val="005968FB"/>
    <w:rsid w:val="00596952"/>
    <w:rsid w:val="005969FC"/>
    <w:rsid w:val="00596A69"/>
    <w:rsid w:val="00596A78"/>
    <w:rsid w:val="00596ABE"/>
    <w:rsid w:val="00596D1B"/>
    <w:rsid w:val="00596DFB"/>
    <w:rsid w:val="00597077"/>
    <w:rsid w:val="005970D2"/>
    <w:rsid w:val="0059711C"/>
    <w:rsid w:val="005971AC"/>
    <w:rsid w:val="005973F9"/>
    <w:rsid w:val="0059777B"/>
    <w:rsid w:val="00597808"/>
    <w:rsid w:val="0059784B"/>
    <w:rsid w:val="00597F09"/>
    <w:rsid w:val="00597F20"/>
    <w:rsid w:val="00597F3A"/>
    <w:rsid w:val="00597FE2"/>
    <w:rsid w:val="005A00F4"/>
    <w:rsid w:val="005A010C"/>
    <w:rsid w:val="005A04B3"/>
    <w:rsid w:val="005A056F"/>
    <w:rsid w:val="005A0650"/>
    <w:rsid w:val="005A0869"/>
    <w:rsid w:val="005A0C45"/>
    <w:rsid w:val="005A0CCF"/>
    <w:rsid w:val="005A0F56"/>
    <w:rsid w:val="005A0FEA"/>
    <w:rsid w:val="005A1065"/>
    <w:rsid w:val="005A11A1"/>
    <w:rsid w:val="005A1335"/>
    <w:rsid w:val="005A1432"/>
    <w:rsid w:val="005A14CA"/>
    <w:rsid w:val="005A1647"/>
    <w:rsid w:val="005A190A"/>
    <w:rsid w:val="005A19C3"/>
    <w:rsid w:val="005A1B8D"/>
    <w:rsid w:val="005A1C47"/>
    <w:rsid w:val="005A21C1"/>
    <w:rsid w:val="005A2600"/>
    <w:rsid w:val="005A28DF"/>
    <w:rsid w:val="005A2BC8"/>
    <w:rsid w:val="005A31A7"/>
    <w:rsid w:val="005A3302"/>
    <w:rsid w:val="005A3460"/>
    <w:rsid w:val="005A3A7B"/>
    <w:rsid w:val="005A3B27"/>
    <w:rsid w:val="005A3BB6"/>
    <w:rsid w:val="005A3E05"/>
    <w:rsid w:val="005A3E58"/>
    <w:rsid w:val="005A3F35"/>
    <w:rsid w:val="005A3FCD"/>
    <w:rsid w:val="005A4106"/>
    <w:rsid w:val="005A4200"/>
    <w:rsid w:val="005A4708"/>
    <w:rsid w:val="005A4735"/>
    <w:rsid w:val="005A48CE"/>
    <w:rsid w:val="005A4A4A"/>
    <w:rsid w:val="005A4EB2"/>
    <w:rsid w:val="005A505A"/>
    <w:rsid w:val="005A5062"/>
    <w:rsid w:val="005A54F2"/>
    <w:rsid w:val="005A568B"/>
    <w:rsid w:val="005A56AF"/>
    <w:rsid w:val="005A5756"/>
    <w:rsid w:val="005A575C"/>
    <w:rsid w:val="005A5B58"/>
    <w:rsid w:val="005A5C40"/>
    <w:rsid w:val="005A5CA5"/>
    <w:rsid w:val="005A5D05"/>
    <w:rsid w:val="005A5D18"/>
    <w:rsid w:val="005A5F6B"/>
    <w:rsid w:val="005A5F9F"/>
    <w:rsid w:val="005A62AA"/>
    <w:rsid w:val="005A6368"/>
    <w:rsid w:val="005A637C"/>
    <w:rsid w:val="005A643E"/>
    <w:rsid w:val="005A6452"/>
    <w:rsid w:val="005A6553"/>
    <w:rsid w:val="005A679C"/>
    <w:rsid w:val="005A67C2"/>
    <w:rsid w:val="005A6883"/>
    <w:rsid w:val="005A6ABA"/>
    <w:rsid w:val="005A6B08"/>
    <w:rsid w:val="005A6BC0"/>
    <w:rsid w:val="005A6CB3"/>
    <w:rsid w:val="005A6E5C"/>
    <w:rsid w:val="005A703D"/>
    <w:rsid w:val="005A707E"/>
    <w:rsid w:val="005A712A"/>
    <w:rsid w:val="005A7195"/>
    <w:rsid w:val="005A737E"/>
    <w:rsid w:val="005A73A8"/>
    <w:rsid w:val="005A74E1"/>
    <w:rsid w:val="005A753B"/>
    <w:rsid w:val="005A77D4"/>
    <w:rsid w:val="005A78C1"/>
    <w:rsid w:val="005A7E37"/>
    <w:rsid w:val="005B00DB"/>
    <w:rsid w:val="005B029C"/>
    <w:rsid w:val="005B037F"/>
    <w:rsid w:val="005B050E"/>
    <w:rsid w:val="005B0A13"/>
    <w:rsid w:val="005B0D29"/>
    <w:rsid w:val="005B0D8F"/>
    <w:rsid w:val="005B0DF5"/>
    <w:rsid w:val="005B0F8E"/>
    <w:rsid w:val="005B10B0"/>
    <w:rsid w:val="005B1119"/>
    <w:rsid w:val="005B1205"/>
    <w:rsid w:val="005B14A5"/>
    <w:rsid w:val="005B15ED"/>
    <w:rsid w:val="005B1617"/>
    <w:rsid w:val="005B19F4"/>
    <w:rsid w:val="005B1A60"/>
    <w:rsid w:val="005B1F5D"/>
    <w:rsid w:val="005B2243"/>
    <w:rsid w:val="005B269F"/>
    <w:rsid w:val="005B2B26"/>
    <w:rsid w:val="005B2B5D"/>
    <w:rsid w:val="005B2DAB"/>
    <w:rsid w:val="005B2FA3"/>
    <w:rsid w:val="005B31D3"/>
    <w:rsid w:val="005B34E8"/>
    <w:rsid w:val="005B3586"/>
    <w:rsid w:val="005B370A"/>
    <w:rsid w:val="005B384C"/>
    <w:rsid w:val="005B39CC"/>
    <w:rsid w:val="005B39E8"/>
    <w:rsid w:val="005B3B95"/>
    <w:rsid w:val="005B3BED"/>
    <w:rsid w:val="005B3DAC"/>
    <w:rsid w:val="005B4127"/>
    <w:rsid w:val="005B418D"/>
    <w:rsid w:val="005B41A7"/>
    <w:rsid w:val="005B48C2"/>
    <w:rsid w:val="005B48FF"/>
    <w:rsid w:val="005B4A05"/>
    <w:rsid w:val="005B4A60"/>
    <w:rsid w:val="005B4E5E"/>
    <w:rsid w:val="005B4EAC"/>
    <w:rsid w:val="005B4EC9"/>
    <w:rsid w:val="005B4FA1"/>
    <w:rsid w:val="005B5003"/>
    <w:rsid w:val="005B50E5"/>
    <w:rsid w:val="005B50E9"/>
    <w:rsid w:val="005B52C8"/>
    <w:rsid w:val="005B52E8"/>
    <w:rsid w:val="005B5388"/>
    <w:rsid w:val="005B5513"/>
    <w:rsid w:val="005B563A"/>
    <w:rsid w:val="005B5662"/>
    <w:rsid w:val="005B56DC"/>
    <w:rsid w:val="005B57F4"/>
    <w:rsid w:val="005B5825"/>
    <w:rsid w:val="005B59F0"/>
    <w:rsid w:val="005B5A3A"/>
    <w:rsid w:val="005B5A5B"/>
    <w:rsid w:val="005B5A5C"/>
    <w:rsid w:val="005B5CC4"/>
    <w:rsid w:val="005B5E56"/>
    <w:rsid w:val="005B5E67"/>
    <w:rsid w:val="005B60FA"/>
    <w:rsid w:val="005B6164"/>
    <w:rsid w:val="005B63B2"/>
    <w:rsid w:val="005B66E3"/>
    <w:rsid w:val="005B6A5C"/>
    <w:rsid w:val="005B6A62"/>
    <w:rsid w:val="005B6BBA"/>
    <w:rsid w:val="005B6C43"/>
    <w:rsid w:val="005B6EAD"/>
    <w:rsid w:val="005B703A"/>
    <w:rsid w:val="005B70F5"/>
    <w:rsid w:val="005B70F8"/>
    <w:rsid w:val="005B7509"/>
    <w:rsid w:val="005B753C"/>
    <w:rsid w:val="005B79E2"/>
    <w:rsid w:val="005B7AA8"/>
    <w:rsid w:val="005B7C7B"/>
    <w:rsid w:val="005B7CDE"/>
    <w:rsid w:val="005B7CF3"/>
    <w:rsid w:val="005B7DDA"/>
    <w:rsid w:val="005B7E47"/>
    <w:rsid w:val="005B7F10"/>
    <w:rsid w:val="005B7F8A"/>
    <w:rsid w:val="005C03D2"/>
    <w:rsid w:val="005C05AD"/>
    <w:rsid w:val="005C06C9"/>
    <w:rsid w:val="005C06EB"/>
    <w:rsid w:val="005C072C"/>
    <w:rsid w:val="005C0A50"/>
    <w:rsid w:val="005C0A70"/>
    <w:rsid w:val="005C0ADC"/>
    <w:rsid w:val="005C0B07"/>
    <w:rsid w:val="005C0CC4"/>
    <w:rsid w:val="005C0CEB"/>
    <w:rsid w:val="005C0E2A"/>
    <w:rsid w:val="005C0F1D"/>
    <w:rsid w:val="005C0F42"/>
    <w:rsid w:val="005C1153"/>
    <w:rsid w:val="005C11A5"/>
    <w:rsid w:val="005C142A"/>
    <w:rsid w:val="005C15C0"/>
    <w:rsid w:val="005C15F0"/>
    <w:rsid w:val="005C168B"/>
    <w:rsid w:val="005C16D1"/>
    <w:rsid w:val="005C18E1"/>
    <w:rsid w:val="005C1926"/>
    <w:rsid w:val="005C19C6"/>
    <w:rsid w:val="005C1A8D"/>
    <w:rsid w:val="005C1CE5"/>
    <w:rsid w:val="005C20FB"/>
    <w:rsid w:val="005C2503"/>
    <w:rsid w:val="005C274E"/>
    <w:rsid w:val="005C277A"/>
    <w:rsid w:val="005C27ED"/>
    <w:rsid w:val="005C32C3"/>
    <w:rsid w:val="005C3351"/>
    <w:rsid w:val="005C33DC"/>
    <w:rsid w:val="005C341F"/>
    <w:rsid w:val="005C348C"/>
    <w:rsid w:val="005C3503"/>
    <w:rsid w:val="005C35EC"/>
    <w:rsid w:val="005C385B"/>
    <w:rsid w:val="005C38E6"/>
    <w:rsid w:val="005C3AAB"/>
    <w:rsid w:val="005C3F00"/>
    <w:rsid w:val="005C3FF2"/>
    <w:rsid w:val="005C4114"/>
    <w:rsid w:val="005C412A"/>
    <w:rsid w:val="005C41B1"/>
    <w:rsid w:val="005C41C9"/>
    <w:rsid w:val="005C41FD"/>
    <w:rsid w:val="005C4335"/>
    <w:rsid w:val="005C4617"/>
    <w:rsid w:val="005C4965"/>
    <w:rsid w:val="005C49F5"/>
    <w:rsid w:val="005C4BEA"/>
    <w:rsid w:val="005C4DF5"/>
    <w:rsid w:val="005C4EB0"/>
    <w:rsid w:val="005C5324"/>
    <w:rsid w:val="005C5951"/>
    <w:rsid w:val="005C5E99"/>
    <w:rsid w:val="005C5EF2"/>
    <w:rsid w:val="005C610E"/>
    <w:rsid w:val="005C63D1"/>
    <w:rsid w:val="005C6476"/>
    <w:rsid w:val="005C6540"/>
    <w:rsid w:val="005C6640"/>
    <w:rsid w:val="005C66DC"/>
    <w:rsid w:val="005C66FE"/>
    <w:rsid w:val="005C6761"/>
    <w:rsid w:val="005C6952"/>
    <w:rsid w:val="005C6A4C"/>
    <w:rsid w:val="005C6EBE"/>
    <w:rsid w:val="005C6F95"/>
    <w:rsid w:val="005C6F9A"/>
    <w:rsid w:val="005C709C"/>
    <w:rsid w:val="005C756F"/>
    <w:rsid w:val="005C75E0"/>
    <w:rsid w:val="005C7604"/>
    <w:rsid w:val="005C79F0"/>
    <w:rsid w:val="005C7B22"/>
    <w:rsid w:val="005C7B89"/>
    <w:rsid w:val="005C7E94"/>
    <w:rsid w:val="005D002A"/>
    <w:rsid w:val="005D01B5"/>
    <w:rsid w:val="005D01CF"/>
    <w:rsid w:val="005D02B6"/>
    <w:rsid w:val="005D0471"/>
    <w:rsid w:val="005D0714"/>
    <w:rsid w:val="005D07C4"/>
    <w:rsid w:val="005D07FA"/>
    <w:rsid w:val="005D0950"/>
    <w:rsid w:val="005D0CF2"/>
    <w:rsid w:val="005D0D4C"/>
    <w:rsid w:val="005D0F1F"/>
    <w:rsid w:val="005D10EF"/>
    <w:rsid w:val="005D14B0"/>
    <w:rsid w:val="005D18E6"/>
    <w:rsid w:val="005D1ECA"/>
    <w:rsid w:val="005D2063"/>
    <w:rsid w:val="005D23AE"/>
    <w:rsid w:val="005D23EE"/>
    <w:rsid w:val="005D2546"/>
    <w:rsid w:val="005D2608"/>
    <w:rsid w:val="005D2615"/>
    <w:rsid w:val="005D2749"/>
    <w:rsid w:val="005D2758"/>
    <w:rsid w:val="005D2896"/>
    <w:rsid w:val="005D2946"/>
    <w:rsid w:val="005D29A6"/>
    <w:rsid w:val="005D2BE1"/>
    <w:rsid w:val="005D2C19"/>
    <w:rsid w:val="005D2EFB"/>
    <w:rsid w:val="005D2F05"/>
    <w:rsid w:val="005D2F07"/>
    <w:rsid w:val="005D2FBE"/>
    <w:rsid w:val="005D3250"/>
    <w:rsid w:val="005D3306"/>
    <w:rsid w:val="005D34BA"/>
    <w:rsid w:val="005D3AB8"/>
    <w:rsid w:val="005D3BB2"/>
    <w:rsid w:val="005D3D10"/>
    <w:rsid w:val="005D3DBF"/>
    <w:rsid w:val="005D3F68"/>
    <w:rsid w:val="005D414B"/>
    <w:rsid w:val="005D4222"/>
    <w:rsid w:val="005D43C8"/>
    <w:rsid w:val="005D45C8"/>
    <w:rsid w:val="005D47B5"/>
    <w:rsid w:val="005D48D0"/>
    <w:rsid w:val="005D48DA"/>
    <w:rsid w:val="005D4B61"/>
    <w:rsid w:val="005D4C84"/>
    <w:rsid w:val="005D4F20"/>
    <w:rsid w:val="005D504C"/>
    <w:rsid w:val="005D509D"/>
    <w:rsid w:val="005D5256"/>
    <w:rsid w:val="005D54FB"/>
    <w:rsid w:val="005D5559"/>
    <w:rsid w:val="005D5776"/>
    <w:rsid w:val="005D58C8"/>
    <w:rsid w:val="005D5B6C"/>
    <w:rsid w:val="005D5ECA"/>
    <w:rsid w:val="005D5FD6"/>
    <w:rsid w:val="005D6006"/>
    <w:rsid w:val="005D61C2"/>
    <w:rsid w:val="005D62BA"/>
    <w:rsid w:val="005D6439"/>
    <w:rsid w:val="005D64C2"/>
    <w:rsid w:val="005D64D0"/>
    <w:rsid w:val="005D66BC"/>
    <w:rsid w:val="005D66FE"/>
    <w:rsid w:val="005D688B"/>
    <w:rsid w:val="005D68B3"/>
    <w:rsid w:val="005D6B4A"/>
    <w:rsid w:val="005D6CE5"/>
    <w:rsid w:val="005D6E3B"/>
    <w:rsid w:val="005D6F0D"/>
    <w:rsid w:val="005D6F39"/>
    <w:rsid w:val="005D7046"/>
    <w:rsid w:val="005D709B"/>
    <w:rsid w:val="005D7426"/>
    <w:rsid w:val="005D75C4"/>
    <w:rsid w:val="005D7812"/>
    <w:rsid w:val="005D7841"/>
    <w:rsid w:val="005D7AB2"/>
    <w:rsid w:val="005D7B92"/>
    <w:rsid w:val="005D7DCD"/>
    <w:rsid w:val="005D7F69"/>
    <w:rsid w:val="005D7F6D"/>
    <w:rsid w:val="005E0042"/>
    <w:rsid w:val="005E01C6"/>
    <w:rsid w:val="005E01F7"/>
    <w:rsid w:val="005E02BD"/>
    <w:rsid w:val="005E0337"/>
    <w:rsid w:val="005E0484"/>
    <w:rsid w:val="005E06D4"/>
    <w:rsid w:val="005E0775"/>
    <w:rsid w:val="005E099E"/>
    <w:rsid w:val="005E09D2"/>
    <w:rsid w:val="005E0B5A"/>
    <w:rsid w:val="005E0BA3"/>
    <w:rsid w:val="005E0BB6"/>
    <w:rsid w:val="005E0D90"/>
    <w:rsid w:val="005E0E3D"/>
    <w:rsid w:val="005E0F4C"/>
    <w:rsid w:val="005E0FC4"/>
    <w:rsid w:val="005E1027"/>
    <w:rsid w:val="005E1342"/>
    <w:rsid w:val="005E1849"/>
    <w:rsid w:val="005E1953"/>
    <w:rsid w:val="005E1AB7"/>
    <w:rsid w:val="005E1B19"/>
    <w:rsid w:val="005E1B21"/>
    <w:rsid w:val="005E1DD6"/>
    <w:rsid w:val="005E1E71"/>
    <w:rsid w:val="005E1F62"/>
    <w:rsid w:val="005E1FBB"/>
    <w:rsid w:val="005E2002"/>
    <w:rsid w:val="005E2210"/>
    <w:rsid w:val="005E2418"/>
    <w:rsid w:val="005E241B"/>
    <w:rsid w:val="005E24A2"/>
    <w:rsid w:val="005E2728"/>
    <w:rsid w:val="005E27D9"/>
    <w:rsid w:val="005E2877"/>
    <w:rsid w:val="005E2976"/>
    <w:rsid w:val="005E2A7B"/>
    <w:rsid w:val="005E2A89"/>
    <w:rsid w:val="005E2D3B"/>
    <w:rsid w:val="005E2E32"/>
    <w:rsid w:val="005E2E65"/>
    <w:rsid w:val="005E2EC5"/>
    <w:rsid w:val="005E3011"/>
    <w:rsid w:val="005E3544"/>
    <w:rsid w:val="005E3625"/>
    <w:rsid w:val="005E3725"/>
    <w:rsid w:val="005E3AD6"/>
    <w:rsid w:val="005E3F8D"/>
    <w:rsid w:val="005E403D"/>
    <w:rsid w:val="005E40A3"/>
    <w:rsid w:val="005E412D"/>
    <w:rsid w:val="005E42D8"/>
    <w:rsid w:val="005E4346"/>
    <w:rsid w:val="005E4359"/>
    <w:rsid w:val="005E436B"/>
    <w:rsid w:val="005E44D6"/>
    <w:rsid w:val="005E45D4"/>
    <w:rsid w:val="005E47D5"/>
    <w:rsid w:val="005E48F8"/>
    <w:rsid w:val="005E4906"/>
    <w:rsid w:val="005E4988"/>
    <w:rsid w:val="005E4ABD"/>
    <w:rsid w:val="005E4B34"/>
    <w:rsid w:val="005E4E73"/>
    <w:rsid w:val="005E4F2F"/>
    <w:rsid w:val="005E4FC9"/>
    <w:rsid w:val="005E50E9"/>
    <w:rsid w:val="005E5183"/>
    <w:rsid w:val="005E5295"/>
    <w:rsid w:val="005E53BA"/>
    <w:rsid w:val="005E54E6"/>
    <w:rsid w:val="005E591B"/>
    <w:rsid w:val="005E5991"/>
    <w:rsid w:val="005E5AD6"/>
    <w:rsid w:val="005E5C3C"/>
    <w:rsid w:val="005E5CA3"/>
    <w:rsid w:val="005E5EA6"/>
    <w:rsid w:val="005E5F59"/>
    <w:rsid w:val="005E5F68"/>
    <w:rsid w:val="005E603A"/>
    <w:rsid w:val="005E644D"/>
    <w:rsid w:val="005E659C"/>
    <w:rsid w:val="005E68A2"/>
    <w:rsid w:val="005E6907"/>
    <w:rsid w:val="005E6AA6"/>
    <w:rsid w:val="005E6D2F"/>
    <w:rsid w:val="005E6DDC"/>
    <w:rsid w:val="005E6FC2"/>
    <w:rsid w:val="005E6FDD"/>
    <w:rsid w:val="005E71E2"/>
    <w:rsid w:val="005E732E"/>
    <w:rsid w:val="005E7418"/>
    <w:rsid w:val="005E759B"/>
    <w:rsid w:val="005E7664"/>
    <w:rsid w:val="005E7792"/>
    <w:rsid w:val="005E7A7A"/>
    <w:rsid w:val="005E7B3E"/>
    <w:rsid w:val="005E7D09"/>
    <w:rsid w:val="005E7D62"/>
    <w:rsid w:val="005E7F8D"/>
    <w:rsid w:val="005F00AB"/>
    <w:rsid w:val="005F00D1"/>
    <w:rsid w:val="005F016F"/>
    <w:rsid w:val="005F036F"/>
    <w:rsid w:val="005F04A3"/>
    <w:rsid w:val="005F088D"/>
    <w:rsid w:val="005F09D6"/>
    <w:rsid w:val="005F0B8E"/>
    <w:rsid w:val="005F0C0F"/>
    <w:rsid w:val="005F0E0B"/>
    <w:rsid w:val="005F0E3F"/>
    <w:rsid w:val="005F0F28"/>
    <w:rsid w:val="005F0F5F"/>
    <w:rsid w:val="005F10AD"/>
    <w:rsid w:val="005F11DB"/>
    <w:rsid w:val="005F12CE"/>
    <w:rsid w:val="005F15C0"/>
    <w:rsid w:val="005F169C"/>
    <w:rsid w:val="005F17B9"/>
    <w:rsid w:val="005F18AB"/>
    <w:rsid w:val="005F1AC6"/>
    <w:rsid w:val="005F1CDE"/>
    <w:rsid w:val="005F2068"/>
    <w:rsid w:val="005F20D0"/>
    <w:rsid w:val="005F216E"/>
    <w:rsid w:val="005F2185"/>
    <w:rsid w:val="005F2225"/>
    <w:rsid w:val="005F2291"/>
    <w:rsid w:val="005F231C"/>
    <w:rsid w:val="005F251E"/>
    <w:rsid w:val="005F257E"/>
    <w:rsid w:val="005F2657"/>
    <w:rsid w:val="005F27A2"/>
    <w:rsid w:val="005F2A47"/>
    <w:rsid w:val="005F2B25"/>
    <w:rsid w:val="005F2B57"/>
    <w:rsid w:val="005F2B85"/>
    <w:rsid w:val="005F2C1D"/>
    <w:rsid w:val="005F2C9D"/>
    <w:rsid w:val="005F3012"/>
    <w:rsid w:val="005F3669"/>
    <w:rsid w:val="005F3684"/>
    <w:rsid w:val="005F3746"/>
    <w:rsid w:val="005F39FC"/>
    <w:rsid w:val="005F3A5D"/>
    <w:rsid w:val="005F3A89"/>
    <w:rsid w:val="005F3DF2"/>
    <w:rsid w:val="005F407D"/>
    <w:rsid w:val="005F40EA"/>
    <w:rsid w:val="005F420C"/>
    <w:rsid w:val="005F4607"/>
    <w:rsid w:val="005F46F0"/>
    <w:rsid w:val="005F4739"/>
    <w:rsid w:val="005F4897"/>
    <w:rsid w:val="005F4909"/>
    <w:rsid w:val="005F4ABB"/>
    <w:rsid w:val="005F4BAC"/>
    <w:rsid w:val="005F4C77"/>
    <w:rsid w:val="005F4D08"/>
    <w:rsid w:val="005F51E7"/>
    <w:rsid w:val="005F530B"/>
    <w:rsid w:val="005F5375"/>
    <w:rsid w:val="005F53D9"/>
    <w:rsid w:val="005F53FD"/>
    <w:rsid w:val="005F548B"/>
    <w:rsid w:val="005F54E7"/>
    <w:rsid w:val="005F5651"/>
    <w:rsid w:val="005F5849"/>
    <w:rsid w:val="005F58F1"/>
    <w:rsid w:val="005F5B78"/>
    <w:rsid w:val="005F5BE5"/>
    <w:rsid w:val="005F5E16"/>
    <w:rsid w:val="005F5ECA"/>
    <w:rsid w:val="005F6194"/>
    <w:rsid w:val="005F61C5"/>
    <w:rsid w:val="005F624D"/>
    <w:rsid w:val="005F6264"/>
    <w:rsid w:val="005F62C8"/>
    <w:rsid w:val="005F63E6"/>
    <w:rsid w:val="005F6414"/>
    <w:rsid w:val="005F65C1"/>
    <w:rsid w:val="005F65D5"/>
    <w:rsid w:val="005F6698"/>
    <w:rsid w:val="005F66F2"/>
    <w:rsid w:val="005F6864"/>
    <w:rsid w:val="005F6901"/>
    <w:rsid w:val="005F6CEA"/>
    <w:rsid w:val="005F6D0D"/>
    <w:rsid w:val="005F6E5C"/>
    <w:rsid w:val="005F7055"/>
    <w:rsid w:val="005F7120"/>
    <w:rsid w:val="005F7382"/>
    <w:rsid w:val="005F73D2"/>
    <w:rsid w:val="005F73DB"/>
    <w:rsid w:val="005F73FC"/>
    <w:rsid w:val="005F74F0"/>
    <w:rsid w:val="005F7577"/>
    <w:rsid w:val="005F763E"/>
    <w:rsid w:val="005F7829"/>
    <w:rsid w:val="005F7839"/>
    <w:rsid w:val="005F78D5"/>
    <w:rsid w:val="005F7D8C"/>
    <w:rsid w:val="005F7E06"/>
    <w:rsid w:val="005F7E8E"/>
    <w:rsid w:val="005F7EF6"/>
    <w:rsid w:val="006001B2"/>
    <w:rsid w:val="0060021D"/>
    <w:rsid w:val="00600278"/>
    <w:rsid w:val="0060045C"/>
    <w:rsid w:val="0060059E"/>
    <w:rsid w:val="00600643"/>
    <w:rsid w:val="00600720"/>
    <w:rsid w:val="00600838"/>
    <w:rsid w:val="006009F1"/>
    <w:rsid w:val="00600ADD"/>
    <w:rsid w:val="00600E1B"/>
    <w:rsid w:val="00600F02"/>
    <w:rsid w:val="00600F86"/>
    <w:rsid w:val="00600F97"/>
    <w:rsid w:val="0060134E"/>
    <w:rsid w:val="0060159A"/>
    <w:rsid w:val="006015B7"/>
    <w:rsid w:val="006015E9"/>
    <w:rsid w:val="006016B3"/>
    <w:rsid w:val="0060178A"/>
    <w:rsid w:val="006017BF"/>
    <w:rsid w:val="00601A71"/>
    <w:rsid w:val="00601B4C"/>
    <w:rsid w:val="00601B7E"/>
    <w:rsid w:val="00601D0B"/>
    <w:rsid w:val="00602114"/>
    <w:rsid w:val="00602161"/>
    <w:rsid w:val="00602285"/>
    <w:rsid w:val="0060238D"/>
    <w:rsid w:val="006027AC"/>
    <w:rsid w:val="00602875"/>
    <w:rsid w:val="006028A0"/>
    <w:rsid w:val="00602A3E"/>
    <w:rsid w:val="00602AB8"/>
    <w:rsid w:val="00602B76"/>
    <w:rsid w:val="006030BF"/>
    <w:rsid w:val="00603575"/>
    <w:rsid w:val="00603680"/>
    <w:rsid w:val="00603856"/>
    <w:rsid w:val="00603B7B"/>
    <w:rsid w:val="00603E10"/>
    <w:rsid w:val="00603E52"/>
    <w:rsid w:val="00603E7E"/>
    <w:rsid w:val="00603F02"/>
    <w:rsid w:val="00604020"/>
    <w:rsid w:val="0060414C"/>
    <w:rsid w:val="0060418E"/>
    <w:rsid w:val="00604381"/>
    <w:rsid w:val="006044AF"/>
    <w:rsid w:val="00604560"/>
    <w:rsid w:val="0060458F"/>
    <w:rsid w:val="00604A44"/>
    <w:rsid w:val="00604B49"/>
    <w:rsid w:val="00604F8C"/>
    <w:rsid w:val="00605258"/>
    <w:rsid w:val="00605287"/>
    <w:rsid w:val="00605457"/>
    <w:rsid w:val="006054F8"/>
    <w:rsid w:val="0060552A"/>
    <w:rsid w:val="00605625"/>
    <w:rsid w:val="006057D5"/>
    <w:rsid w:val="00605876"/>
    <w:rsid w:val="00605903"/>
    <w:rsid w:val="00605A2F"/>
    <w:rsid w:val="00605CD6"/>
    <w:rsid w:val="00605CDC"/>
    <w:rsid w:val="00605EC5"/>
    <w:rsid w:val="006069D8"/>
    <w:rsid w:val="00606B36"/>
    <w:rsid w:val="00606F44"/>
    <w:rsid w:val="00606F91"/>
    <w:rsid w:val="006070F1"/>
    <w:rsid w:val="0060725A"/>
    <w:rsid w:val="0060732E"/>
    <w:rsid w:val="00607330"/>
    <w:rsid w:val="006073A7"/>
    <w:rsid w:val="006073E5"/>
    <w:rsid w:val="006073EC"/>
    <w:rsid w:val="00607498"/>
    <w:rsid w:val="006074B3"/>
    <w:rsid w:val="006075DB"/>
    <w:rsid w:val="00607698"/>
    <w:rsid w:val="00607B16"/>
    <w:rsid w:val="00607BEA"/>
    <w:rsid w:val="00607E8D"/>
    <w:rsid w:val="00610096"/>
    <w:rsid w:val="0061012F"/>
    <w:rsid w:val="00610396"/>
    <w:rsid w:val="006104B3"/>
    <w:rsid w:val="006104E4"/>
    <w:rsid w:val="0061056B"/>
    <w:rsid w:val="00610608"/>
    <w:rsid w:val="00610647"/>
    <w:rsid w:val="006108A2"/>
    <w:rsid w:val="00610904"/>
    <w:rsid w:val="0061093D"/>
    <w:rsid w:val="00610AC3"/>
    <w:rsid w:val="00610D50"/>
    <w:rsid w:val="00611014"/>
    <w:rsid w:val="00611145"/>
    <w:rsid w:val="006112CF"/>
    <w:rsid w:val="00611380"/>
    <w:rsid w:val="00611A7A"/>
    <w:rsid w:val="00611C34"/>
    <w:rsid w:val="00611C7E"/>
    <w:rsid w:val="00611CDB"/>
    <w:rsid w:val="00611E06"/>
    <w:rsid w:val="00611EBA"/>
    <w:rsid w:val="00611F60"/>
    <w:rsid w:val="0061206E"/>
    <w:rsid w:val="006122A5"/>
    <w:rsid w:val="00612475"/>
    <w:rsid w:val="006125F8"/>
    <w:rsid w:val="00612687"/>
    <w:rsid w:val="00612845"/>
    <w:rsid w:val="00612864"/>
    <w:rsid w:val="00612C09"/>
    <w:rsid w:val="00612F16"/>
    <w:rsid w:val="006131E8"/>
    <w:rsid w:val="006133AD"/>
    <w:rsid w:val="006134A6"/>
    <w:rsid w:val="0061375F"/>
    <w:rsid w:val="00613902"/>
    <w:rsid w:val="00613C63"/>
    <w:rsid w:val="00613CC3"/>
    <w:rsid w:val="00613E1C"/>
    <w:rsid w:val="00613F14"/>
    <w:rsid w:val="00613FCE"/>
    <w:rsid w:val="006140CD"/>
    <w:rsid w:val="006141B3"/>
    <w:rsid w:val="00614264"/>
    <w:rsid w:val="006142CC"/>
    <w:rsid w:val="006143A5"/>
    <w:rsid w:val="006144A6"/>
    <w:rsid w:val="00614560"/>
    <w:rsid w:val="00614787"/>
    <w:rsid w:val="00614901"/>
    <w:rsid w:val="0061496A"/>
    <w:rsid w:val="00614972"/>
    <w:rsid w:val="00614B02"/>
    <w:rsid w:val="00614B33"/>
    <w:rsid w:val="00614C39"/>
    <w:rsid w:val="00614C70"/>
    <w:rsid w:val="00614FBA"/>
    <w:rsid w:val="00615016"/>
    <w:rsid w:val="00615327"/>
    <w:rsid w:val="0061543D"/>
    <w:rsid w:val="00615641"/>
    <w:rsid w:val="00615727"/>
    <w:rsid w:val="00615B0E"/>
    <w:rsid w:val="00616107"/>
    <w:rsid w:val="00616235"/>
    <w:rsid w:val="00616513"/>
    <w:rsid w:val="0061666A"/>
    <w:rsid w:val="0061674B"/>
    <w:rsid w:val="0061683F"/>
    <w:rsid w:val="006169DA"/>
    <w:rsid w:val="006169FC"/>
    <w:rsid w:val="00616B1B"/>
    <w:rsid w:val="00616F63"/>
    <w:rsid w:val="00616FAC"/>
    <w:rsid w:val="00617033"/>
    <w:rsid w:val="006170D4"/>
    <w:rsid w:val="0061710D"/>
    <w:rsid w:val="0061722A"/>
    <w:rsid w:val="0061723A"/>
    <w:rsid w:val="006172D1"/>
    <w:rsid w:val="0061742B"/>
    <w:rsid w:val="006174EA"/>
    <w:rsid w:val="00617588"/>
    <w:rsid w:val="006177D7"/>
    <w:rsid w:val="0061793C"/>
    <w:rsid w:val="006179D3"/>
    <w:rsid w:val="006179E1"/>
    <w:rsid w:val="00617A5F"/>
    <w:rsid w:val="00617B74"/>
    <w:rsid w:val="00617D20"/>
    <w:rsid w:val="00617DB7"/>
    <w:rsid w:val="00617DC1"/>
    <w:rsid w:val="00620154"/>
    <w:rsid w:val="00620164"/>
    <w:rsid w:val="006204DB"/>
    <w:rsid w:val="00620685"/>
    <w:rsid w:val="006206C9"/>
    <w:rsid w:val="00620732"/>
    <w:rsid w:val="00620B1C"/>
    <w:rsid w:val="00620B20"/>
    <w:rsid w:val="00620B46"/>
    <w:rsid w:val="00620CFB"/>
    <w:rsid w:val="00620D04"/>
    <w:rsid w:val="00620D84"/>
    <w:rsid w:val="00620DC3"/>
    <w:rsid w:val="00620FD5"/>
    <w:rsid w:val="006214F7"/>
    <w:rsid w:val="006215DC"/>
    <w:rsid w:val="0062164A"/>
    <w:rsid w:val="00621656"/>
    <w:rsid w:val="006217C0"/>
    <w:rsid w:val="00621906"/>
    <w:rsid w:val="0062193E"/>
    <w:rsid w:val="006219E5"/>
    <w:rsid w:val="00621C64"/>
    <w:rsid w:val="00621E31"/>
    <w:rsid w:val="00621EA0"/>
    <w:rsid w:val="00621F9D"/>
    <w:rsid w:val="006222C3"/>
    <w:rsid w:val="006222FD"/>
    <w:rsid w:val="006225B5"/>
    <w:rsid w:val="006229B4"/>
    <w:rsid w:val="00622A1C"/>
    <w:rsid w:val="00622ADA"/>
    <w:rsid w:val="00622F42"/>
    <w:rsid w:val="0062309E"/>
    <w:rsid w:val="006231A8"/>
    <w:rsid w:val="00623634"/>
    <w:rsid w:val="006237D0"/>
    <w:rsid w:val="00623939"/>
    <w:rsid w:val="00623B72"/>
    <w:rsid w:val="006240E3"/>
    <w:rsid w:val="00624117"/>
    <w:rsid w:val="00624275"/>
    <w:rsid w:val="00624667"/>
    <w:rsid w:val="00624921"/>
    <w:rsid w:val="00624E26"/>
    <w:rsid w:val="00624F35"/>
    <w:rsid w:val="00625012"/>
    <w:rsid w:val="00625129"/>
    <w:rsid w:val="006251D3"/>
    <w:rsid w:val="00625245"/>
    <w:rsid w:val="0062539F"/>
    <w:rsid w:val="0062559F"/>
    <w:rsid w:val="0062564A"/>
    <w:rsid w:val="0062572C"/>
    <w:rsid w:val="00625735"/>
    <w:rsid w:val="00625A45"/>
    <w:rsid w:val="00625C88"/>
    <w:rsid w:val="00625D4C"/>
    <w:rsid w:val="00625FCE"/>
    <w:rsid w:val="00626025"/>
    <w:rsid w:val="0062604A"/>
    <w:rsid w:val="00626104"/>
    <w:rsid w:val="006261E0"/>
    <w:rsid w:val="00626301"/>
    <w:rsid w:val="00626400"/>
    <w:rsid w:val="006264CD"/>
    <w:rsid w:val="006265E2"/>
    <w:rsid w:val="00626D4A"/>
    <w:rsid w:val="00626DE9"/>
    <w:rsid w:val="00626F47"/>
    <w:rsid w:val="00627103"/>
    <w:rsid w:val="0062715A"/>
    <w:rsid w:val="00627170"/>
    <w:rsid w:val="00627289"/>
    <w:rsid w:val="00627301"/>
    <w:rsid w:val="00627475"/>
    <w:rsid w:val="00627552"/>
    <w:rsid w:val="00627826"/>
    <w:rsid w:val="00627962"/>
    <w:rsid w:val="00627B34"/>
    <w:rsid w:val="00627D07"/>
    <w:rsid w:val="00627EB2"/>
    <w:rsid w:val="00627F32"/>
    <w:rsid w:val="00627F6B"/>
    <w:rsid w:val="006300F6"/>
    <w:rsid w:val="006301FD"/>
    <w:rsid w:val="0063043D"/>
    <w:rsid w:val="0063047C"/>
    <w:rsid w:val="00630518"/>
    <w:rsid w:val="00630647"/>
    <w:rsid w:val="00630C15"/>
    <w:rsid w:val="00630CB6"/>
    <w:rsid w:val="00630F45"/>
    <w:rsid w:val="00631021"/>
    <w:rsid w:val="00631099"/>
    <w:rsid w:val="006311A2"/>
    <w:rsid w:val="00631483"/>
    <w:rsid w:val="00631894"/>
    <w:rsid w:val="00631C74"/>
    <w:rsid w:val="00631D06"/>
    <w:rsid w:val="00631E95"/>
    <w:rsid w:val="00631F8C"/>
    <w:rsid w:val="006320CA"/>
    <w:rsid w:val="00632125"/>
    <w:rsid w:val="00632245"/>
    <w:rsid w:val="0063252F"/>
    <w:rsid w:val="00632793"/>
    <w:rsid w:val="0063282D"/>
    <w:rsid w:val="006328AD"/>
    <w:rsid w:val="00632950"/>
    <w:rsid w:val="00632A5F"/>
    <w:rsid w:val="00632ABD"/>
    <w:rsid w:val="00632ABF"/>
    <w:rsid w:val="00632D06"/>
    <w:rsid w:val="00632DAC"/>
    <w:rsid w:val="0063310D"/>
    <w:rsid w:val="0063325C"/>
    <w:rsid w:val="00633350"/>
    <w:rsid w:val="006336E8"/>
    <w:rsid w:val="0063383F"/>
    <w:rsid w:val="0063390D"/>
    <w:rsid w:val="00633A35"/>
    <w:rsid w:val="00633A70"/>
    <w:rsid w:val="00633B00"/>
    <w:rsid w:val="00633B0B"/>
    <w:rsid w:val="00633BD3"/>
    <w:rsid w:val="00633D63"/>
    <w:rsid w:val="00633F56"/>
    <w:rsid w:val="00634039"/>
    <w:rsid w:val="006340B7"/>
    <w:rsid w:val="0063411D"/>
    <w:rsid w:val="006343C1"/>
    <w:rsid w:val="006344DB"/>
    <w:rsid w:val="00634500"/>
    <w:rsid w:val="00634591"/>
    <w:rsid w:val="00634612"/>
    <w:rsid w:val="00634735"/>
    <w:rsid w:val="00634842"/>
    <w:rsid w:val="00634A30"/>
    <w:rsid w:val="00634B29"/>
    <w:rsid w:val="00634EA9"/>
    <w:rsid w:val="00634F56"/>
    <w:rsid w:val="00635126"/>
    <w:rsid w:val="006351AA"/>
    <w:rsid w:val="006354F3"/>
    <w:rsid w:val="006357D8"/>
    <w:rsid w:val="0063592E"/>
    <w:rsid w:val="00635AE1"/>
    <w:rsid w:val="00635D4C"/>
    <w:rsid w:val="00635D52"/>
    <w:rsid w:val="00635E31"/>
    <w:rsid w:val="00635E8B"/>
    <w:rsid w:val="00635FDB"/>
    <w:rsid w:val="00636024"/>
    <w:rsid w:val="00636414"/>
    <w:rsid w:val="00636455"/>
    <w:rsid w:val="00636710"/>
    <w:rsid w:val="0063674B"/>
    <w:rsid w:val="006367B7"/>
    <w:rsid w:val="0063693C"/>
    <w:rsid w:val="0063698D"/>
    <w:rsid w:val="00636991"/>
    <w:rsid w:val="00636996"/>
    <w:rsid w:val="00636BA4"/>
    <w:rsid w:val="00636E04"/>
    <w:rsid w:val="0063709B"/>
    <w:rsid w:val="006370B9"/>
    <w:rsid w:val="00637297"/>
    <w:rsid w:val="00637342"/>
    <w:rsid w:val="00637574"/>
    <w:rsid w:val="006375BD"/>
    <w:rsid w:val="006375D9"/>
    <w:rsid w:val="00637801"/>
    <w:rsid w:val="00637B56"/>
    <w:rsid w:val="00637B9C"/>
    <w:rsid w:val="00637C2C"/>
    <w:rsid w:val="00637CE0"/>
    <w:rsid w:val="00637DCA"/>
    <w:rsid w:val="00637DDC"/>
    <w:rsid w:val="00637EA3"/>
    <w:rsid w:val="00637EF1"/>
    <w:rsid w:val="00640239"/>
    <w:rsid w:val="00640320"/>
    <w:rsid w:val="00640394"/>
    <w:rsid w:val="00640722"/>
    <w:rsid w:val="006408D7"/>
    <w:rsid w:val="00640A82"/>
    <w:rsid w:val="00640BE1"/>
    <w:rsid w:val="00640C68"/>
    <w:rsid w:val="00640CF1"/>
    <w:rsid w:val="00640EEC"/>
    <w:rsid w:val="00640FB0"/>
    <w:rsid w:val="00640FE5"/>
    <w:rsid w:val="00641031"/>
    <w:rsid w:val="006410A4"/>
    <w:rsid w:val="006411D1"/>
    <w:rsid w:val="00641326"/>
    <w:rsid w:val="00641327"/>
    <w:rsid w:val="006418D7"/>
    <w:rsid w:val="00641943"/>
    <w:rsid w:val="00641DEC"/>
    <w:rsid w:val="00641E0B"/>
    <w:rsid w:val="00641F1E"/>
    <w:rsid w:val="0064207D"/>
    <w:rsid w:val="0064216F"/>
    <w:rsid w:val="00642244"/>
    <w:rsid w:val="0064244C"/>
    <w:rsid w:val="006425EC"/>
    <w:rsid w:val="00642704"/>
    <w:rsid w:val="00642731"/>
    <w:rsid w:val="00642815"/>
    <w:rsid w:val="006429D6"/>
    <w:rsid w:val="00642B57"/>
    <w:rsid w:val="00642C8A"/>
    <w:rsid w:val="00642D45"/>
    <w:rsid w:val="00642EDA"/>
    <w:rsid w:val="00642F20"/>
    <w:rsid w:val="00642F3E"/>
    <w:rsid w:val="00642F54"/>
    <w:rsid w:val="00642F59"/>
    <w:rsid w:val="0064362B"/>
    <w:rsid w:val="00643AE1"/>
    <w:rsid w:val="00643B1E"/>
    <w:rsid w:val="00643B47"/>
    <w:rsid w:val="00643C1E"/>
    <w:rsid w:val="00643C39"/>
    <w:rsid w:val="00643CA7"/>
    <w:rsid w:val="00643D7A"/>
    <w:rsid w:val="00643E18"/>
    <w:rsid w:val="00643EAD"/>
    <w:rsid w:val="0064420F"/>
    <w:rsid w:val="00644282"/>
    <w:rsid w:val="0064430F"/>
    <w:rsid w:val="006443A8"/>
    <w:rsid w:val="00644641"/>
    <w:rsid w:val="00644660"/>
    <w:rsid w:val="00644932"/>
    <w:rsid w:val="00644AAF"/>
    <w:rsid w:val="00644B83"/>
    <w:rsid w:val="00644C0E"/>
    <w:rsid w:val="00644C5D"/>
    <w:rsid w:val="00644F5A"/>
    <w:rsid w:val="00644FC4"/>
    <w:rsid w:val="0064527C"/>
    <w:rsid w:val="006453F0"/>
    <w:rsid w:val="0064541F"/>
    <w:rsid w:val="00645447"/>
    <w:rsid w:val="006454DC"/>
    <w:rsid w:val="0064561C"/>
    <w:rsid w:val="00645A04"/>
    <w:rsid w:val="00645B79"/>
    <w:rsid w:val="00645CF4"/>
    <w:rsid w:val="00645D30"/>
    <w:rsid w:val="00646276"/>
    <w:rsid w:val="0064627A"/>
    <w:rsid w:val="006464C4"/>
    <w:rsid w:val="006464CE"/>
    <w:rsid w:val="00646574"/>
    <w:rsid w:val="006465AD"/>
    <w:rsid w:val="0064662A"/>
    <w:rsid w:val="006468C8"/>
    <w:rsid w:val="006469F0"/>
    <w:rsid w:val="00646A9C"/>
    <w:rsid w:val="00646AB2"/>
    <w:rsid w:val="00646AE3"/>
    <w:rsid w:val="00646D06"/>
    <w:rsid w:val="00646DB0"/>
    <w:rsid w:val="00646E7D"/>
    <w:rsid w:val="00646E8A"/>
    <w:rsid w:val="00646EAE"/>
    <w:rsid w:val="00646EF3"/>
    <w:rsid w:val="00646F24"/>
    <w:rsid w:val="0064708C"/>
    <w:rsid w:val="006471BA"/>
    <w:rsid w:val="006472BE"/>
    <w:rsid w:val="0064740B"/>
    <w:rsid w:val="006474C1"/>
    <w:rsid w:val="00647513"/>
    <w:rsid w:val="00647524"/>
    <w:rsid w:val="006476FE"/>
    <w:rsid w:val="0064780C"/>
    <w:rsid w:val="0064783A"/>
    <w:rsid w:val="006478EC"/>
    <w:rsid w:val="00647913"/>
    <w:rsid w:val="00647A21"/>
    <w:rsid w:val="00647A2A"/>
    <w:rsid w:val="00647B3C"/>
    <w:rsid w:val="00647D7D"/>
    <w:rsid w:val="00647EB4"/>
    <w:rsid w:val="006501DF"/>
    <w:rsid w:val="0065027E"/>
    <w:rsid w:val="00650288"/>
    <w:rsid w:val="006503A9"/>
    <w:rsid w:val="00650558"/>
    <w:rsid w:val="006505AD"/>
    <w:rsid w:val="006507B1"/>
    <w:rsid w:val="006507C5"/>
    <w:rsid w:val="00650A01"/>
    <w:rsid w:val="00650D9F"/>
    <w:rsid w:val="00650EA6"/>
    <w:rsid w:val="00650FD5"/>
    <w:rsid w:val="0065112D"/>
    <w:rsid w:val="006513BF"/>
    <w:rsid w:val="006517E7"/>
    <w:rsid w:val="0065181A"/>
    <w:rsid w:val="00651AFF"/>
    <w:rsid w:val="00651B49"/>
    <w:rsid w:val="00651E64"/>
    <w:rsid w:val="00652038"/>
    <w:rsid w:val="0065205D"/>
    <w:rsid w:val="0065220B"/>
    <w:rsid w:val="006522BE"/>
    <w:rsid w:val="00652440"/>
    <w:rsid w:val="006524C6"/>
    <w:rsid w:val="0065275F"/>
    <w:rsid w:val="00652AF7"/>
    <w:rsid w:val="00652B94"/>
    <w:rsid w:val="00652CCD"/>
    <w:rsid w:val="00652D42"/>
    <w:rsid w:val="00653034"/>
    <w:rsid w:val="00653044"/>
    <w:rsid w:val="0065328D"/>
    <w:rsid w:val="0065364B"/>
    <w:rsid w:val="006539B8"/>
    <w:rsid w:val="006539F2"/>
    <w:rsid w:val="00653A49"/>
    <w:rsid w:val="00653ABD"/>
    <w:rsid w:val="00653AEC"/>
    <w:rsid w:val="00653D2D"/>
    <w:rsid w:val="00653E85"/>
    <w:rsid w:val="00654036"/>
    <w:rsid w:val="00654042"/>
    <w:rsid w:val="00654267"/>
    <w:rsid w:val="00654335"/>
    <w:rsid w:val="006546CA"/>
    <w:rsid w:val="00654ADC"/>
    <w:rsid w:val="00654D2D"/>
    <w:rsid w:val="00654F88"/>
    <w:rsid w:val="00655084"/>
    <w:rsid w:val="00655216"/>
    <w:rsid w:val="00655373"/>
    <w:rsid w:val="00655628"/>
    <w:rsid w:val="0065563D"/>
    <w:rsid w:val="006556FE"/>
    <w:rsid w:val="006557B7"/>
    <w:rsid w:val="00655A23"/>
    <w:rsid w:val="00655A8F"/>
    <w:rsid w:val="00655ADD"/>
    <w:rsid w:val="00655E0C"/>
    <w:rsid w:val="00655E2A"/>
    <w:rsid w:val="0065603D"/>
    <w:rsid w:val="00656077"/>
    <w:rsid w:val="00656239"/>
    <w:rsid w:val="0065624B"/>
    <w:rsid w:val="00656478"/>
    <w:rsid w:val="0065652E"/>
    <w:rsid w:val="0065675D"/>
    <w:rsid w:val="006569C1"/>
    <w:rsid w:val="00656A37"/>
    <w:rsid w:val="00656AE0"/>
    <w:rsid w:val="00656B1F"/>
    <w:rsid w:val="00656B69"/>
    <w:rsid w:val="00656C08"/>
    <w:rsid w:val="00656CCD"/>
    <w:rsid w:val="00656D9C"/>
    <w:rsid w:val="00656DE7"/>
    <w:rsid w:val="00657572"/>
    <w:rsid w:val="006575F2"/>
    <w:rsid w:val="0065779E"/>
    <w:rsid w:val="0065792F"/>
    <w:rsid w:val="00657A07"/>
    <w:rsid w:val="00657A20"/>
    <w:rsid w:val="00657D87"/>
    <w:rsid w:val="00657F26"/>
    <w:rsid w:val="006600E8"/>
    <w:rsid w:val="00660213"/>
    <w:rsid w:val="00660798"/>
    <w:rsid w:val="006608DB"/>
    <w:rsid w:val="00660941"/>
    <w:rsid w:val="00660955"/>
    <w:rsid w:val="00660A9F"/>
    <w:rsid w:val="00660ABE"/>
    <w:rsid w:val="00660B08"/>
    <w:rsid w:val="00660C00"/>
    <w:rsid w:val="00660DA2"/>
    <w:rsid w:val="00660F55"/>
    <w:rsid w:val="006616CD"/>
    <w:rsid w:val="006618A1"/>
    <w:rsid w:val="006618CD"/>
    <w:rsid w:val="00661BEA"/>
    <w:rsid w:val="00661E72"/>
    <w:rsid w:val="00661F24"/>
    <w:rsid w:val="00661F7D"/>
    <w:rsid w:val="0066276B"/>
    <w:rsid w:val="0066299E"/>
    <w:rsid w:val="00662B58"/>
    <w:rsid w:val="00662C96"/>
    <w:rsid w:val="00662D57"/>
    <w:rsid w:val="00662F7D"/>
    <w:rsid w:val="0066309E"/>
    <w:rsid w:val="006631AA"/>
    <w:rsid w:val="006632B4"/>
    <w:rsid w:val="0066342A"/>
    <w:rsid w:val="00663564"/>
    <w:rsid w:val="006636EE"/>
    <w:rsid w:val="00663711"/>
    <w:rsid w:val="00663849"/>
    <w:rsid w:val="00663C5D"/>
    <w:rsid w:val="00663C9B"/>
    <w:rsid w:val="00663CF1"/>
    <w:rsid w:val="00663D3E"/>
    <w:rsid w:val="00663D72"/>
    <w:rsid w:val="0066424B"/>
    <w:rsid w:val="00664381"/>
    <w:rsid w:val="00664484"/>
    <w:rsid w:val="00664555"/>
    <w:rsid w:val="00664593"/>
    <w:rsid w:val="006645AA"/>
    <w:rsid w:val="00664684"/>
    <w:rsid w:val="00664770"/>
    <w:rsid w:val="00664801"/>
    <w:rsid w:val="0066484D"/>
    <w:rsid w:val="00664A9E"/>
    <w:rsid w:val="00664AB5"/>
    <w:rsid w:val="00664C16"/>
    <w:rsid w:val="00664C4B"/>
    <w:rsid w:val="00664CA0"/>
    <w:rsid w:val="00664CF6"/>
    <w:rsid w:val="00664D4A"/>
    <w:rsid w:val="00664E75"/>
    <w:rsid w:val="00664F34"/>
    <w:rsid w:val="00665010"/>
    <w:rsid w:val="006650DB"/>
    <w:rsid w:val="006651C7"/>
    <w:rsid w:val="00665222"/>
    <w:rsid w:val="00665244"/>
    <w:rsid w:val="006652E6"/>
    <w:rsid w:val="00665398"/>
    <w:rsid w:val="00665432"/>
    <w:rsid w:val="006655BB"/>
    <w:rsid w:val="00665734"/>
    <w:rsid w:val="0066574C"/>
    <w:rsid w:val="00665BCF"/>
    <w:rsid w:val="00665D1D"/>
    <w:rsid w:val="00665E3D"/>
    <w:rsid w:val="006661C0"/>
    <w:rsid w:val="0066648C"/>
    <w:rsid w:val="00666498"/>
    <w:rsid w:val="006665F4"/>
    <w:rsid w:val="006667C3"/>
    <w:rsid w:val="00666C80"/>
    <w:rsid w:val="00666D30"/>
    <w:rsid w:val="00666D54"/>
    <w:rsid w:val="00666E18"/>
    <w:rsid w:val="00666E9B"/>
    <w:rsid w:val="00667241"/>
    <w:rsid w:val="006675AE"/>
    <w:rsid w:val="0066774B"/>
    <w:rsid w:val="00667790"/>
    <w:rsid w:val="00667986"/>
    <w:rsid w:val="00667BC6"/>
    <w:rsid w:val="00667E41"/>
    <w:rsid w:val="00667EA2"/>
    <w:rsid w:val="0067012D"/>
    <w:rsid w:val="0067016C"/>
    <w:rsid w:val="00670178"/>
    <w:rsid w:val="0067093A"/>
    <w:rsid w:val="00670967"/>
    <w:rsid w:val="006709B8"/>
    <w:rsid w:val="00670ADE"/>
    <w:rsid w:val="00670DC3"/>
    <w:rsid w:val="00670E4C"/>
    <w:rsid w:val="00670FB4"/>
    <w:rsid w:val="006711E0"/>
    <w:rsid w:val="0067134B"/>
    <w:rsid w:val="0067145F"/>
    <w:rsid w:val="00671511"/>
    <w:rsid w:val="006718BB"/>
    <w:rsid w:val="0067198C"/>
    <w:rsid w:val="00671AB8"/>
    <w:rsid w:val="00671AD4"/>
    <w:rsid w:val="00671C36"/>
    <w:rsid w:val="00671F09"/>
    <w:rsid w:val="00671F68"/>
    <w:rsid w:val="00672041"/>
    <w:rsid w:val="006720BC"/>
    <w:rsid w:val="006723C5"/>
    <w:rsid w:val="00672704"/>
    <w:rsid w:val="006727D5"/>
    <w:rsid w:val="00672867"/>
    <w:rsid w:val="00673088"/>
    <w:rsid w:val="006730F1"/>
    <w:rsid w:val="00673131"/>
    <w:rsid w:val="006732F9"/>
    <w:rsid w:val="0067345C"/>
    <w:rsid w:val="00673670"/>
    <w:rsid w:val="00673674"/>
    <w:rsid w:val="006736D8"/>
    <w:rsid w:val="00673A25"/>
    <w:rsid w:val="00673B45"/>
    <w:rsid w:val="00673B68"/>
    <w:rsid w:val="00673B98"/>
    <w:rsid w:val="00673C9C"/>
    <w:rsid w:val="00673E1D"/>
    <w:rsid w:val="00673E8E"/>
    <w:rsid w:val="00673E98"/>
    <w:rsid w:val="00673F0D"/>
    <w:rsid w:val="00674098"/>
    <w:rsid w:val="006740BC"/>
    <w:rsid w:val="00674397"/>
    <w:rsid w:val="006743A9"/>
    <w:rsid w:val="00674460"/>
    <w:rsid w:val="006745A6"/>
    <w:rsid w:val="00674608"/>
    <w:rsid w:val="00674805"/>
    <w:rsid w:val="00674D87"/>
    <w:rsid w:val="00674FA0"/>
    <w:rsid w:val="00675210"/>
    <w:rsid w:val="006752BA"/>
    <w:rsid w:val="006756F9"/>
    <w:rsid w:val="00675952"/>
    <w:rsid w:val="0067599B"/>
    <w:rsid w:val="00675F2F"/>
    <w:rsid w:val="00676023"/>
    <w:rsid w:val="00676067"/>
    <w:rsid w:val="00676281"/>
    <w:rsid w:val="00676419"/>
    <w:rsid w:val="0067648A"/>
    <w:rsid w:val="006764F4"/>
    <w:rsid w:val="006766EC"/>
    <w:rsid w:val="00676953"/>
    <w:rsid w:val="006769F4"/>
    <w:rsid w:val="00676A04"/>
    <w:rsid w:val="00676E85"/>
    <w:rsid w:val="006771C6"/>
    <w:rsid w:val="00677336"/>
    <w:rsid w:val="00677368"/>
    <w:rsid w:val="0067751C"/>
    <w:rsid w:val="00677595"/>
    <w:rsid w:val="0067762A"/>
    <w:rsid w:val="00677697"/>
    <w:rsid w:val="006776E1"/>
    <w:rsid w:val="006776F3"/>
    <w:rsid w:val="006779F8"/>
    <w:rsid w:val="00677B85"/>
    <w:rsid w:val="00677BFF"/>
    <w:rsid w:val="00677F9B"/>
    <w:rsid w:val="0068006C"/>
    <w:rsid w:val="006801AB"/>
    <w:rsid w:val="00680322"/>
    <w:rsid w:val="00680334"/>
    <w:rsid w:val="006804CD"/>
    <w:rsid w:val="006804EF"/>
    <w:rsid w:val="0068054C"/>
    <w:rsid w:val="00680977"/>
    <w:rsid w:val="00680A74"/>
    <w:rsid w:val="00680CBA"/>
    <w:rsid w:val="00680E4C"/>
    <w:rsid w:val="00680E67"/>
    <w:rsid w:val="00680F91"/>
    <w:rsid w:val="00681042"/>
    <w:rsid w:val="0068124A"/>
    <w:rsid w:val="0068154F"/>
    <w:rsid w:val="006816E9"/>
    <w:rsid w:val="0068171F"/>
    <w:rsid w:val="00681911"/>
    <w:rsid w:val="0068192C"/>
    <w:rsid w:val="00681CB8"/>
    <w:rsid w:val="00681F21"/>
    <w:rsid w:val="006824C5"/>
    <w:rsid w:val="006825C4"/>
    <w:rsid w:val="00682685"/>
    <w:rsid w:val="00682730"/>
    <w:rsid w:val="00682752"/>
    <w:rsid w:val="00682959"/>
    <w:rsid w:val="006829EB"/>
    <w:rsid w:val="00682A01"/>
    <w:rsid w:val="00682A72"/>
    <w:rsid w:val="00682AA7"/>
    <w:rsid w:val="00682BBD"/>
    <w:rsid w:val="00682C57"/>
    <w:rsid w:val="00682C9F"/>
    <w:rsid w:val="00682CAD"/>
    <w:rsid w:val="00682D59"/>
    <w:rsid w:val="006831D9"/>
    <w:rsid w:val="006831E0"/>
    <w:rsid w:val="00683408"/>
    <w:rsid w:val="0068347A"/>
    <w:rsid w:val="006837DF"/>
    <w:rsid w:val="0068392B"/>
    <w:rsid w:val="00683AD6"/>
    <w:rsid w:val="00683B27"/>
    <w:rsid w:val="00683E26"/>
    <w:rsid w:val="00683E56"/>
    <w:rsid w:val="00683F36"/>
    <w:rsid w:val="00683F53"/>
    <w:rsid w:val="006840A7"/>
    <w:rsid w:val="006841E2"/>
    <w:rsid w:val="00684239"/>
    <w:rsid w:val="006842E1"/>
    <w:rsid w:val="006842E8"/>
    <w:rsid w:val="006843A4"/>
    <w:rsid w:val="0068440C"/>
    <w:rsid w:val="0068442C"/>
    <w:rsid w:val="006844AD"/>
    <w:rsid w:val="006845BF"/>
    <w:rsid w:val="0068466E"/>
    <w:rsid w:val="00684825"/>
    <w:rsid w:val="00684901"/>
    <w:rsid w:val="00684A36"/>
    <w:rsid w:val="00684AF1"/>
    <w:rsid w:val="00684B92"/>
    <w:rsid w:val="00684E2C"/>
    <w:rsid w:val="00684EAD"/>
    <w:rsid w:val="00685046"/>
    <w:rsid w:val="00685135"/>
    <w:rsid w:val="00685262"/>
    <w:rsid w:val="00685457"/>
    <w:rsid w:val="00685585"/>
    <w:rsid w:val="0068579E"/>
    <w:rsid w:val="00685946"/>
    <w:rsid w:val="00685997"/>
    <w:rsid w:val="00685A1D"/>
    <w:rsid w:val="00685A42"/>
    <w:rsid w:val="00685BEC"/>
    <w:rsid w:val="00685ECE"/>
    <w:rsid w:val="00686070"/>
    <w:rsid w:val="00686278"/>
    <w:rsid w:val="006862A7"/>
    <w:rsid w:val="0068640F"/>
    <w:rsid w:val="006864B8"/>
    <w:rsid w:val="006864C5"/>
    <w:rsid w:val="0068657D"/>
    <w:rsid w:val="00686960"/>
    <w:rsid w:val="00686F3D"/>
    <w:rsid w:val="00687117"/>
    <w:rsid w:val="00687225"/>
    <w:rsid w:val="00687291"/>
    <w:rsid w:val="006872BE"/>
    <w:rsid w:val="006875E2"/>
    <w:rsid w:val="0068764F"/>
    <w:rsid w:val="006877CB"/>
    <w:rsid w:val="00687AB9"/>
    <w:rsid w:val="00687AF3"/>
    <w:rsid w:val="00687DCF"/>
    <w:rsid w:val="0069008C"/>
    <w:rsid w:val="0069037B"/>
    <w:rsid w:val="00690396"/>
    <w:rsid w:val="0069040B"/>
    <w:rsid w:val="00690485"/>
    <w:rsid w:val="006905B8"/>
    <w:rsid w:val="006905F9"/>
    <w:rsid w:val="006906BF"/>
    <w:rsid w:val="006906F9"/>
    <w:rsid w:val="00690874"/>
    <w:rsid w:val="006908C9"/>
    <w:rsid w:val="00690CF1"/>
    <w:rsid w:val="00690E5F"/>
    <w:rsid w:val="00691150"/>
    <w:rsid w:val="006912E7"/>
    <w:rsid w:val="006912F1"/>
    <w:rsid w:val="0069132C"/>
    <w:rsid w:val="0069149C"/>
    <w:rsid w:val="0069154F"/>
    <w:rsid w:val="0069158E"/>
    <w:rsid w:val="006916E3"/>
    <w:rsid w:val="00691849"/>
    <w:rsid w:val="006918C5"/>
    <w:rsid w:val="00691A54"/>
    <w:rsid w:val="00691AD2"/>
    <w:rsid w:val="00691FB2"/>
    <w:rsid w:val="00692125"/>
    <w:rsid w:val="00692804"/>
    <w:rsid w:val="006928AF"/>
    <w:rsid w:val="00692A47"/>
    <w:rsid w:val="00692BA7"/>
    <w:rsid w:val="00692C44"/>
    <w:rsid w:val="00692CCF"/>
    <w:rsid w:val="00692DE6"/>
    <w:rsid w:val="00692E50"/>
    <w:rsid w:val="00692F93"/>
    <w:rsid w:val="00693016"/>
    <w:rsid w:val="00693044"/>
    <w:rsid w:val="00693057"/>
    <w:rsid w:val="00693091"/>
    <w:rsid w:val="00693146"/>
    <w:rsid w:val="0069315E"/>
    <w:rsid w:val="00693186"/>
    <w:rsid w:val="006931A7"/>
    <w:rsid w:val="00693630"/>
    <w:rsid w:val="0069379F"/>
    <w:rsid w:val="00693830"/>
    <w:rsid w:val="00693901"/>
    <w:rsid w:val="0069393E"/>
    <w:rsid w:val="00693C9A"/>
    <w:rsid w:val="00694117"/>
    <w:rsid w:val="00694417"/>
    <w:rsid w:val="006946A4"/>
    <w:rsid w:val="006948B8"/>
    <w:rsid w:val="00694AA7"/>
    <w:rsid w:val="00694AC9"/>
    <w:rsid w:val="00694C53"/>
    <w:rsid w:val="0069512E"/>
    <w:rsid w:val="006951FC"/>
    <w:rsid w:val="006956AC"/>
    <w:rsid w:val="006956D8"/>
    <w:rsid w:val="00695984"/>
    <w:rsid w:val="006959D4"/>
    <w:rsid w:val="00695A4E"/>
    <w:rsid w:val="00695A60"/>
    <w:rsid w:val="00695AA9"/>
    <w:rsid w:val="00695C0B"/>
    <w:rsid w:val="00695C20"/>
    <w:rsid w:val="00695C3F"/>
    <w:rsid w:val="00695CE3"/>
    <w:rsid w:val="00695D7B"/>
    <w:rsid w:val="00695FE3"/>
    <w:rsid w:val="00696066"/>
    <w:rsid w:val="006960A7"/>
    <w:rsid w:val="006960E3"/>
    <w:rsid w:val="0069619E"/>
    <w:rsid w:val="006962BA"/>
    <w:rsid w:val="006963D5"/>
    <w:rsid w:val="0069651A"/>
    <w:rsid w:val="006966AE"/>
    <w:rsid w:val="00696BF0"/>
    <w:rsid w:val="00696D23"/>
    <w:rsid w:val="00696D62"/>
    <w:rsid w:val="00696DCD"/>
    <w:rsid w:val="00696F15"/>
    <w:rsid w:val="00697209"/>
    <w:rsid w:val="006973B0"/>
    <w:rsid w:val="00697473"/>
    <w:rsid w:val="00697680"/>
    <w:rsid w:val="00697908"/>
    <w:rsid w:val="00697926"/>
    <w:rsid w:val="006979B8"/>
    <w:rsid w:val="006979E0"/>
    <w:rsid w:val="00697A24"/>
    <w:rsid w:val="00697A32"/>
    <w:rsid w:val="00697CB9"/>
    <w:rsid w:val="00697CD9"/>
    <w:rsid w:val="00697E40"/>
    <w:rsid w:val="006A019E"/>
    <w:rsid w:val="006A03DB"/>
    <w:rsid w:val="006A0406"/>
    <w:rsid w:val="006A08A4"/>
    <w:rsid w:val="006A0A47"/>
    <w:rsid w:val="006A0AEC"/>
    <w:rsid w:val="006A0CDB"/>
    <w:rsid w:val="006A0DC3"/>
    <w:rsid w:val="006A0E3B"/>
    <w:rsid w:val="006A0F52"/>
    <w:rsid w:val="006A104F"/>
    <w:rsid w:val="006A1804"/>
    <w:rsid w:val="006A196F"/>
    <w:rsid w:val="006A19A8"/>
    <w:rsid w:val="006A19BD"/>
    <w:rsid w:val="006A1EA3"/>
    <w:rsid w:val="006A1F99"/>
    <w:rsid w:val="006A229F"/>
    <w:rsid w:val="006A2419"/>
    <w:rsid w:val="006A270C"/>
    <w:rsid w:val="006A2743"/>
    <w:rsid w:val="006A2753"/>
    <w:rsid w:val="006A282C"/>
    <w:rsid w:val="006A2916"/>
    <w:rsid w:val="006A29AE"/>
    <w:rsid w:val="006A2A08"/>
    <w:rsid w:val="006A2DC8"/>
    <w:rsid w:val="006A3063"/>
    <w:rsid w:val="006A3083"/>
    <w:rsid w:val="006A311A"/>
    <w:rsid w:val="006A31C2"/>
    <w:rsid w:val="006A3392"/>
    <w:rsid w:val="006A35FE"/>
    <w:rsid w:val="006A3664"/>
    <w:rsid w:val="006A368F"/>
    <w:rsid w:val="006A37FA"/>
    <w:rsid w:val="006A382C"/>
    <w:rsid w:val="006A3ADC"/>
    <w:rsid w:val="006A3D96"/>
    <w:rsid w:val="006A3DE4"/>
    <w:rsid w:val="006A3E1D"/>
    <w:rsid w:val="006A3E42"/>
    <w:rsid w:val="006A3EA9"/>
    <w:rsid w:val="006A3EE3"/>
    <w:rsid w:val="006A3F3C"/>
    <w:rsid w:val="006A41B9"/>
    <w:rsid w:val="006A44BA"/>
    <w:rsid w:val="006A48FE"/>
    <w:rsid w:val="006A499A"/>
    <w:rsid w:val="006A4BDA"/>
    <w:rsid w:val="006A4BDF"/>
    <w:rsid w:val="006A4CF9"/>
    <w:rsid w:val="006A4E98"/>
    <w:rsid w:val="006A5001"/>
    <w:rsid w:val="006A5060"/>
    <w:rsid w:val="006A512A"/>
    <w:rsid w:val="006A52A1"/>
    <w:rsid w:val="006A535C"/>
    <w:rsid w:val="006A5391"/>
    <w:rsid w:val="006A53EA"/>
    <w:rsid w:val="006A542C"/>
    <w:rsid w:val="006A54C7"/>
    <w:rsid w:val="006A5C84"/>
    <w:rsid w:val="006A5F06"/>
    <w:rsid w:val="006A60A5"/>
    <w:rsid w:val="006A60E3"/>
    <w:rsid w:val="006A6164"/>
    <w:rsid w:val="006A6310"/>
    <w:rsid w:val="006A653B"/>
    <w:rsid w:val="006A65CA"/>
    <w:rsid w:val="006A65DF"/>
    <w:rsid w:val="006A66B3"/>
    <w:rsid w:val="006A69E3"/>
    <w:rsid w:val="006A6AB0"/>
    <w:rsid w:val="006A6B1A"/>
    <w:rsid w:val="006A6B31"/>
    <w:rsid w:val="006A6C1D"/>
    <w:rsid w:val="006A6D16"/>
    <w:rsid w:val="006A6DC3"/>
    <w:rsid w:val="006A6E33"/>
    <w:rsid w:val="006A6F9B"/>
    <w:rsid w:val="006A6FAD"/>
    <w:rsid w:val="006A730F"/>
    <w:rsid w:val="006A736C"/>
    <w:rsid w:val="006A75D5"/>
    <w:rsid w:val="006A7688"/>
    <w:rsid w:val="006A773B"/>
    <w:rsid w:val="006A77AB"/>
    <w:rsid w:val="006A792A"/>
    <w:rsid w:val="006A7A1D"/>
    <w:rsid w:val="006A7AB7"/>
    <w:rsid w:val="006A7AF9"/>
    <w:rsid w:val="006A7CA5"/>
    <w:rsid w:val="006A7E48"/>
    <w:rsid w:val="006A7E51"/>
    <w:rsid w:val="006B008C"/>
    <w:rsid w:val="006B00FE"/>
    <w:rsid w:val="006B03E3"/>
    <w:rsid w:val="006B08D5"/>
    <w:rsid w:val="006B0AC4"/>
    <w:rsid w:val="006B0AF6"/>
    <w:rsid w:val="006B0BE8"/>
    <w:rsid w:val="006B0D33"/>
    <w:rsid w:val="006B0E9C"/>
    <w:rsid w:val="006B0F90"/>
    <w:rsid w:val="006B1085"/>
    <w:rsid w:val="006B11E1"/>
    <w:rsid w:val="006B1236"/>
    <w:rsid w:val="006B12C9"/>
    <w:rsid w:val="006B131C"/>
    <w:rsid w:val="006B13DA"/>
    <w:rsid w:val="006B14F6"/>
    <w:rsid w:val="006B15D9"/>
    <w:rsid w:val="006B17F4"/>
    <w:rsid w:val="006B1851"/>
    <w:rsid w:val="006B1AEF"/>
    <w:rsid w:val="006B20C2"/>
    <w:rsid w:val="006B243A"/>
    <w:rsid w:val="006B287E"/>
    <w:rsid w:val="006B2895"/>
    <w:rsid w:val="006B28FD"/>
    <w:rsid w:val="006B2B1A"/>
    <w:rsid w:val="006B2B67"/>
    <w:rsid w:val="006B2D45"/>
    <w:rsid w:val="006B2D6C"/>
    <w:rsid w:val="006B2D99"/>
    <w:rsid w:val="006B2F28"/>
    <w:rsid w:val="006B31E6"/>
    <w:rsid w:val="006B390E"/>
    <w:rsid w:val="006B3A8E"/>
    <w:rsid w:val="006B3B05"/>
    <w:rsid w:val="006B3CD5"/>
    <w:rsid w:val="006B3DAC"/>
    <w:rsid w:val="006B3FCA"/>
    <w:rsid w:val="006B4018"/>
    <w:rsid w:val="006B4158"/>
    <w:rsid w:val="006B4207"/>
    <w:rsid w:val="006B4341"/>
    <w:rsid w:val="006B45CF"/>
    <w:rsid w:val="006B48AE"/>
    <w:rsid w:val="006B493F"/>
    <w:rsid w:val="006B4A89"/>
    <w:rsid w:val="006B4D55"/>
    <w:rsid w:val="006B4EC7"/>
    <w:rsid w:val="006B555C"/>
    <w:rsid w:val="006B5587"/>
    <w:rsid w:val="006B5620"/>
    <w:rsid w:val="006B5677"/>
    <w:rsid w:val="006B58B6"/>
    <w:rsid w:val="006B59BD"/>
    <w:rsid w:val="006B5A7B"/>
    <w:rsid w:val="006B5C52"/>
    <w:rsid w:val="006B5F85"/>
    <w:rsid w:val="006B60B7"/>
    <w:rsid w:val="006B616E"/>
    <w:rsid w:val="006B6247"/>
    <w:rsid w:val="006B6364"/>
    <w:rsid w:val="006B6439"/>
    <w:rsid w:val="006B686E"/>
    <w:rsid w:val="006B6886"/>
    <w:rsid w:val="006B68CD"/>
    <w:rsid w:val="006B6A43"/>
    <w:rsid w:val="006B6BDF"/>
    <w:rsid w:val="006B6CCA"/>
    <w:rsid w:val="006B6E34"/>
    <w:rsid w:val="006B6F4F"/>
    <w:rsid w:val="006B7092"/>
    <w:rsid w:val="006B7397"/>
    <w:rsid w:val="006B73DF"/>
    <w:rsid w:val="006B7418"/>
    <w:rsid w:val="006B782F"/>
    <w:rsid w:val="006B787E"/>
    <w:rsid w:val="006B78EE"/>
    <w:rsid w:val="006B792B"/>
    <w:rsid w:val="006B795F"/>
    <w:rsid w:val="006B7969"/>
    <w:rsid w:val="006B7A1F"/>
    <w:rsid w:val="006B7AC1"/>
    <w:rsid w:val="006B7B44"/>
    <w:rsid w:val="006B7C5C"/>
    <w:rsid w:val="006B7CB8"/>
    <w:rsid w:val="006B7CDC"/>
    <w:rsid w:val="006B7DD8"/>
    <w:rsid w:val="006C006F"/>
    <w:rsid w:val="006C0385"/>
    <w:rsid w:val="006C0462"/>
    <w:rsid w:val="006C04B1"/>
    <w:rsid w:val="006C0515"/>
    <w:rsid w:val="006C07A2"/>
    <w:rsid w:val="006C07B9"/>
    <w:rsid w:val="006C0B56"/>
    <w:rsid w:val="006C0C21"/>
    <w:rsid w:val="006C0EDB"/>
    <w:rsid w:val="006C0FD0"/>
    <w:rsid w:val="006C14B6"/>
    <w:rsid w:val="006C14DD"/>
    <w:rsid w:val="006C1522"/>
    <w:rsid w:val="006C1594"/>
    <w:rsid w:val="006C1954"/>
    <w:rsid w:val="006C1C87"/>
    <w:rsid w:val="006C1E6B"/>
    <w:rsid w:val="006C1EE1"/>
    <w:rsid w:val="006C2030"/>
    <w:rsid w:val="006C20B0"/>
    <w:rsid w:val="006C20CC"/>
    <w:rsid w:val="006C21A5"/>
    <w:rsid w:val="006C21B3"/>
    <w:rsid w:val="006C2ABD"/>
    <w:rsid w:val="006C2BB7"/>
    <w:rsid w:val="006C2C78"/>
    <w:rsid w:val="006C2E1F"/>
    <w:rsid w:val="006C2FFF"/>
    <w:rsid w:val="006C30B2"/>
    <w:rsid w:val="006C3231"/>
    <w:rsid w:val="006C333E"/>
    <w:rsid w:val="006C35A9"/>
    <w:rsid w:val="006C374C"/>
    <w:rsid w:val="006C377D"/>
    <w:rsid w:val="006C39A2"/>
    <w:rsid w:val="006C3B39"/>
    <w:rsid w:val="006C3B4B"/>
    <w:rsid w:val="006C3DA2"/>
    <w:rsid w:val="006C42AB"/>
    <w:rsid w:val="006C42D2"/>
    <w:rsid w:val="006C42D7"/>
    <w:rsid w:val="006C4355"/>
    <w:rsid w:val="006C43C2"/>
    <w:rsid w:val="006C43DC"/>
    <w:rsid w:val="006C4753"/>
    <w:rsid w:val="006C4BDC"/>
    <w:rsid w:val="006C4CA1"/>
    <w:rsid w:val="006C4CF3"/>
    <w:rsid w:val="006C4D04"/>
    <w:rsid w:val="006C4D14"/>
    <w:rsid w:val="006C4D4E"/>
    <w:rsid w:val="006C4F15"/>
    <w:rsid w:val="006C4FC7"/>
    <w:rsid w:val="006C5218"/>
    <w:rsid w:val="006C559D"/>
    <w:rsid w:val="006C55C7"/>
    <w:rsid w:val="006C57E7"/>
    <w:rsid w:val="006C580C"/>
    <w:rsid w:val="006C5873"/>
    <w:rsid w:val="006C5972"/>
    <w:rsid w:val="006C5BE5"/>
    <w:rsid w:val="006C5CB8"/>
    <w:rsid w:val="006C6066"/>
    <w:rsid w:val="006C60A0"/>
    <w:rsid w:val="006C63F3"/>
    <w:rsid w:val="006C64DF"/>
    <w:rsid w:val="006C6504"/>
    <w:rsid w:val="006C668C"/>
    <w:rsid w:val="006C66C2"/>
    <w:rsid w:val="006C6894"/>
    <w:rsid w:val="006C694A"/>
    <w:rsid w:val="006C69FA"/>
    <w:rsid w:val="006C6A60"/>
    <w:rsid w:val="006C6AC1"/>
    <w:rsid w:val="006C6FD8"/>
    <w:rsid w:val="006C70DD"/>
    <w:rsid w:val="006C7190"/>
    <w:rsid w:val="006C71D5"/>
    <w:rsid w:val="006C7265"/>
    <w:rsid w:val="006C73C0"/>
    <w:rsid w:val="006C78FE"/>
    <w:rsid w:val="006C799B"/>
    <w:rsid w:val="006C79F3"/>
    <w:rsid w:val="006C7A22"/>
    <w:rsid w:val="006C7B50"/>
    <w:rsid w:val="006C7B7B"/>
    <w:rsid w:val="006C7E33"/>
    <w:rsid w:val="006C7F7A"/>
    <w:rsid w:val="006D0060"/>
    <w:rsid w:val="006D0109"/>
    <w:rsid w:val="006D033D"/>
    <w:rsid w:val="006D0486"/>
    <w:rsid w:val="006D062B"/>
    <w:rsid w:val="006D0A12"/>
    <w:rsid w:val="006D0A6A"/>
    <w:rsid w:val="006D0CD9"/>
    <w:rsid w:val="006D0E4D"/>
    <w:rsid w:val="006D0E8D"/>
    <w:rsid w:val="006D0F5D"/>
    <w:rsid w:val="006D1215"/>
    <w:rsid w:val="006D1275"/>
    <w:rsid w:val="006D14E1"/>
    <w:rsid w:val="006D15F4"/>
    <w:rsid w:val="006D17D0"/>
    <w:rsid w:val="006D1872"/>
    <w:rsid w:val="006D1AC0"/>
    <w:rsid w:val="006D1CCE"/>
    <w:rsid w:val="006D1EC4"/>
    <w:rsid w:val="006D209E"/>
    <w:rsid w:val="006D20F4"/>
    <w:rsid w:val="006D233B"/>
    <w:rsid w:val="006D233C"/>
    <w:rsid w:val="006D28D7"/>
    <w:rsid w:val="006D2A62"/>
    <w:rsid w:val="006D2D54"/>
    <w:rsid w:val="006D2EDB"/>
    <w:rsid w:val="006D3013"/>
    <w:rsid w:val="006D302A"/>
    <w:rsid w:val="006D3053"/>
    <w:rsid w:val="006D305A"/>
    <w:rsid w:val="006D3156"/>
    <w:rsid w:val="006D31D2"/>
    <w:rsid w:val="006D32ED"/>
    <w:rsid w:val="006D3316"/>
    <w:rsid w:val="006D358F"/>
    <w:rsid w:val="006D35EE"/>
    <w:rsid w:val="006D365A"/>
    <w:rsid w:val="006D36E3"/>
    <w:rsid w:val="006D38D8"/>
    <w:rsid w:val="006D38DB"/>
    <w:rsid w:val="006D3AB0"/>
    <w:rsid w:val="006D3C67"/>
    <w:rsid w:val="006D3DC5"/>
    <w:rsid w:val="006D3F8A"/>
    <w:rsid w:val="006D40BA"/>
    <w:rsid w:val="006D488D"/>
    <w:rsid w:val="006D48FB"/>
    <w:rsid w:val="006D4A18"/>
    <w:rsid w:val="006D4CDC"/>
    <w:rsid w:val="006D4FC3"/>
    <w:rsid w:val="006D5211"/>
    <w:rsid w:val="006D5233"/>
    <w:rsid w:val="006D542C"/>
    <w:rsid w:val="006D5553"/>
    <w:rsid w:val="006D56BE"/>
    <w:rsid w:val="006D5848"/>
    <w:rsid w:val="006D5877"/>
    <w:rsid w:val="006D5CEA"/>
    <w:rsid w:val="006D5DBB"/>
    <w:rsid w:val="006D5EF2"/>
    <w:rsid w:val="006D605C"/>
    <w:rsid w:val="006D60AB"/>
    <w:rsid w:val="006D60DF"/>
    <w:rsid w:val="006D62B8"/>
    <w:rsid w:val="006D62BF"/>
    <w:rsid w:val="006D633C"/>
    <w:rsid w:val="006D66B7"/>
    <w:rsid w:val="006D6852"/>
    <w:rsid w:val="006D6974"/>
    <w:rsid w:val="006D6A2C"/>
    <w:rsid w:val="006D6A97"/>
    <w:rsid w:val="006D6AB7"/>
    <w:rsid w:val="006D6D00"/>
    <w:rsid w:val="006D6D48"/>
    <w:rsid w:val="006D6E71"/>
    <w:rsid w:val="006D7059"/>
    <w:rsid w:val="006D70B1"/>
    <w:rsid w:val="006D714E"/>
    <w:rsid w:val="006D7164"/>
    <w:rsid w:val="006D7235"/>
    <w:rsid w:val="006D737E"/>
    <w:rsid w:val="006D7388"/>
    <w:rsid w:val="006D751B"/>
    <w:rsid w:val="006D75C6"/>
    <w:rsid w:val="006D7906"/>
    <w:rsid w:val="006D7E10"/>
    <w:rsid w:val="006D7E12"/>
    <w:rsid w:val="006D7E1B"/>
    <w:rsid w:val="006D7EC7"/>
    <w:rsid w:val="006D7EDF"/>
    <w:rsid w:val="006E02D1"/>
    <w:rsid w:val="006E054F"/>
    <w:rsid w:val="006E059E"/>
    <w:rsid w:val="006E05E7"/>
    <w:rsid w:val="006E084D"/>
    <w:rsid w:val="006E08CB"/>
    <w:rsid w:val="006E0939"/>
    <w:rsid w:val="006E0D3C"/>
    <w:rsid w:val="006E0F32"/>
    <w:rsid w:val="006E0FD8"/>
    <w:rsid w:val="006E10E0"/>
    <w:rsid w:val="006E10EA"/>
    <w:rsid w:val="006E1476"/>
    <w:rsid w:val="006E1567"/>
    <w:rsid w:val="006E1616"/>
    <w:rsid w:val="006E1727"/>
    <w:rsid w:val="006E1944"/>
    <w:rsid w:val="006E1ABC"/>
    <w:rsid w:val="006E1F18"/>
    <w:rsid w:val="006E1FD8"/>
    <w:rsid w:val="006E20DD"/>
    <w:rsid w:val="006E22BE"/>
    <w:rsid w:val="006E23B0"/>
    <w:rsid w:val="006E24A1"/>
    <w:rsid w:val="006E25B2"/>
    <w:rsid w:val="006E28FF"/>
    <w:rsid w:val="006E2B8B"/>
    <w:rsid w:val="006E2C0D"/>
    <w:rsid w:val="006E2C4E"/>
    <w:rsid w:val="006E2D0C"/>
    <w:rsid w:val="006E2D40"/>
    <w:rsid w:val="006E2DFE"/>
    <w:rsid w:val="006E2E58"/>
    <w:rsid w:val="006E2FA7"/>
    <w:rsid w:val="006E358E"/>
    <w:rsid w:val="006E36A1"/>
    <w:rsid w:val="006E36C3"/>
    <w:rsid w:val="006E36CE"/>
    <w:rsid w:val="006E395A"/>
    <w:rsid w:val="006E3D54"/>
    <w:rsid w:val="006E3E7B"/>
    <w:rsid w:val="006E3F74"/>
    <w:rsid w:val="006E3F8C"/>
    <w:rsid w:val="006E4037"/>
    <w:rsid w:val="006E40E6"/>
    <w:rsid w:val="006E429D"/>
    <w:rsid w:val="006E4310"/>
    <w:rsid w:val="006E434A"/>
    <w:rsid w:val="006E43BF"/>
    <w:rsid w:val="006E44D5"/>
    <w:rsid w:val="006E4731"/>
    <w:rsid w:val="006E4784"/>
    <w:rsid w:val="006E4869"/>
    <w:rsid w:val="006E48E4"/>
    <w:rsid w:val="006E49A3"/>
    <w:rsid w:val="006E49D3"/>
    <w:rsid w:val="006E49FC"/>
    <w:rsid w:val="006E4BF1"/>
    <w:rsid w:val="006E4E42"/>
    <w:rsid w:val="006E4ED6"/>
    <w:rsid w:val="006E4EEC"/>
    <w:rsid w:val="006E4FC7"/>
    <w:rsid w:val="006E5274"/>
    <w:rsid w:val="006E55C5"/>
    <w:rsid w:val="006E5A05"/>
    <w:rsid w:val="006E5DCB"/>
    <w:rsid w:val="006E5EE7"/>
    <w:rsid w:val="006E645F"/>
    <w:rsid w:val="006E658C"/>
    <w:rsid w:val="006E65FB"/>
    <w:rsid w:val="006E66E0"/>
    <w:rsid w:val="006E679D"/>
    <w:rsid w:val="006E69D3"/>
    <w:rsid w:val="006E6D7E"/>
    <w:rsid w:val="006E6DEC"/>
    <w:rsid w:val="006E6F37"/>
    <w:rsid w:val="006E7162"/>
    <w:rsid w:val="006E7337"/>
    <w:rsid w:val="006E736E"/>
    <w:rsid w:val="006E7413"/>
    <w:rsid w:val="006E7475"/>
    <w:rsid w:val="006E74E8"/>
    <w:rsid w:val="006E753F"/>
    <w:rsid w:val="006E75AC"/>
    <w:rsid w:val="006E76C2"/>
    <w:rsid w:val="006E770A"/>
    <w:rsid w:val="006E795D"/>
    <w:rsid w:val="006E7DA7"/>
    <w:rsid w:val="006E7DB0"/>
    <w:rsid w:val="006E7EC3"/>
    <w:rsid w:val="006E7FAA"/>
    <w:rsid w:val="006F00FF"/>
    <w:rsid w:val="006F01EF"/>
    <w:rsid w:val="006F04D3"/>
    <w:rsid w:val="006F0865"/>
    <w:rsid w:val="006F0988"/>
    <w:rsid w:val="006F09B5"/>
    <w:rsid w:val="006F0A7A"/>
    <w:rsid w:val="006F0D4D"/>
    <w:rsid w:val="006F0D8A"/>
    <w:rsid w:val="006F0DD9"/>
    <w:rsid w:val="006F0E5E"/>
    <w:rsid w:val="006F0FBF"/>
    <w:rsid w:val="006F102E"/>
    <w:rsid w:val="006F1052"/>
    <w:rsid w:val="006F10C8"/>
    <w:rsid w:val="006F11BB"/>
    <w:rsid w:val="006F1260"/>
    <w:rsid w:val="006F1413"/>
    <w:rsid w:val="006F14B2"/>
    <w:rsid w:val="006F16D2"/>
    <w:rsid w:val="006F1992"/>
    <w:rsid w:val="006F1B71"/>
    <w:rsid w:val="006F1C44"/>
    <w:rsid w:val="006F1FD0"/>
    <w:rsid w:val="006F2008"/>
    <w:rsid w:val="006F201C"/>
    <w:rsid w:val="006F201F"/>
    <w:rsid w:val="006F214A"/>
    <w:rsid w:val="006F237E"/>
    <w:rsid w:val="006F242D"/>
    <w:rsid w:val="006F25AD"/>
    <w:rsid w:val="006F26FF"/>
    <w:rsid w:val="006F2C78"/>
    <w:rsid w:val="006F31C1"/>
    <w:rsid w:val="006F3216"/>
    <w:rsid w:val="006F3394"/>
    <w:rsid w:val="006F340F"/>
    <w:rsid w:val="006F3819"/>
    <w:rsid w:val="006F3A64"/>
    <w:rsid w:val="006F3C57"/>
    <w:rsid w:val="006F3E47"/>
    <w:rsid w:val="006F4201"/>
    <w:rsid w:val="006F42C8"/>
    <w:rsid w:val="006F43E9"/>
    <w:rsid w:val="006F4534"/>
    <w:rsid w:val="006F45DF"/>
    <w:rsid w:val="006F47C6"/>
    <w:rsid w:val="006F47C8"/>
    <w:rsid w:val="006F47D5"/>
    <w:rsid w:val="006F4E7A"/>
    <w:rsid w:val="006F4EA1"/>
    <w:rsid w:val="006F521E"/>
    <w:rsid w:val="006F52A1"/>
    <w:rsid w:val="006F542D"/>
    <w:rsid w:val="006F5431"/>
    <w:rsid w:val="006F555E"/>
    <w:rsid w:val="006F56FB"/>
    <w:rsid w:val="006F5702"/>
    <w:rsid w:val="006F59A0"/>
    <w:rsid w:val="006F5AD0"/>
    <w:rsid w:val="006F5D43"/>
    <w:rsid w:val="006F5D88"/>
    <w:rsid w:val="006F5D9C"/>
    <w:rsid w:val="006F6008"/>
    <w:rsid w:val="006F60E4"/>
    <w:rsid w:val="006F630A"/>
    <w:rsid w:val="006F66A9"/>
    <w:rsid w:val="006F6747"/>
    <w:rsid w:val="006F687A"/>
    <w:rsid w:val="006F6957"/>
    <w:rsid w:val="006F6A31"/>
    <w:rsid w:val="006F6D61"/>
    <w:rsid w:val="006F6EC8"/>
    <w:rsid w:val="006F6F5D"/>
    <w:rsid w:val="006F7016"/>
    <w:rsid w:val="006F70E3"/>
    <w:rsid w:val="006F7135"/>
    <w:rsid w:val="006F728C"/>
    <w:rsid w:val="006F7666"/>
    <w:rsid w:val="006F7C5C"/>
    <w:rsid w:val="006F7C8C"/>
    <w:rsid w:val="006F7E50"/>
    <w:rsid w:val="006F7E79"/>
    <w:rsid w:val="007000B6"/>
    <w:rsid w:val="00700160"/>
    <w:rsid w:val="00700500"/>
    <w:rsid w:val="007005D9"/>
    <w:rsid w:val="00700607"/>
    <w:rsid w:val="007006EE"/>
    <w:rsid w:val="007007AD"/>
    <w:rsid w:val="00700809"/>
    <w:rsid w:val="00700CD1"/>
    <w:rsid w:val="00700E77"/>
    <w:rsid w:val="00700E88"/>
    <w:rsid w:val="00700F93"/>
    <w:rsid w:val="0070104A"/>
    <w:rsid w:val="007011F4"/>
    <w:rsid w:val="007012BE"/>
    <w:rsid w:val="007012FD"/>
    <w:rsid w:val="007013DE"/>
    <w:rsid w:val="00701484"/>
    <w:rsid w:val="00701552"/>
    <w:rsid w:val="007016AB"/>
    <w:rsid w:val="007016C6"/>
    <w:rsid w:val="00701790"/>
    <w:rsid w:val="00701792"/>
    <w:rsid w:val="007017DC"/>
    <w:rsid w:val="007017F4"/>
    <w:rsid w:val="0070180E"/>
    <w:rsid w:val="00701984"/>
    <w:rsid w:val="007019EB"/>
    <w:rsid w:val="00701EFD"/>
    <w:rsid w:val="00701FF8"/>
    <w:rsid w:val="00702223"/>
    <w:rsid w:val="007022B7"/>
    <w:rsid w:val="00702313"/>
    <w:rsid w:val="0070235E"/>
    <w:rsid w:val="007023D2"/>
    <w:rsid w:val="007024D9"/>
    <w:rsid w:val="007025E3"/>
    <w:rsid w:val="00702A75"/>
    <w:rsid w:val="00702B52"/>
    <w:rsid w:val="00702C60"/>
    <w:rsid w:val="00702D20"/>
    <w:rsid w:val="00702D49"/>
    <w:rsid w:val="00702DEF"/>
    <w:rsid w:val="00702E3F"/>
    <w:rsid w:val="00702FEB"/>
    <w:rsid w:val="007030AB"/>
    <w:rsid w:val="0070337A"/>
    <w:rsid w:val="007037AA"/>
    <w:rsid w:val="007037B7"/>
    <w:rsid w:val="00703917"/>
    <w:rsid w:val="00703BD6"/>
    <w:rsid w:val="00703FD9"/>
    <w:rsid w:val="0070441C"/>
    <w:rsid w:val="007044EF"/>
    <w:rsid w:val="007045BF"/>
    <w:rsid w:val="00704655"/>
    <w:rsid w:val="007046B7"/>
    <w:rsid w:val="00704997"/>
    <w:rsid w:val="00704EE6"/>
    <w:rsid w:val="00704EEF"/>
    <w:rsid w:val="00704F00"/>
    <w:rsid w:val="00705002"/>
    <w:rsid w:val="00705235"/>
    <w:rsid w:val="0070550E"/>
    <w:rsid w:val="007055F2"/>
    <w:rsid w:val="00705742"/>
    <w:rsid w:val="00705BB1"/>
    <w:rsid w:val="00705D59"/>
    <w:rsid w:val="00705FB8"/>
    <w:rsid w:val="007060D9"/>
    <w:rsid w:val="0070637F"/>
    <w:rsid w:val="00706606"/>
    <w:rsid w:val="007067F3"/>
    <w:rsid w:val="0070685B"/>
    <w:rsid w:val="0070685F"/>
    <w:rsid w:val="00706961"/>
    <w:rsid w:val="00706C6F"/>
    <w:rsid w:val="00706D2D"/>
    <w:rsid w:val="00706D6B"/>
    <w:rsid w:val="007072EF"/>
    <w:rsid w:val="00707337"/>
    <w:rsid w:val="00707510"/>
    <w:rsid w:val="00707582"/>
    <w:rsid w:val="007075D0"/>
    <w:rsid w:val="00707783"/>
    <w:rsid w:val="00707A4E"/>
    <w:rsid w:val="00707E89"/>
    <w:rsid w:val="00707F72"/>
    <w:rsid w:val="0071016B"/>
    <w:rsid w:val="007101E8"/>
    <w:rsid w:val="0071024C"/>
    <w:rsid w:val="00710506"/>
    <w:rsid w:val="0071060D"/>
    <w:rsid w:val="0071062E"/>
    <w:rsid w:val="007107FE"/>
    <w:rsid w:val="007108B1"/>
    <w:rsid w:val="007108DB"/>
    <w:rsid w:val="00710DBB"/>
    <w:rsid w:val="00710E2F"/>
    <w:rsid w:val="00710FE8"/>
    <w:rsid w:val="007110C3"/>
    <w:rsid w:val="00711243"/>
    <w:rsid w:val="00711246"/>
    <w:rsid w:val="007112AB"/>
    <w:rsid w:val="007112CF"/>
    <w:rsid w:val="00711368"/>
    <w:rsid w:val="0071159A"/>
    <w:rsid w:val="007116CB"/>
    <w:rsid w:val="007116FD"/>
    <w:rsid w:val="00711796"/>
    <w:rsid w:val="00711F89"/>
    <w:rsid w:val="00712205"/>
    <w:rsid w:val="00712209"/>
    <w:rsid w:val="00712230"/>
    <w:rsid w:val="0071236C"/>
    <w:rsid w:val="00712557"/>
    <w:rsid w:val="00712578"/>
    <w:rsid w:val="00712B00"/>
    <w:rsid w:val="00712DC1"/>
    <w:rsid w:val="00712E05"/>
    <w:rsid w:val="00712F56"/>
    <w:rsid w:val="00712FA0"/>
    <w:rsid w:val="00713022"/>
    <w:rsid w:val="007131AE"/>
    <w:rsid w:val="007133F2"/>
    <w:rsid w:val="0071361B"/>
    <w:rsid w:val="007138B8"/>
    <w:rsid w:val="00713962"/>
    <w:rsid w:val="0071404B"/>
    <w:rsid w:val="007140DF"/>
    <w:rsid w:val="0071410A"/>
    <w:rsid w:val="0071421F"/>
    <w:rsid w:val="007143CB"/>
    <w:rsid w:val="007144F4"/>
    <w:rsid w:val="00714554"/>
    <w:rsid w:val="007145C4"/>
    <w:rsid w:val="00714682"/>
    <w:rsid w:val="00714980"/>
    <w:rsid w:val="00714C9A"/>
    <w:rsid w:val="00714FFE"/>
    <w:rsid w:val="007151EA"/>
    <w:rsid w:val="00715369"/>
    <w:rsid w:val="007153D9"/>
    <w:rsid w:val="007153EC"/>
    <w:rsid w:val="007154E2"/>
    <w:rsid w:val="00715A27"/>
    <w:rsid w:val="00715AE2"/>
    <w:rsid w:val="00715D1C"/>
    <w:rsid w:val="00715F42"/>
    <w:rsid w:val="00715FC1"/>
    <w:rsid w:val="0071615E"/>
    <w:rsid w:val="00716243"/>
    <w:rsid w:val="0071634C"/>
    <w:rsid w:val="007167CD"/>
    <w:rsid w:val="0071681B"/>
    <w:rsid w:val="0071687E"/>
    <w:rsid w:val="00716BE1"/>
    <w:rsid w:val="00716D2E"/>
    <w:rsid w:val="00716E57"/>
    <w:rsid w:val="00716F1C"/>
    <w:rsid w:val="0071744C"/>
    <w:rsid w:val="00717473"/>
    <w:rsid w:val="0071770B"/>
    <w:rsid w:val="007178A7"/>
    <w:rsid w:val="007179E6"/>
    <w:rsid w:val="00717A65"/>
    <w:rsid w:val="00717BE5"/>
    <w:rsid w:val="00717CF6"/>
    <w:rsid w:val="00717EB8"/>
    <w:rsid w:val="00717FE7"/>
    <w:rsid w:val="00720086"/>
    <w:rsid w:val="007200CB"/>
    <w:rsid w:val="007201D1"/>
    <w:rsid w:val="0072030C"/>
    <w:rsid w:val="007205CF"/>
    <w:rsid w:val="00720626"/>
    <w:rsid w:val="00720680"/>
    <w:rsid w:val="007206D5"/>
    <w:rsid w:val="00720790"/>
    <w:rsid w:val="00720B61"/>
    <w:rsid w:val="00720CB6"/>
    <w:rsid w:val="00720CD1"/>
    <w:rsid w:val="0072103D"/>
    <w:rsid w:val="007213F4"/>
    <w:rsid w:val="007214CC"/>
    <w:rsid w:val="00721539"/>
    <w:rsid w:val="00721724"/>
    <w:rsid w:val="00721814"/>
    <w:rsid w:val="007218A7"/>
    <w:rsid w:val="00721C97"/>
    <w:rsid w:val="00721D39"/>
    <w:rsid w:val="00721E8B"/>
    <w:rsid w:val="00721F3B"/>
    <w:rsid w:val="00721F55"/>
    <w:rsid w:val="00721F99"/>
    <w:rsid w:val="00722196"/>
    <w:rsid w:val="0072227C"/>
    <w:rsid w:val="00722406"/>
    <w:rsid w:val="007224F1"/>
    <w:rsid w:val="0072259F"/>
    <w:rsid w:val="00722769"/>
    <w:rsid w:val="007227C4"/>
    <w:rsid w:val="0072288B"/>
    <w:rsid w:val="00722955"/>
    <w:rsid w:val="0072299E"/>
    <w:rsid w:val="00722A76"/>
    <w:rsid w:val="00722B94"/>
    <w:rsid w:val="00722C40"/>
    <w:rsid w:val="00722F8C"/>
    <w:rsid w:val="0072338C"/>
    <w:rsid w:val="007233FB"/>
    <w:rsid w:val="007234A5"/>
    <w:rsid w:val="00723735"/>
    <w:rsid w:val="0072379D"/>
    <w:rsid w:val="007238C1"/>
    <w:rsid w:val="007238FB"/>
    <w:rsid w:val="00723933"/>
    <w:rsid w:val="00723949"/>
    <w:rsid w:val="00723AB7"/>
    <w:rsid w:val="00723C41"/>
    <w:rsid w:val="00723E95"/>
    <w:rsid w:val="00723EF5"/>
    <w:rsid w:val="00724237"/>
    <w:rsid w:val="007249FE"/>
    <w:rsid w:val="00724A53"/>
    <w:rsid w:val="00724F58"/>
    <w:rsid w:val="007250B5"/>
    <w:rsid w:val="0072528B"/>
    <w:rsid w:val="0072534E"/>
    <w:rsid w:val="0072541A"/>
    <w:rsid w:val="00725515"/>
    <w:rsid w:val="00725533"/>
    <w:rsid w:val="00725590"/>
    <w:rsid w:val="00725628"/>
    <w:rsid w:val="00725686"/>
    <w:rsid w:val="0072584B"/>
    <w:rsid w:val="00725AAE"/>
    <w:rsid w:val="00725AF9"/>
    <w:rsid w:val="00725D92"/>
    <w:rsid w:val="00725E49"/>
    <w:rsid w:val="00725F73"/>
    <w:rsid w:val="00725FC6"/>
    <w:rsid w:val="0072603B"/>
    <w:rsid w:val="00726353"/>
    <w:rsid w:val="007263F5"/>
    <w:rsid w:val="00726446"/>
    <w:rsid w:val="0072646A"/>
    <w:rsid w:val="00726583"/>
    <w:rsid w:val="0072660B"/>
    <w:rsid w:val="00726795"/>
    <w:rsid w:val="007267BB"/>
    <w:rsid w:val="007267C3"/>
    <w:rsid w:val="00726A89"/>
    <w:rsid w:val="00726C74"/>
    <w:rsid w:val="00726DCD"/>
    <w:rsid w:val="00726E12"/>
    <w:rsid w:val="00726EAF"/>
    <w:rsid w:val="00726FC3"/>
    <w:rsid w:val="00726FCD"/>
    <w:rsid w:val="0072700E"/>
    <w:rsid w:val="00727039"/>
    <w:rsid w:val="0072709B"/>
    <w:rsid w:val="00727168"/>
    <w:rsid w:val="007272A6"/>
    <w:rsid w:val="007272B2"/>
    <w:rsid w:val="0072749F"/>
    <w:rsid w:val="007275E3"/>
    <w:rsid w:val="0072764E"/>
    <w:rsid w:val="007276E4"/>
    <w:rsid w:val="00727717"/>
    <w:rsid w:val="007279D3"/>
    <w:rsid w:val="00727A5C"/>
    <w:rsid w:val="00727B1F"/>
    <w:rsid w:val="00727CAF"/>
    <w:rsid w:val="00727D2E"/>
    <w:rsid w:val="00727D48"/>
    <w:rsid w:val="00727FBE"/>
    <w:rsid w:val="007301E7"/>
    <w:rsid w:val="00730A6C"/>
    <w:rsid w:val="00730C27"/>
    <w:rsid w:val="00730EEB"/>
    <w:rsid w:val="00730FC8"/>
    <w:rsid w:val="00730FE3"/>
    <w:rsid w:val="00731044"/>
    <w:rsid w:val="00731250"/>
    <w:rsid w:val="0073148E"/>
    <w:rsid w:val="007316F4"/>
    <w:rsid w:val="00731729"/>
    <w:rsid w:val="007317AD"/>
    <w:rsid w:val="00731958"/>
    <w:rsid w:val="00731CA9"/>
    <w:rsid w:val="00731DC9"/>
    <w:rsid w:val="00731E90"/>
    <w:rsid w:val="00731F2E"/>
    <w:rsid w:val="00731F40"/>
    <w:rsid w:val="00731FB1"/>
    <w:rsid w:val="0073211F"/>
    <w:rsid w:val="00732153"/>
    <w:rsid w:val="00732252"/>
    <w:rsid w:val="007322C3"/>
    <w:rsid w:val="00732318"/>
    <w:rsid w:val="007323C6"/>
    <w:rsid w:val="00732431"/>
    <w:rsid w:val="00732583"/>
    <w:rsid w:val="0073264A"/>
    <w:rsid w:val="00732775"/>
    <w:rsid w:val="00732829"/>
    <w:rsid w:val="007328E3"/>
    <w:rsid w:val="007329D9"/>
    <w:rsid w:val="00732A7C"/>
    <w:rsid w:val="00732A97"/>
    <w:rsid w:val="00732AD3"/>
    <w:rsid w:val="00732D25"/>
    <w:rsid w:val="00732DC0"/>
    <w:rsid w:val="00732E2D"/>
    <w:rsid w:val="00732E8F"/>
    <w:rsid w:val="00732FC9"/>
    <w:rsid w:val="00733192"/>
    <w:rsid w:val="007332BF"/>
    <w:rsid w:val="00733341"/>
    <w:rsid w:val="0073346B"/>
    <w:rsid w:val="0073347F"/>
    <w:rsid w:val="007334BB"/>
    <w:rsid w:val="00733986"/>
    <w:rsid w:val="0073398F"/>
    <w:rsid w:val="007339DE"/>
    <w:rsid w:val="00733ACB"/>
    <w:rsid w:val="00733C20"/>
    <w:rsid w:val="00733EC5"/>
    <w:rsid w:val="00734061"/>
    <w:rsid w:val="0073433D"/>
    <w:rsid w:val="0073453A"/>
    <w:rsid w:val="00734635"/>
    <w:rsid w:val="00734662"/>
    <w:rsid w:val="007348F1"/>
    <w:rsid w:val="00734909"/>
    <w:rsid w:val="00734934"/>
    <w:rsid w:val="007349D9"/>
    <w:rsid w:val="00734A7A"/>
    <w:rsid w:val="00734C2B"/>
    <w:rsid w:val="00734C65"/>
    <w:rsid w:val="00734E30"/>
    <w:rsid w:val="00734E51"/>
    <w:rsid w:val="00734EE2"/>
    <w:rsid w:val="00734F47"/>
    <w:rsid w:val="00734F82"/>
    <w:rsid w:val="00735072"/>
    <w:rsid w:val="0073553A"/>
    <w:rsid w:val="007355AB"/>
    <w:rsid w:val="007357F0"/>
    <w:rsid w:val="007357F7"/>
    <w:rsid w:val="00735DFC"/>
    <w:rsid w:val="00735F40"/>
    <w:rsid w:val="00735FB2"/>
    <w:rsid w:val="00736035"/>
    <w:rsid w:val="007360E3"/>
    <w:rsid w:val="00736255"/>
    <w:rsid w:val="0073639C"/>
    <w:rsid w:val="007363D4"/>
    <w:rsid w:val="00736727"/>
    <w:rsid w:val="0073674C"/>
    <w:rsid w:val="007368D1"/>
    <w:rsid w:val="00736A23"/>
    <w:rsid w:val="00736AA5"/>
    <w:rsid w:val="00736CD8"/>
    <w:rsid w:val="00736FAE"/>
    <w:rsid w:val="00736FCD"/>
    <w:rsid w:val="00736FFF"/>
    <w:rsid w:val="00737045"/>
    <w:rsid w:val="0073724F"/>
    <w:rsid w:val="007372FE"/>
    <w:rsid w:val="0073748E"/>
    <w:rsid w:val="007378E7"/>
    <w:rsid w:val="00737AEF"/>
    <w:rsid w:val="00737DC5"/>
    <w:rsid w:val="00737DEA"/>
    <w:rsid w:val="00737F48"/>
    <w:rsid w:val="007401B0"/>
    <w:rsid w:val="00740285"/>
    <w:rsid w:val="00740D0E"/>
    <w:rsid w:val="00740D20"/>
    <w:rsid w:val="00740DEE"/>
    <w:rsid w:val="00740E3C"/>
    <w:rsid w:val="00740E86"/>
    <w:rsid w:val="0074109F"/>
    <w:rsid w:val="00741105"/>
    <w:rsid w:val="0074115F"/>
    <w:rsid w:val="0074120B"/>
    <w:rsid w:val="0074145E"/>
    <w:rsid w:val="007415EF"/>
    <w:rsid w:val="00741733"/>
    <w:rsid w:val="007417A0"/>
    <w:rsid w:val="007417DF"/>
    <w:rsid w:val="00741989"/>
    <w:rsid w:val="00741AD6"/>
    <w:rsid w:val="00741D0B"/>
    <w:rsid w:val="00741DCF"/>
    <w:rsid w:val="00741E36"/>
    <w:rsid w:val="00742027"/>
    <w:rsid w:val="00742049"/>
    <w:rsid w:val="0074230A"/>
    <w:rsid w:val="00742324"/>
    <w:rsid w:val="0074255F"/>
    <w:rsid w:val="007429EE"/>
    <w:rsid w:val="00742B45"/>
    <w:rsid w:val="00742BB7"/>
    <w:rsid w:val="00742DED"/>
    <w:rsid w:val="00743179"/>
    <w:rsid w:val="00743190"/>
    <w:rsid w:val="007432B6"/>
    <w:rsid w:val="007434CC"/>
    <w:rsid w:val="00743819"/>
    <w:rsid w:val="00743828"/>
    <w:rsid w:val="0074385A"/>
    <w:rsid w:val="00743AD1"/>
    <w:rsid w:val="00743B43"/>
    <w:rsid w:val="00743BAE"/>
    <w:rsid w:val="00743D17"/>
    <w:rsid w:val="00743E4E"/>
    <w:rsid w:val="0074401C"/>
    <w:rsid w:val="007440A2"/>
    <w:rsid w:val="00744104"/>
    <w:rsid w:val="007443A6"/>
    <w:rsid w:val="00744478"/>
    <w:rsid w:val="007445D9"/>
    <w:rsid w:val="00744A6B"/>
    <w:rsid w:val="0074551F"/>
    <w:rsid w:val="00745662"/>
    <w:rsid w:val="00745773"/>
    <w:rsid w:val="0074577B"/>
    <w:rsid w:val="00745934"/>
    <w:rsid w:val="00745BC0"/>
    <w:rsid w:val="00745C35"/>
    <w:rsid w:val="00745D61"/>
    <w:rsid w:val="00745D83"/>
    <w:rsid w:val="00745EDC"/>
    <w:rsid w:val="00746109"/>
    <w:rsid w:val="0074617C"/>
    <w:rsid w:val="007461D7"/>
    <w:rsid w:val="007462B0"/>
    <w:rsid w:val="007463C2"/>
    <w:rsid w:val="00746687"/>
    <w:rsid w:val="00746824"/>
    <w:rsid w:val="00746AA1"/>
    <w:rsid w:val="00746B0E"/>
    <w:rsid w:val="00746D1C"/>
    <w:rsid w:val="00746E96"/>
    <w:rsid w:val="00746FF7"/>
    <w:rsid w:val="00747152"/>
    <w:rsid w:val="007474BC"/>
    <w:rsid w:val="0074755F"/>
    <w:rsid w:val="007475C6"/>
    <w:rsid w:val="007475EC"/>
    <w:rsid w:val="0074762C"/>
    <w:rsid w:val="00747734"/>
    <w:rsid w:val="0074775A"/>
    <w:rsid w:val="00747760"/>
    <w:rsid w:val="007477EB"/>
    <w:rsid w:val="007479C8"/>
    <w:rsid w:val="00747ABE"/>
    <w:rsid w:val="00747AC3"/>
    <w:rsid w:val="00747B13"/>
    <w:rsid w:val="00750353"/>
    <w:rsid w:val="00750357"/>
    <w:rsid w:val="0075036D"/>
    <w:rsid w:val="007503D7"/>
    <w:rsid w:val="00750455"/>
    <w:rsid w:val="00750507"/>
    <w:rsid w:val="00750550"/>
    <w:rsid w:val="007505F9"/>
    <w:rsid w:val="0075073B"/>
    <w:rsid w:val="007507B3"/>
    <w:rsid w:val="007508BE"/>
    <w:rsid w:val="007508C4"/>
    <w:rsid w:val="00750910"/>
    <w:rsid w:val="00750A4A"/>
    <w:rsid w:val="00750AF2"/>
    <w:rsid w:val="00750C1D"/>
    <w:rsid w:val="00751118"/>
    <w:rsid w:val="0075131F"/>
    <w:rsid w:val="0075172E"/>
    <w:rsid w:val="00751761"/>
    <w:rsid w:val="00751851"/>
    <w:rsid w:val="00751ACA"/>
    <w:rsid w:val="00751D3C"/>
    <w:rsid w:val="00751EA3"/>
    <w:rsid w:val="007521BE"/>
    <w:rsid w:val="007521F3"/>
    <w:rsid w:val="007524F5"/>
    <w:rsid w:val="007526B1"/>
    <w:rsid w:val="00752797"/>
    <w:rsid w:val="00752897"/>
    <w:rsid w:val="00752919"/>
    <w:rsid w:val="0075293E"/>
    <w:rsid w:val="00752A75"/>
    <w:rsid w:val="00752B07"/>
    <w:rsid w:val="00752D30"/>
    <w:rsid w:val="00752DDD"/>
    <w:rsid w:val="00752E07"/>
    <w:rsid w:val="00752E2F"/>
    <w:rsid w:val="00752FBD"/>
    <w:rsid w:val="007534B6"/>
    <w:rsid w:val="007535BA"/>
    <w:rsid w:val="007535C1"/>
    <w:rsid w:val="007539C8"/>
    <w:rsid w:val="00753A26"/>
    <w:rsid w:val="00753C24"/>
    <w:rsid w:val="007541B7"/>
    <w:rsid w:val="00754516"/>
    <w:rsid w:val="007545F0"/>
    <w:rsid w:val="0075471E"/>
    <w:rsid w:val="00754795"/>
    <w:rsid w:val="007547B6"/>
    <w:rsid w:val="007549AF"/>
    <w:rsid w:val="007549BF"/>
    <w:rsid w:val="00754AD0"/>
    <w:rsid w:val="00754C1C"/>
    <w:rsid w:val="00754D71"/>
    <w:rsid w:val="00754E0A"/>
    <w:rsid w:val="00754FA6"/>
    <w:rsid w:val="007550E2"/>
    <w:rsid w:val="0075540D"/>
    <w:rsid w:val="007554D1"/>
    <w:rsid w:val="00755502"/>
    <w:rsid w:val="00755517"/>
    <w:rsid w:val="00755871"/>
    <w:rsid w:val="00755938"/>
    <w:rsid w:val="00755A63"/>
    <w:rsid w:val="00755AF2"/>
    <w:rsid w:val="00755B3E"/>
    <w:rsid w:val="00755F15"/>
    <w:rsid w:val="00756389"/>
    <w:rsid w:val="00756464"/>
    <w:rsid w:val="0075646B"/>
    <w:rsid w:val="00756497"/>
    <w:rsid w:val="007565A1"/>
    <w:rsid w:val="0075674C"/>
    <w:rsid w:val="00756819"/>
    <w:rsid w:val="00756953"/>
    <w:rsid w:val="00756977"/>
    <w:rsid w:val="007569A8"/>
    <w:rsid w:val="007569F1"/>
    <w:rsid w:val="00757066"/>
    <w:rsid w:val="0075754D"/>
    <w:rsid w:val="00757697"/>
    <w:rsid w:val="00757AEF"/>
    <w:rsid w:val="00757C95"/>
    <w:rsid w:val="00757D20"/>
    <w:rsid w:val="00757D98"/>
    <w:rsid w:val="00757E1F"/>
    <w:rsid w:val="00757F4C"/>
    <w:rsid w:val="0076011D"/>
    <w:rsid w:val="007601CF"/>
    <w:rsid w:val="00760846"/>
    <w:rsid w:val="007609B6"/>
    <w:rsid w:val="00760A6F"/>
    <w:rsid w:val="00760B6D"/>
    <w:rsid w:val="00760C65"/>
    <w:rsid w:val="00760D75"/>
    <w:rsid w:val="00760E64"/>
    <w:rsid w:val="007610D5"/>
    <w:rsid w:val="00761117"/>
    <w:rsid w:val="00761157"/>
    <w:rsid w:val="00761704"/>
    <w:rsid w:val="00761AC1"/>
    <w:rsid w:val="00761AF1"/>
    <w:rsid w:val="007624C0"/>
    <w:rsid w:val="00762684"/>
    <w:rsid w:val="00762713"/>
    <w:rsid w:val="007627F2"/>
    <w:rsid w:val="007629C4"/>
    <w:rsid w:val="00762BAD"/>
    <w:rsid w:val="00763016"/>
    <w:rsid w:val="007630B7"/>
    <w:rsid w:val="007631FB"/>
    <w:rsid w:val="00763250"/>
    <w:rsid w:val="00763300"/>
    <w:rsid w:val="007636FF"/>
    <w:rsid w:val="00763C61"/>
    <w:rsid w:val="00763CB4"/>
    <w:rsid w:val="00763F7F"/>
    <w:rsid w:val="0076406F"/>
    <w:rsid w:val="00764203"/>
    <w:rsid w:val="00764232"/>
    <w:rsid w:val="00764381"/>
    <w:rsid w:val="0076441D"/>
    <w:rsid w:val="0076452E"/>
    <w:rsid w:val="0076459E"/>
    <w:rsid w:val="0076475C"/>
    <w:rsid w:val="00764BA9"/>
    <w:rsid w:val="00764DAA"/>
    <w:rsid w:val="007650CA"/>
    <w:rsid w:val="00765336"/>
    <w:rsid w:val="007653D6"/>
    <w:rsid w:val="0076550E"/>
    <w:rsid w:val="007655CF"/>
    <w:rsid w:val="007655E8"/>
    <w:rsid w:val="007656A8"/>
    <w:rsid w:val="0076575A"/>
    <w:rsid w:val="007659E9"/>
    <w:rsid w:val="00765C77"/>
    <w:rsid w:val="00765E31"/>
    <w:rsid w:val="00766118"/>
    <w:rsid w:val="00766460"/>
    <w:rsid w:val="007665E2"/>
    <w:rsid w:val="00766616"/>
    <w:rsid w:val="0076664C"/>
    <w:rsid w:val="0076667A"/>
    <w:rsid w:val="007669FE"/>
    <w:rsid w:val="00766A0D"/>
    <w:rsid w:val="00766A6A"/>
    <w:rsid w:val="00766C21"/>
    <w:rsid w:val="00766EB5"/>
    <w:rsid w:val="007673C4"/>
    <w:rsid w:val="007674B5"/>
    <w:rsid w:val="007674DC"/>
    <w:rsid w:val="007675DF"/>
    <w:rsid w:val="00767668"/>
    <w:rsid w:val="00767763"/>
    <w:rsid w:val="00767809"/>
    <w:rsid w:val="00767931"/>
    <w:rsid w:val="00767B2F"/>
    <w:rsid w:val="00767DF9"/>
    <w:rsid w:val="00767F4C"/>
    <w:rsid w:val="00770018"/>
    <w:rsid w:val="0077006F"/>
    <w:rsid w:val="00770223"/>
    <w:rsid w:val="007702FE"/>
    <w:rsid w:val="0077062F"/>
    <w:rsid w:val="007706F7"/>
    <w:rsid w:val="007707F6"/>
    <w:rsid w:val="007708EA"/>
    <w:rsid w:val="00770C70"/>
    <w:rsid w:val="00770DCE"/>
    <w:rsid w:val="00770EBB"/>
    <w:rsid w:val="00771039"/>
    <w:rsid w:val="00771379"/>
    <w:rsid w:val="007717CB"/>
    <w:rsid w:val="00771946"/>
    <w:rsid w:val="00771999"/>
    <w:rsid w:val="00771BC7"/>
    <w:rsid w:val="00771D35"/>
    <w:rsid w:val="00771D53"/>
    <w:rsid w:val="00771E62"/>
    <w:rsid w:val="00772076"/>
    <w:rsid w:val="007720AE"/>
    <w:rsid w:val="007723C2"/>
    <w:rsid w:val="007729A6"/>
    <w:rsid w:val="007729AD"/>
    <w:rsid w:val="00772A3C"/>
    <w:rsid w:val="00772A91"/>
    <w:rsid w:val="0077306D"/>
    <w:rsid w:val="00773100"/>
    <w:rsid w:val="00773186"/>
    <w:rsid w:val="007734AB"/>
    <w:rsid w:val="007736CE"/>
    <w:rsid w:val="007739AE"/>
    <w:rsid w:val="00773B5B"/>
    <w:rsid w:val="00773C37"/>
    <w:rsid w:val="00773C55"/>
    <w:rsid w:val="00773EE2"/>
    <w:rsid w:val="00773F9A"/>
    <w:rsid w:val="00773FC3"/>
    <w:rsid w:val="007741AE"/>
    <w:rsid w:val="00774301"/>
    <w:rsid w:val="007744CA"/>
    <w:rsid w:val="00774525"/>
    <w:rsid w:val="0077454C"/>
    <w:rsid w:val="007745EB"/>
    <w:rsid w:val="0077460F"/>
    <w:rsid w:val="007748BC"/>
    <w:rsid w:val="007749E3"/>
    <w:rsid w:val="00774A0E"/>
    <w:rsid w:val="00774C3C"/>
    <w:rsid w:val="00774E0D"/>
    <w:rsid w:val="00774EC9"/>
    <w:rsid w:val="007750F8"/>
    <w:rsid w:val="00775432"/>
    <w:rsid w:val="007754AE"/>
    <w:rsid w:val="007754C9"/>
    <w:rsid w:val="00775672"/>
    <w:rsid w:val="0077590E"/>
    <w:rsid w:val="00775C1A"/>
    <w:rsid w:val="00775C75"/>
    <w:rsid w:val="00775C78"/>
    <w:rsid w:val="00775CAB"/>
    <w:rsid w:val="00775CF3"/>
    <w:rsid w:val="00775E0F"/>
    <w:rsid w:val="00775E24"/>
    <w:rsid w:val="007760C6"/>
    <w:rsid w:val="00776253"/>
    <w:rsid w:val="007762E4"/>
    <w:rsid w:val="007764A5"/>
    <w:rsid w:val="00776705"/>
    <w:rsid w:val="0077672B"/>
    <w:rsid w:val="007768A2"/>
    <w:rsid w:val="007768E5"/>
    <w:rsid w:val="00776983"/>
    <w:rsid w:val="0077698D"/>
    <w:rsid w:val="00776B1A"/>
    <w:rsid w:val="00776BE3"/>
    <w:rsid w:val="00776D37"/>
    <w:rsid w:val="00776D75"/>
    <w:rsid w:val="00776F27"/>
    <w:rsid w:val="00776F71"/>
    <w:rsid w:val="00776FD1"/>
    <w:rsid w:val="007772AC"/>
    <w:rsid w:val="0077743B"/>
    <w:rsid w:val="0077753B"/>
    <w:rsid w:val="00777578"/>
    <w:rsid w:val="007776C9"/>
    <w:rsid w:val="00777F79"/>
    <w:rsid w:val="00780105"/>
    <w:rsid w:val="007805EB"/>
    <w:rsid w:val="0078064A"/>
    <w:rsid w:val="00780686"/>
    <w:rsid w:val="00780A36"/>
    <w:rsid w:val="00780C51"/>
    <w:rsid w:val="00780DE2"/>
    <w:rsid w:val="00780ED8"/>
    <w:rsid w:val="00780F1B"/>
    <w:rsid w:val="00780F49"/>
    <w:rsid w:val="00780F94"/>
    <w:rsid w:val="007810A4"/>
    <w:rsid w:val="0078131D"/>
    <w:rsid w:val="007813FB"/>
    <w:rsid w:val="007817A7"/>
    <w:rsid w:val="0078184C"/>
    <w:rsid w:val="007818EC"/>
    <w:rsid w:val="00781934"/>
    <w:rsid w:val="00781957"/>
    <w:rsid w:val="0078199B"/>
    <w:rsid w:val="00781B44"/>
    <w:rsid w:val="00781C3E"/>
    <w:rsid w:val="00781C9A"/>
    <w:rsid w:val="00781DBC"/>
    <w:rsid w:val="00781DF0"/>
    <w:rsid w:val="00781E6F"/>
    <w:rsid w:val="00781EA4"/>
    <w:rsid w:val="00781EE0"/>
    <w:rsid w:val="00781F68"/>
    <w:rsid w:val="00781FBB"/>
    <w:rsid w:val="00782107"/>
    <w:rsid w:val="007822BC"/>
    <w:rsid w:val="007822F2"/>
    <w:rsid w:val="0078235D"/>
    <w:rsid w:val="007823DF"/>
    <w:rsid w:val="0078244F"/>
    <w:rsid w:val="007826F8"/>
    <w:rsid w:val="007827CF"/>
    <w:rsid w:val="0078282E"/>
    <w:rsid w:val="00782844"/>
    <w:rsid w:val="0078293E"/>
    <w:rsid w:val="007829F3"/>
    <w:rsid w:val="00782B88"/>
    <w:rsid w:val="00782CD9"/>
    <w:rsid w:val="007831B1"/>
    <w:rsid w:val="00783204"/>
    <w:rsid w:val="00783257"/>
    <w:rsid w:val="00783319"/>
    <w:rsid w:val="007833E2"/>
    <w:rsid w:val="00783960"/>
    <w:rsid w:val="00783E9A"/>
    <w:rsid w:val="00783F6F"/>
    <w:rsid w:val="0078417B"/>
    <w:rsid w:val="007843C3"/>
    <w:rsid w:val="007845C5"/>
    <w:rsid w:val="00784A54"/>
    <w:rsid w:val="00784B91"/>
    <w:rsid w:val="00784BB6"/>
    <w:rsid w:val="00784C0F"/>
    <w:rsid w:val="00784E5E"/>
    <w:rsid w:val="00784FF0"/>
    <w:rsid w:val="00785088"/>
    <w:rsid w:val="0078531D"/>
    <w:rsid w:val="0078549D"/>
    <w:rsid w:val="00785699"/>
    <w:rsid w:val="00785838"/>
    <w:rsid w:val="007858B9"/>
    <w:rsid w:val="00785AF9"/>
    <w:rsid w:val="00785B6F"/>
    <w:rsid w:val="0078609F"/>
    <w:rsid w:val="007860FF"/>
    <w:rsid w:val="007863C6"/>
    <w:rsid w:val="007867F2"/>
    <w:rsid w:val="007868BE"/>
    <w:rsid w:val="00786AF4"/>
    <w:rsid w:val="00786B24"/>
    <w:rsid w:val="00786FDF"/>
    <w:rsid w:val="00787018"/>
    <w:rsid w:val="007871B7"/>
    <w:rsid w:val="0078728D"/>
    <w:rsid w:val="0078730F"/>
    <w:rsid w:val="00787388"/>
    <w:rsid w:val="007874BC"/>
    <w:rsid w:val="0078751B"/>
    <w:rsid w:val="007876F5"/>
    <w:rsid w:val="00787710"/>
    <w:rsid w:val="0078796C"/>
    <w:rsid w:val="00787E3C"/>
    <w:rsid w:val="00787EF5"/>
    <w:rsid w:val="007901B6"/>
    <w:rsid w:val="0079032B"/>
    <w:rsid w:val="0079041C"/>
    <w:rsid w:val="00790430"/>
    <w:rsid w:val="007904A8"/>
    <w:rsid w:val="00790709"/>
    <w:rsid w:val="00790752"/>
    <w:rsid w:val="0079076E"/>
    <w:rsid w:val="0079077D"/>
    <w:rsid w:val="00790834"/>
    <w:rsid w:val="00790883"/>
    <w:rsid w:val="007908A9"/>
    <w:rsid w:val="00790A82"/>
    <w:rsid w:val="00790C01"/>
    <w:rsid w:val="00790CB6"/>
    <w:rsid w:val="00790E43"/>
    <w:rsid w:val="00790E7C"/>
    <w:rsid w:val="00791003"/>
    <w:rsid w:val="00791207"/>
    <w:rsid w:val="00791328"/>
    <w:rsid w:val="0079147A"/>
    <w:rsid w:val="00791784"/>
    <w:rsid w:val="00791992"/>
    <w:rsid w:val="00791BAC"/>
    <w:rsid w:val="00791E54"/>
    <w:rsid w:val="00791EC6"/>
    <w:rsid w:val="0079212A"/>
    <w:rsid w:val="007921B9"/>
    <w:rsid w:val="00792366"/>
    <w:rsid w:val="007923B5"/>
    <w:rsid w:val="0079242F"/>
    <w:rsid w:val="00792803"/>
    <w:rsid w:val="007928F6"/>
    <w:rsid w:val="00792956"/>
    <w:rsid w:val="00792D14"/>
    <w:rsid w:val="00792E27"/>
    <w:rsid w:val="00793071"/>
    <w:rsid w:val="007933DB"/>
    <w:rsid w:val="0079362E"/>
    <w:rsid w:val="007937D1"/>
    <w:rsid w:val="007937EE"/>
    <w:rsid w:val="0079384C"/>
    <w:rsid w:val="00793C4D"/>
    <w:rsid w:val="00793D4A"/>
    <w:rsid w:val="00793E1C"/>
    <w:rsid w:val="007940B1"/>
    <w:rsid w:val="00794470"/>
    <w:rsid w:val="007944DF"/>
    <w:rsid w:val="00794693"/>
    <w:rsid w:val="00794739"/>
    <w:rsid w:val="007948E3"/>
    <w:rsid w:val="00794AAA"/>
    <w:rsid w:val="00794AF7"/>
    <w:rsid w:val="00794B7E"/>
    <w:rsid w:val="00794CE3"/>
    <w:rsid w:val="00794ED3"/>
    <w:rsid w:val="007951C4"/>
    <w:rsid w:val="007951DD"/>
    <w:rsid w:val="007951E6"/>
    <w:rsid w:val="007953B6"/>
    <w:rsid w:val="00795916"/>
    <w:rsid w:val="00795B0E"/>
    <w:rsid w:val="00795B42"/>
    <w:rsid w:val="00795C24"/>
    <w:rsid w:val="00795E64"/>
    <w:rsid w:val="007961DC"/>
    <w:rsid w:val="00796303"/>
    <w:rsid w:val="007963AA"/>
    <w:rsid w:val="00796410"/>
    <w:rsid w:val="00796555"/>
    <w:rsid w:val="00796942"/>
    <w:rsid w:val="00796A82"/>
    <w:rsid w:val="00796DFD"/>
    <w:rsid w:val="00796F56"/>
    <w:rsid w:val="00796FE4"/>
    <w:rsid w:val="007971FF"/>
    <w:rsid w:val="00797217"/>
    <w:rsid w:val="00797469"/>
    <w:rsid w:val="007974D1"/>
    <w:rsid w:val="00797585"/>
    <w:rsid w:val="00797857"/>
    <w:rsid w:val="007979D0"/>
    <w:rsid w:val="00797A91"/>
    <w:rsid w:val="00797BB7"/>
    <w:rsid w:val="00797C15"/>
    <w:rsid w:val="00797FD8"/>
    <w:rsid w:val="007A0305"/>
    <w:rsid w:val="007A03A7"/>
    <w:rsid w:val="007A0457"/>
    <w:rsid w:val="007A0490"/>
    <w:rsid w:val="007A04F7"/>
    <w:rsid w:val="007A07CF"/>
    <w:rsid w:val="007A0856"/>
    <w:rsid w:val="007A08BB"/>
    <w:rsid w:val="007A093B"/>
    <w:rsid w:val="007A095A"/>
    <w:rsid w:val="007A0B56"/>
    <w:rsid w:val="007A111A"/>
    <w:rsid w:val="007A12C9"/>
    <w:rsid w:val="007A12FC"/>
    <w:rsid w:val="007A130E"/>
    <w:rsid w:val="007A13CD"/>
    <w:rsid w:val="007A1409"/>
    <w:rsid w:val="007A1449"/>
    <w:rsid w:val="007A14EC"/>
    <w:rsid w:val="007A1532"/>
    <w:rsid w:val="007A16C8"/>
    <w:rsid w:val="007A19AB"/>
    <w:rsid w:val="007A19C8"/>
    <w:rsid w:val="007A1C98"/>
    <w:rsid w:val="007A1CC6"/>
    <w:rsid w:val="007A1D05"/>
    <w:rsid w:val="007A1D0C"/>
    <w:rsid w:val="007A1D1B"/>
    <w:rsid w:val="007A1DD1"/>
    <w:rsid w:val="007A1F27"/>
    <w:rsid w:val="007A2057"/>
    <w:rsid w:val="007A21B2"/>
    <w:rsid w:val="007A2267"/>
    <w:rsid w:val="007A2344"/>
    <w:rsid w:val="007A257E"/>
    <w:rsid w:val="007A269F"/>
    <w:rsid w:val="007A26C4"/>
    <w:rsid w:val="007A275A"/>
    <w:rsid w:val="007A27CA"/>
    <w:rsid w:val="007A2903"/>
    <w:rsid w:val="007A2BB7"/>
    <w:rsid w:val="007A2C06"/>
    <w:rsid w:val="007A2C24"/>
    <w:rsid w:val="007A2CB0"/>
    <w:rsid w:val="007A2D38"/>
    <w:rsid w:val="007A2DB5"/>
    <w:rsid w:val="007A2F4D"/>
    <w:rsid w:val="007A30B9"/>
    <w:rsid w:val="007A33DD"/>
    <w:rsid w:val="007A343C"/>
    <w:rsid w:val="007A3540"/>
    <w:rsid w:val="007A35C6"/>
    <w:rsid w:val="007A3772"/>
    <w:rsid w:val="007A38DF"/>
    <w:rsid w:val="007A3B45"/>
    <w:rsid w:val="007A3BC4"/>
    <w:rsid w:val="007A3C87"/>
    <w:rsid w:val="007A3C89"/>
    <w:rsid w:val="007A3D81"/>
    <w:rsid w:val="007A3EC8"/>
    <w:rsid w:val="007A4057"/>
    <w:rsid w:val="007A4104"/>
    <w:rsid w:val="007A4231"/>
    <w:rsid w:val="007A42F4"/>
    <w:rsid w:val="007A44A7"/>
    <w:rsid w:val="007A48F5"/>
    <w:rsid w:val="007A4953"/>
    <w:rsid w:val="007A4B2F"/>
    <w:rsid w:val="007A4C1F"/>
    <w:rsid w:val="007A4EFE"/>
    <w:rsid w:val="007A5221"/>
    <w:rsid w:val="007A530A"/>
    <w:rsid w:val="007A5457"/>
    <w:rsid w:val="007A54FC"/>
    <w:rsid w:val="007A59FD"/>
    <w:rsid w:val="007A5B60"/>
    <w:rsid w:val="007A5BE8"/>
    <w:rsid w:val="007A5BFD"/>
    <w:rsid w:val="007A5EAB"/>
    <w:rsid w:val="007A65AD"/>
    <w:rsid w:val="007A6807"/>
    <w:rsid w:val="007A69C7"/>
    <w:rsid w:val="007A6A17"/>
    <w:rsid w:val="007A6C65"/>
    <w:rsid w:val="007A705A"/>
    <w:rsid w:val="007A7343"/>
    <w:rsid w:val="007A736B"/>
    <w:rsid w:val="007A7402"/>
    <w:rsid w:val="007A76AA"/>
    <w:rsid w:val="007A7B7A"/>
    <w:rsid w:val="007A7C1A"/>
    <w:rsid w:val="007A7C44"/>
    <w:rsid w:val="007A7C82"/>
    <w:rsid w:val="007A7CAD"/>
    <w:rsid w:val="007A7D98"/>
    <w:rsid w:val="007A7DBF"/>
    <w:rsid w:val="007A7ECD"/>
    <w:rsid w:val="007A7ECF"/>
    <w:rsid w:val="007A7F2A"/>
    <w:rsid w:val="007B00ED"/>
    <w:rsid w:val="007B022F"/>
    <w:rsid w:val="007B0268"/>
    <w:rsid w:val="007B029F"/>
    <w:rsid w:val="007B02B8"/>
    <w:rsid w:val="007B0369"/>
    <w:rsid w:val="007B04A9"/>
    <w:rsid w:val="007B08DA"/>
    <w:rsid w:val="007B0A70"/>
    <w:rsid w:val="007B0AB7"/>
    <w:rsid w:val="007B0B12"/>
    <w:rsid w:val="007B0B88"/>
    <w:rsid w:val="007B0BC0"/>
    <w:rsid w:val="007B0D23"/>
    <w:rsid w:val="007B0D77"/>
    <w:rsid w:val="007B0DF2"/>
    <w:rsid w:val="007B0E01"/>
    <w:rsid w:val="007B0EC9"/>
    <w:rsid w:val="007B120D"/>
    <w:rsid w:val="007B1350"/>
    <w:rsid w:val="007B1387"/>
    <w:rsid w:val="007B168B"/>
    <w:rsid w:val="007B1898"/>
    <w:rsid w:val="007B18E8"/>
    <w:rsid w:val="007B19F2"/>
    <w:rsid w:val="007B1CA6"/>
    <w:rsid w:val="007B1CC3"/>
    <w:rsid w:val="007B1D55"/>
    <w:rsid w:val="007B1FA1"/>
    <w:rsid w:val="007B2045"/>
    <w:rsid w:val="007B225B"/>
    <w:rsid w:val="007B2448"/>
    <w:rsid w:val="007B25CC"/>
    <w:rsid w:val="007B2742"/>
    <w:rsid w:val="007B2825"/>
    <w:rsid w:val="007B2980"/>
    <w:rsid w:val="007B2AD0"/>
    <w:rsid w:val="007B2D67"/>
    <w:rsid w:val="007B2DD2"/>
    <w:rsid w:val="007B2FE7"/>
    <w:rsid w:val="007B307F"/>
    <w:rsid w:val="007B30D9"/>
    <w:rsid w:val="007B31CD"/>
    <w:rsid w:val="007B3337"/>
    <w:rsid w:val="007B3559"/>
    <w:rsid w:val="007B36AC"/>
    <w:rsid w:val="007B37E9"/>
    <w:rsid w:val="007B39BF"/>
    <w:rsid w:val="007B3DA5"/>
    <w:rsid w:val="007B3E09"/>
    <w:rsid w:val="007B3FEF"/>
    <w:rsid w:val="007B414B"/>
    <w:rsid w:val="007B4182"/>
    <w:rsid w:val="007B4255"/>
    <w:rsid w:val="007B42A1"/>
    <w:rsid w:val="007B42EA"/>
    <w:rsid w:val="007B442E"/>
    <w:rsid w:val="007B4502"/>
    <w:rsid w:val="007B4551"/>
    <w:rsid w:val="007B46C1"/>
    <w:rsid w:val="007B47B6"/>
    <w:rsid w:val="007B484F"/>
    <w:rsid w:val="007B49A7"/>
    <w:rsid w:val="007B4BE0"/>
    <w:rsid w:val="007B4E22"/>
    <w:rsid w:val="007B5563"/>
    <w:rsid w:val="007B55EC"/>
    <w:rsid w:val="007B561E"/>
    <w:rsid w:val="007B56D5"/>
    <w:rsid w:val="007B56FF"/>
    <w:rsid w:val="007B5919"/>
    <w:rsid w:val="007B5FE8"/>
    <w:rsid w:val="007B600D"/>
    <w:rsid w:val="007B6023"/>
    <w:rsid w:val="007B60AC"/>
    <w:rsid w:val="007B6242"/>
    <w:rsid w:val="007B6583"/>
    <w:rsid w:val="007B6958"/>
    <w:rsid w:val="007B69A7"/>
    <w:rsid w:val="007B6CC0"/>
    <w:rsid w:val="007B6E22"/>
    <w:rsid w:val="007B711A"/>
    <w:rsid w:val="007B73BF"/>
    <w:rsid w:val="007B7633"/>
    <w:rsid w:val="007B76D2"/>
    <w:rsid w:val="007B785C"/>
    <w:rsid w:val="007B7CAD"/>
    <w:rsid w:val="007B7D39"/>
    <w:rsid w:val="007B7D8A"/>
    <w:rsid w:val="007B7E28"/>
    <w:rsid w:val="007B7E9B"/>
    <w:rsid w:val="007B7FDC"/>
    <w:rsid w:val="007C0076"/>
    <w:rsid w:val="007C02C0"/>
    <w:rsid w:val="007C0301"/>
    <w:rsid w:val="007C0627"/>
    <w:rsid w:val="007C06DD"/>
    <w:rsid w:val="007C0A60"/>
    <w:rsid w:val="007C0D05"/>
    <w:rsid w:val="007C0D47"/>
    <w:rsid w:val="007C0E65"/>
    <w:rsid w:val="007C102E"/>
    <w:rsid w:val="007C11CF"/>
    <w:rsid w:val="007C11D0"/>
    <w:rsid w:val="007C1333"/>
    <w:rsid w:val="007C1561"/>
    <w:rsid w:val="007C16A9"/>
    <w:rsid w:val="007C190F"/>
    <w:rsid w:val="007C1991"/>
    <w:rsid w:val="007C19FC"/>
    <w:rsid w:val="007C2097"/>
    <w:rsid w:val="007C24B7"/>
    <w:rsid w:val="007C28B4"/>
    <w:rsid w:val="007C293B"/>
    <w:rsid w:val="007C298E"/>
    <w:rsid w:val="007C2A5D"/>
    <w:rsid w:val="007C2B5F"/>
    <w:rsid w:val="007C2DA1"/>
    <w:rsid w:val="007C2FAD"/>
    <w:rsid w:val="007C3087"/>
    <w:rsid w:val="007C30FF"/>
    <w:rsid w:val="007C31AF"/>
    <w:rsid w:val="007C3375"/>
    <w:rsid w:val="007C33D8"/>
    <w:rsid w:val="007C33DF"/>
    <w:rsid w:val="007C3596"/>
    <w:rsid w:val="007C3653"/>
    <w:rsid w:val="007C36D6"/>
    <w:rsid w:val="007C37CC"/>
    <w:rsid w:val="007C390B"/>
    <w:rsid w:val="007C3A35"/>
    <w:rsid w:val="007C3B86"/>
    <w:rsid w:val="007C3C2C"/>
    <w:rsid w:val="007C3CDF"/>
    <w:rsid w:val="007C3F54"/>
    <w:rsid w:val="007C3FC2"/>
    <w:rsid w:val="007C413E"/>
    <w:rsid w:val="007C416D"/>
    <w:rsid w:val="007C41B9"/>
    <w:rsid w:val="007C42DB"/>
    <w:rsid w:val="007C46C0"/>
    <w:rsid w:val="007C46CC"/>
    <w:rsid w:val="007C4A9E"/>
    <w:rsid w:val="007C4CE9"/>
    <w:rsid w:val="007C4EF8"/>
    <w:rsid w:val="007C4FB0"/>
    <w:rsid w:val="007C51AC"/>
    <w:rsid w:val="007C5239"/>
    <w:rsid w:val="007C533E"/>
    <w:rsid w:val="007C5431"/>
    <w:rsid w:val="007C559E"/>
    <w:rsid w:val="007C5A41"/>
    <w:rsid w:val="007C5B73"/>
    <w:rsid w:val="007C5CAC"/>
    <w:rsid w:val="007C5CEB"/>
    <w:rsid w:val="007C5F1E"/>
    <w:rsid w:val="007C6082"/>
    <w:rsid w:val="007C6102"/>
    <w:rsid w:val="007C613F"/>
    <w:rsid w:val="007C6274"/>
    <w:rsid w:val="007C64AD"/>
    <w:rsid w:val="007C64CF"/>
    <w:rsid w:val="007C64E1"/>
    <w:rsid w:val="007C6864"/>
    <w:rsid w:val="007C687A"/>
    <w:rsid w:val="007C6959"/>
    <w:rsid w:val="007C6978"/>
    <w:rsid w:val="007C6A28"/>
    <w:rsid w:val="007C6A40"/>
    <w:rsid w:val="007C6BC0"/>
    <w:rsid w:val="007C6E87"/>
    <w:rsid w:val="007C6FF5"/>
    <w:rsid w:val="007C7226"/>
    <w:rsid w:val="007C724E"/>
    <w:rsid w:val="007C7296"/>
    <w:rsid w:val="007C7473"/>
    <w:rsid w:val="007C766D"/>
    <w:rsid w:val="007C76FD"/>
    <w:rsid w:val="007C7977"/>
    <w:rsid w:val="007C7C8F"/>
    <w:rsid w:val="007C7DA3"/>
    <w:rsid w:val="007C7F91"/>
    <w:rsid w:val="007D0317"/>
    <w:rsid w:val="007D04F7"/>
    <w:rsid w:val="007D0567"/>
    <w:rsid w:val="007D05EB"/>
    <w:rsid w:val="007D084B"/>
    <w:rsid w:val="007D0957"/>
    <w:rsid w:val="007D0B44"/>
    <w:rsid w:val="007D0BC6"/>
    <w:rsid w:val="007D0C12"/>
    <w:rsid w:val="007D0CEC"/>
    <w:rsid w:val="007D0D45"/>
    <w:rsid w:val="007D0E80"/>
    <w:rsid w:val="007D0F6C"/>
    <w:rsid w:val="007D11FE"/>
    <w:rsid w:val="007D1448"/>
    <w:rsid w:val="007D1893"/>
    <w:rsid w:val="007D1A5A"/>
    <w:rsid w:val="007D1CEA"/>
    <w:rsid w:val="007D1EA8"/>
    <w:rsid w:val="007D1FDE"/>
    <w:rsid w:val="007D21A0"/>
    <w:rsid w:val="007D21D5"/>
    <w:rsid w:val="007D2348"/>
    <w:rsid w:val="007D2493"/>
    <w:rsid w:val="007D2526"/>
    <w:rsid w:val="007D2700"/>
    <w:rsid w:val="007D27E9"/>
    <w:rsid w:val="007D2988"/>
    <w:rsid w:val="007D2A02"/>
    <w:rsid w:val="007D2A85"/>
    <w:rsid w:val="007D2A9B"/>
    <w:rsid w:val="007D2AC0"/>
    <w:rsid w:val="007D2D3A"/>
    <w:rsid w:val="007D2D8E"/>
    <w:rsid w:val="007D3099"/>
    <w:rsid w:val="007D3109"/>
    <w:rsid w:val="007D3117"/>
    <w:rsid w:val="007D3136"/>
    <w:rsid w:val="007D3196"/>
    <w:rsid w:val="007D3197"/>
    <w:rsid w:val="007D319C"/>
    <w:rsid w:val="007D333B"/>
    <w:rsid w:val="007D3368"/>
    <w:rsid w:val="007D3414"/>
    <w:rsid w:val="007D3439"/>
    <w:rsid w:val="007D358E"/>
    <w:rsid w:val="007D3724"/>
    <w:rsid w:val="007D37AE"/>
    <w:rsid w:val="007D390D"/>
    <w:rsid w:val="007D3A25"/>
    <w:rsid w:val="007D3D22"/>
    <w:rsid w:val="007D3E36"/>
    <w:rsid w:val="007D3E62"/>
    <w:rsid w:val="007D402E"/>
    <w:rsid w:val="007D408C"/>
    <w:rsid w:val="007D40F6"/>
    <w:rsid w:val="007D43BE"/>
    <w:rsid w:val="007D43DC"/>
    <w:rsid w:val="007D4580"/>
    <w:rsid w:val="007D465A"/>
    <w:rsid w:val="007D4903"/>
    <w:rsid w:val="007D4943"/>
    <w:rsid w:val="007D4A0B"/>
    <w:rsid w:val="007D4CA3"/>
    <w:rsid w:val="007D4D16"/>
    <w:rsid w:val="007D4E13"/>
    <w:rsid w:val="007D5010"/>
    <w:rsid w:val="007D5197"/>
    <w:rsid w:val="007D521A"/>
    <w:rsid w:val="007D5435"/>
    <w:rsid w:val="007D544E"/>
    <w:rsid w:val="007D549D"/>
    <w:rsid w:val="007D5693"/>
    <w:rsid w:val="007D5BC8"/>
    <w:rsid w:val="007D5C80"/>
    <w:rsid w:val="007D5D8A"/>
    <w:rsid w:val="007D5DB3"/>
    <w:rsid w:val="007D5F71"/>
    <w:rsid w:val="007D5FE9"/>
    <w:rsid w:val="007D6147"/>
    <w:rsid w:val="007D616E"/>
    <w:rsid w:val="007D66E9"/>
    <w:rsid w:val="007D673E"/>
    <w:rsid w:val="007D67E7"/>
    <w:rsid w:val="007D6887"/>
    <w:rsid w:val="007D69FB"/>
    <w:rsid w:val="007D6AF7"/>
    <w:rsid w:val="007D6FAA"/>
    <w:rsid w:val="007D7164"/>
    <w:rsid w:val="007D7173"/>
    <w:rsid w:val="007D71F0"/>
    <w:rsid w:val="007D722E"/>
    <w:rsid w:val="007D724E"/>
    <w:rsid w:val="007D7368"/>
    <w:rsid w:val="007D73FC"/>
    <w:rsid w:val="007D74CE"/>
    <w:rsid w:val="007D7512"/>
    <w:rsid w:val="007D761D"/>
    <w:rsid w:val="007D7905"/>
    <w:rsid w:val="007D7A46"/>
    <w:rsid w:val="007D7F03"/>
    <w:rsid w:val="007E0096"/>
    <w:rsid w:val="007E01B4"/>
    <w:rsid w:val="007E026E"/>
    <w:rsid w:val="007E02CC"/>
    <w:rsid w:val="007E03A6"/>
    <w:rsid w:val="007E03DA"/>
    <w:rsid w:val="007E0731"/>
    <w:rsid w:val="007E0799"/>
    <w:rsid w:val="007E08EE"/>
    <w:rsid w:val="007E0BEF"/>
    <w:rsid w:val="007E0C87"/>
    <w:rsid w:val="007E0EF8"/>
    <w:rsid w:val="007E101F"/>
    <w:rsid w:val="007E134A"/>
    <w:rsid w:val="007E15C1"/>
    <w:rsid w:val="007E1687"/>
    <w:rsid w:val="007E16FC"/>
    <w:rsid w:val="007E1722"/>
    <w:rsid w:val="007E1802"/>
    <w:rsid w:val="007E180A"/>
    <w:rsid w:val="007E1B11"/>
    <w:rsid w:val="007E1BEB"/>
    <w:rsid w:val="007E1BEC"/>
    <w:rsid w:val="007E1CE4"/>
    <w:rsid w:val="007E1FC7"/>
    <w:rsid w:val="007E208E"/>
    <w:rsid w:val="007E214B"/>
    <w:rsid w:val="007E245E"/>
    <w:rsid w:val="007E24D2"/>
    <w:rsid w:val="007E2558"/>
    <w:rsid w:val="007E25E7"/>
    <w:rsid w:val="007E2882"/>
    <w:rsid w:val="007E29B0"/>
    <w:rsid w:val="007E2A67"/>
    <w:rsid w:val="007E357E"/>
    <w:rsid w:val="007E388D"/>
    <w:rsid w:val="007E3C62"/>
    <w:rsid w:val="007E3C86"/>
    <w:rsid w:val="007E3D60"/>
    <w:rsid w:val="007E3D6E"/>
    <w:rsid w:val="007E3FD6"/>
    <w:rsid w:val="007E4196"/>
    <w:rsid w:val="007E43EB"/>
    <w:rsid w:val="007E47E5"/>
    <w:rsid w:val="007E495E"/>
    <w:rsid w:val="007E4AD7"/>
    <w:rsid w:val="007E4B31"/>
    <w:rsid w:val="007E4B7E"/>
    <w:rsid w:val="007E4C6F"/>
    <w:rsid w:val="007E4E5C"/>
    <w:rsid w:val="007E4EDD"/>
    <w:rsid w:val="007E4FC5"/>
    <w:rsid w:val="007E50BD"/>
    <w:rsid w:val="007E5145"/>
    <w:rsid w:val="007E543C"/>
    <w:rsid w:val="007E5497"/>
    <w:rsid w:val="007E55A6"/>
    <w:rsid w:val="007E589F"/>
    <w:rsid w:val="007E5C69"/>
    <w:rsid w:val="007E6369"/>
    <w:rsid w:val="007E6424"/>
    <w:rsid w:val="007E64CE"/>
    <w:rsid w:val="007E64ED"/>
    <w:rsid w:val="007E6524"/>
    <w:rsid w:val="007E65EE"/>
    <w:rsid w:val="007E661B"/>
    <w:rsid w:val="007E66A5"/>
    <w:rsid w:val="007E66B9"/>
    <w:rsid w:val="007E6A66"/>
    <w:rsid w:val="007E6C59"/>
    <w:rsid w:val="007E6F04"/>
    <w:rsid w:val="007E70BE"/>
    <w:rsid w:val="007E72E4"/>
    <w:rsid w:val="007E755A"/>
    <w:rsid w:val="007E764D"/>
    <w:rsid w:val="007E7668"/>
    <w:rsid w:val="007E7762"/>
    <w:rsid w:val="007E77C1"/>
    <w:rsid w:val="007E77D0"/>
    <w:rsid w:val="007E7AED"/>
    <w:rsid w:val="007E7D1D"/>
    <w:rsid w:val="007E7D77"/>
    <w:rsid w:val="007E7E94"/>
    <w:rsid w:val="007F0070"/>
    <w:rsid w:val="007F008D"/>
    <w:rsid w:val="007F0287"/>
    <w:rsid w:val="007F0493"/>
    <w:rsid w:val="007F061A"/>
    <w:rsid w:val="007F06FC"/>
    <w:rsid w:val="007F07A5"/>
    <w:rsid w:val="007F0982"/>
    <w:rsid w:val="007F0A06"/>
    <w:rsid w:val="007F0D2A"/>
    <w:rsid w:val="007F0F64"/>
    <w:rsid w:val="007F0F76"/>
    <w:rsid w:val="007F108E"/>
    <w:rsid w:val="007F11AA"/>
    <w:rsid w:val="007F13A8"/>
    <w:rsid w:val="007F1462"/>
    <w:rsid w:val="007F15EB"/>
    <w:rsid w:val="007F1605"/>
    <w:rsid w:val="007F17D6"/>
    <w:rsid w:val="007F17F8"/>
    <w:rsid w:val="007F1805"/>
    <w:rsid w:val="007F1946"/>
    <w:rsid w:val="007F1B89"/>
    <w:rsid w:val="007F1C23"/>
    <w:rsid w:val="007F1D77"/>
    <w:rsid w:val="007F1EDF"/>
    <w:rsid w:val="007F1FB8"/>
    <w:rsid w:val="007F2092"/>
    <w:rsid w:val="007F214D"/>
    <w:rsid w:val="007F232D"/>
    <w:rsid w:val="007F234B"/>
    <w:rsid w:val="007F24CC"/>
    <w:rsid w:val="007F287B"/>
    <w:rsid w:val="007F295F"/>
    <w:rsid w:val="007F2B90"/>
    <w:rsid w:val="007F2DEA"/>
    <w:rsid w:val="007F2ED1"/>
    <w:rsid w:val="007F2FDD"/>
    <w:rsid w:val="007F342A"/>
    <w:rsid w:val="007F3450"/>
    <w:rsid w:val="007F348D"/>
    <w:rsid w:val="007F397F"/>
    <w:rsid w:val="007F3BB0"/>
    <w:rsid w:val="007F3C0B"/>
    <w:rsid w:val="007F3D0A"/>
    <w:rsid w:val="007F3EF1"/>
    <w:rsid w:val="007F3FE3"/>
    <w:rsid w:val="007F414E"/>
    <w:rsid w:val="007F42A4"/>
    <w:rsid w:val="007F42C4"/>
    <w:rsid w:val="007F4391"/>
    <w:rsid w:val="007F43C6"/>
    <w:rsid w:val="007F48B2"/>
    <w:rsid w:val="007F4957"/>
    <w:rsid w:val="007F4961"/>
    <w:rsid w:val="007F49CB"/>
    <w:rsid w:val="007F4A59"/>
    <w:rsid w:val="007F4DF1"/>
    <w:rsid w:val="007F4E7C"/>
    <w:rsid w:val="007F4EF4"/>
    <w:rsid w:val="007F52B0"/>
    <w:rsid w:val="007F55DD"/>
    <w:rsid w:val="007F56D2"/>
    <w:rsid w:val="007F5932"/>
    <w:rsid w:val="007F5AC3"/>
    <w:rsid w:val="007F5E21"/>
    <w:rsid w:val="007F5E96"/>
    <w:rsid w:val="007F601E"/>
    <w:rsid w:val="007F6082"/>
    <w:rsid w:val="007F62EA"/>
    <w:rsid w:val="007F665C"/>
    <w:rsid w:val="007F685E"/>
    <w:rsid w:val="007F6B9C"/>
    <w:rsid w:val="007F6D23"/>
    <w:rsid w:val="007F700F"/>
    <w:rsid w:val="007F72A4"/>
    <w:rsid w:val="007F7338"/>
    <w:rsid w:val="007F7639"/>
    <w:rsid w:val="007F76C4"/>
    <w:rsid w:val="007F77B5"/>
    <w:rsid w:val="007F79C3"/>
    <w:rsid w:val="007F7A50"/>
    <w:rsid w:val="007F7C49"/>
    <w:rsid w:val="007F7E69"/>
    <w:rsid w:val="007F7E89"/>
    <w:rsid w:val="00800089"/>
    <w:rsid w:val="00800385"/>
    <w:rsid w:val="008003F3"/>
    <w:rsid w:val="0080081A"/>
    <w:rsid w:val="008009FB"/>
    <w:rsid w:val="00800A0B"/>
    <w:rsid w:val="00800D27"/>
    <w:rsid w:val="00800D94"/>
    <w:rsid w:val="00800EFB"/>
    <w:rsid w:val="00800F64"/>
    <w:rsid w:val="008010DC"/>
    <w:rsid w:val="008011FB"/>
    <w:rsid w:val="008012E3"/>
    <w:rsid w:val="0080132A"/>
    <w:rsid w:val="00801A16"/>
    <w:rsid w:val="00801ABF"/>
    <w:rsid w:val="00801B1F"/>
    <w:rsid w:val="00801C1C"/>
    <w:rsid w:val="00801E76"/>
    <w:rsid w:val="00802090"/>
    <w:rsid w:val="00802330"/>
    <w:rsid w:val="00802391"/>
    <w:rsid w:val="00802495"/>
    <w:rsid w:val="008024EF"/>
    <w:rsid w:val="00802716"/>
    <w:rsid w:val="00802996"/>
    <w:rsid w:val="00802A3B"/>
    <w:rsid w:val="00802A4A"/>
    <w:rsid w:val="00803098"/>
    <w:rsid w:val="008036BC"/>
    <w:rsid w:val="008037CB"/>
    <w:rsid w:val="0080394C"/>
    <w:rsid w:val="00803AE9"/>
    <w:rsid w:val="00803BC8"/>
    <w:rsid w:val="00803D1B"/>
    <w:rsid w:val="00803DCD"/>
    <w:rsid w:val="00803E4E"/>
    <w:rsid w:val="0080403B"/>
    <w:rsid w:val="00804300"/>
    <w:rsid w:val="008043BB"/>
    <w:rsid w:val="00804428"/>
    <w:rsid w:val="008044CE"/>
    <w:rsid w:val="00804624"/>
    <w:rsid w:val="0080467A"/>
    <w:rsid w:val="00804803"/>
    <w:rsid w:val="0080482D"/>
    <w:rsid w:val="00804846"/>
    <w:rsid w:val="0080492F"/>
    <w:rsid w:val="00804961"/>
    <w:rsid w:val="00804CA5"/>
    <w:rsid w:val="00804E1A"/>
    <w:rsid w:val="00805515"/>
    <w:rsid w:val="00805573"/>
    <w:rsid w:val="00805A95"/>
    <w:rsid w:val="00805B5A"/>
    <w:rsid w:val="00805BAB"/>
    <w:rsid w:val="00805C85"/>
    <w:rsid w:val="00805D81"/>
    <w:rsid w:val="00805E57"/>
    <w:rsid w:val="008060C7"/>
    <w:rsid w:val="00806181"/>
    <w:rsid w:val="008061E0"/>
    <w:rsid w:val="008061E6"/>
    <w:rsid w:val="008063C3"/>
    <w:rsid w:val="0080640A"/>
    <w:rsid w:val="00806488"/>
    <w:rsid w:val="008064BC"/>
    <w:rsid w:val="00806643"/>
    <w:rsid w:val="008066E8"/>
    <w:rsid w:val="00806736"/>
    <w:rsid w:val="0080691C"/>
    <w:rsid w:val="00806AF8"/>
    <w:rsid w:val="00806BFF"/>
    <w:rsid w:val="00806E97"/>
    <w:rsid w:val="00806F0F"/>
    <w:rsid w:val="00807247"/>
    <w:rsid w:val="00807394"/>
    <w:rsid w:val="008076F2"/>
    <w:rsid w:val="0080774A"/>
    <w:rsid w:val="008077CA"/>
    <w:rsid w:val="0080786B"/>
    <w:rsid w:val="0080792A"/>
    <w:rsid w:val="00807A86"/>
    <w:rsid w:val="00807C7D"/>
    <w:rsid w:val="00807F9A"/>
    <w:rsid w:val="008101AD"/>
    <w:rsid w:val="00810287"/>
    <w:rsid w:val="00810646"/>
    <w:rsid w:val="00810856"/>
    <w:rsid w:val="00810A6F"/>
    <w:rsid w:val="00810DE2"/>
    <w:rsid w:val="00810EF5"/>
    <w:rsid w:val="00810FB0"/>
    <w:rsid w:val="008114C7"/>
    <w:rsid w:val="008115AA"/>
    <w:rsid w:val="008118DA"/>
    <w:rsid w:val="00811B89"/>
    <w:rsid w:val="00811CE8"/>
    <w:rsid w:val="00811E64"/>
    <w:rsid w:val="00811EF5"/>
    <w:rsid w:val="00811F3A"/>
    <w:rsid w:val="00812186"/>
    <w:rsid w:val="00812341"/>
    <w:rsid w:val="0081241C"/>
    <w:rsid w:val="00812586"/>
    <w:rsid w:val="008125B2"/>
    <w:rsid w:val="00812834"/>
    <w:rsid w:val="0081286C"/>
    <w:rsid w:val="00812892"/>
    <w:rsid w:val="0081295B"/>
    <w:rsid w:val="00812C6B"/>
    <w:rsid w:val="00812CBE"/>
    <w:rsid w:val="00812DC0"/>
    <w:rsid w:val="00813241"/>
    <w:rsid w:val="00813390"/>
    <w:rsid w:val="00813441"/>
    <w:rsid w:val="0081344A"/>
    <w:rsid w:val="008134B4"/>
    <w:rsid w:val="0081378B"/>
    <w:rsid w:val="008137CE"/>
    <w:rsid w:val="008137CF"/>
    <w:rsid w:val="0081382D"/>
    <w:rsid w:val="00813A59"/>
    <w:rsid w:val="00813AD0"/>
    <w:rsid w:val="00813B32"/>
    <w:rsid w:val="00813F7B"/>
    <w:rsid w:val="00814018"/>
    <w:rsid w:val="008140CC"/>
    <w:rsid w:val="008140E1"/>
    <w:rsid w:val="0081413E"/>
    <w:rsid w:val="00814196"/>
    <w:rsid w:val="008141A8"/>
    <w:rsid w:val="00814398"/>
    <w:rsid w:val="008147E6"/>
    <w:rsid w:val="00814E66"/>
    <w:rsid w:val="00814EBE"/>
    <w:rsid w:val="00815092"/>
    <w:rsid w:val="00815096"/>
    <w:rsid w:val="008150E7"/>
    <w:rsid w:val="00815110"/>
    <w:rsid w:val="00815139"/>
    <w:rsid w:val="0081545C"/>
    <w:rsid w:val="008154D4"/>
    <w:rsid w:val="0081568A"/>
    <w:rsid w:val="008156B3"/>
    <w:rsid w:val="0081582C"/>
    <w:rsid w:val="00815927"/>
    <w:rsid w:val="00815943"/>
    <w:rsid w:val="0081598C"/>
    <w:rsid w:val="008159CE"/>
    <w:rsid w:val="00815B6E"/>
    <w:rsid w:val="00815BB0"/>
    <w:rsid w:val="00815CA3"/>
    <w:rsid w:val="00815CF1"/>
    <w:rsid w:val="00815D83"/>
    <w:rsid w:val="00815F85"/>
    <w:rsid w:val="00816115"/>
    <w:rsid w:val="00816212"/>
    <w:rsid w:val="00816485"/>
    <w:rsid w:val="008167B7"/>
    <w:rsid w:val="00816850"/>
    <w:rsid w:val="00816B2E"/>
    <w:rsid w:val="00816EA6"/>
    <w:rsid w:val="00817048"/>
    <w:rsid w:val="008170F4"/>
    <w:rsid w:val="008171FA"/>
    <w:rsid w:val="008172A7"/>
    <w:rsid w:val="00817554"/>
    <w:rsid w:val="00817672"/>
    <w:rsid w:val="00817933"/>
    <w:rsid w:val="00817B0C"/>
    <w:rsid w:val="00817B30"/>
    <w:rsid w:val="00817B84"/>
    <w:rsid w:val="00817D54"/>
    <w:rsid w:val="00817D7B"/>
    <w:rsid w:val="00817E38"/>
    <w:rsid w:val="00817E4E"/>
    <w:rsid w:val="00817F74"/>
    <w:rsid w:val="00817F77"/>
    <w:rsid w:val="008200CF"/>
    <w:rsid w:val="00820200"/>
    <w:rsid w:val="0082023C"/>
    <w:rsid w:val="00820317"/>
    <w:rsid w:val="00820395"/>
    <w:rsid w:val="00820544"/>
    <w:rsid w:val="008209D6"/>
    <w:rsid w:val="00820B37"/>
    <w:rsid w:val="00820BEA"/>
    <w:rsid w:val="00820C1D"/>
    <w:rsid w:val="00820CBA"/>
    <w:rsid w:val="008210F2"/>
    <w:rsid w:val="00821220"/>
    <w:rsid w:val="008212F0"/>
    <w:rsid w:val="008213CE"/>
    <w:rsid w:val="00821405"/>
    <w:rsid w:val="00821466"/>
    <w:rsid w:val="0082158D"/>
    <w:rsid w:val="0082175A"/>
    <w:rsid w:val="00821C4E"/>
    <w:rsid w:val="00821C95"/>
    <w:rsid w:val="00821EC2"/>
    <w:rsid w:val="00822013"/>
    <w:rsid w:val="0082202C"/>
    <w:rsid w:val="00822396"/>
    <w:rsid w:val="00822627"/>
    <w:rsid w:val="00822707"/>
    <w:rsid w:val="00822749"/>
    <w:rsid w:val="00822851"/>
    <w:rsid w:val="00822893"/>
    <w:rsid w:val="008229DC"/>
    <w:rsid w:val="00822A61"/>
    <w:rsid w:val="00822AC3"/>
    <w:rsid w:val="00822B23"/>
    <w:rsid w:val="00822B6A"/>
    <w:rsid w:val="00822E82"/>
    <w:rsid w:val="00823038"/>
    <w:rsid w:val="00823208"/>
    <w:rsid w:val="0082338A"/>
    <w:rsid w:val="008234CF"/>
    <w:rsid w:val="008235B4"/>
    <w:rsid w:val="00823600"/>
    <w:rsid w:val="008238E4"/>
    <w:rsid w:val="0082396C"/>
    <w:rsid w:val="00823A97"/>
    <w:rsid w:val="00823D82"/>
    <w:rsid w:val="00824287"/>
    <w:rsid w:val="0082449D"/>
    <w:rsid w:val="00824571"/>
    <w:rsid w:val="008245DA"/>
    <w:rsid w:val="008246D7"/>
    <w:rsid w:val="0082480E"/>
    <w:rsid w:val="0082488B"/>
    <w:rsid w:val="00824989"/>
    <w:rsid w:val="00824B00"/>
    <w:rsid w:val="00824CD8"/>
    <w:rsid w:val="00824D29"/>
    <w:rsid w:val="00824DC0"/>
    <w:rsid w:val="00824F56"/>
    <w:rsid w:val="00824FD3"/>
    <w:rsid w:val="00825028"/>
    <w:rsid w:val="008253C1"/>
    <w:rsid w:val="0082541F"/>
    <w:rsid w:val="008255F3"/>
    <w:rsid w:val="00825687"/>
    <w:rsid w:val="008256AD"/>
    <w:rsid w:val="00825948"/>
    <w:rsid w:val="00825A9E"/>
    <w:rsid w:val="008261F4"/>
    <w:rsid w:val="00826203"/>
    <w:rsid w:val="00826719"/>
    <w:rsid w:val="00826796"/>
    <w:rsid w:val="00826895"/>
    <w:rsid w:val="008268DB"/>
    <w:rsid w:val="00826900"/>
    <w:rsid w:val="00826936"/>
    <w:rsid w:val="00826981"/>
    <w:rsid w:val="00826ADC"/>
    <w:rsid w:val="00826C20"/>
    <w:rsid w:val="00826C7B"/>
    <w:rsid w:val="00826E92"/>
    <w:rsid w:val="00826ECA"/>
    <w:rsid w:val="00826EFE"/>
    <w:rsid w:val="0082724A"/>
    <w:rsid w:val="00827329"/>
    <w:rsid w:val="00827482"/>
    <w:rsid w:val="008274B3"/>
    <w:rsid w:val="008275A4"/>
    <w:rsid w:val="008275AA"/>
    <w:rsid w:val="008277E3"/>
    <w:rsid w:val="00827838"/>
    <w:rsid w:val="00827C2B"/>
    <w:rsid w:val="00827CE6"/>
    <w:rsid w:val="00827CEE"/>
    <w:rsid w:val="00827D18"/>
    <w:rsid w:val="00827D97"/>
    <w:rsid w:val="00827DC7"/>
    <w:rsid w:val="00827F13"/>
    <w:rsid w:val="00827F91"/>
    <w:rsid w:val="008300C7"/>
    <w:rsid w:val="00830159"/>
    <w:rsid w:val="00830328"/>
    <w:rsid w:val="00830638"/>
    <w:rsid w:val="0083068D"/>
    <w:rsid w:val="00830A1B"/>
    <w:rsid w:val="00830A33"/>
    <w:rsid w:val="00830A38"/>
    <w:rsid w:val="00830AB8"/>
    <w:rsid w:val="00830E6F"/>
    <w:rsid w:val="00830FFA"/>
    <w:rsid w:val="008310CD"/>
    <w:rsid w:val="008310D7"/>
    <w:rsid w:val="00831179"/>
    <w:rsid w:val="00831242"/>
    <w:rsid w:val="0083190D"/>
    <w:rsid w:val="00831BF5"/>
    <w:rsid w:val="00831D05"/>
    <w:rsid w:val="00831E34"/>
    <w:rsid w:val="00831E69"/>
    <w:rsid w:val="008320C6"/>
    <w:rsid w:val="00832356"/>
    <w:rsid w:val="008324CF"/>
    <w:rsid w:val="008325CC"/>
    <w:rsid w:val="008325F5"/>
    <w:rsid w:val="00832609"/>
    <w:rsid w:val="008326AE"/>
    <w:rsid w:val="008326C3"/>
    <w:rsid w:val="00832C44"/>
    <w:rsid w:val="00832EF0"/>
    <w:rsid w:val="0083306F"/>
    <w:rsid w:val="008331E4"/>
    <w:rsid w:val="00833387"/>
    <w:rsid w:val="0083345A"/>
    <w:rsid w:val="00833760"/>
    <w:rsid w:val="008338D0"/>
    <w:rsid w:val="00833A3C"/>
    <w:rsid w:val="00833CD8"/>
    <w:rsid w:val="00833E68"/>
    <w:rsid w:val="008340DB"/>
    <w:rsid w:val="00834214"/>
    <w:rsid w:val="00834216"/>
    <w:rsid w:val="008343A8"/>
    <w:rsid w:val="00834496"/>
    <w:rsid w:val="008344A6"/>
    <w:rsid w:val="008346C8"/>
    <w:rsid w:val="008346F4"/>
    <w:rsid w:val="008346F6"/>
    <w:rsid w:val="00834A7C"/>
    <w:rsid w:val="00834BDD"/>
    <w:rsid w:val="00834C76"/>
    <w:rsid w:val="00834D1F"/>
    <w:rsid w:val="00834D81"/>
    <w:rsid w:val="00834E26"/>
    <w:rsid w:val="00834F68"/>
    <w:rsid w:val="008350D1"/>
    <w:rsid w:val="008351B5"/>
    <w:rsid w:val="008352E2"/>
    <w:rsid w:val="00835337"/>
    <w:rsid w:val="008353ED"/>
    <w:rsid w:val="008353F9"/>
    <w:rsid w:val="0083541C"/>
    <w:rsid w:val="0083554D"/>
    <w:rsid w:val="00835646"/>
    <w:rsid w:val="00835891"/>
    <w:rsid w:val="00835ACB"/>
    <w:rsid w:val="00835D42"/>
    <w:rsid w:val="00835D76"/>
    <w:rsid w:val="00835E32"/>
    <w:rsid w:val="008360A7"/>
    <w:rsid w:val="00836197"/>
    <w:rsid w:val="008361E0"/>
    <w:rsid w:val="008363F9"/>
    <w:rsid w:val="008365A3"/>
    <w:rsid w:val="00836657"/>
    <w:rsid w:val="00836771"/>
    <w:rsid w:val="00837035"/>
    <w:rsid w:val="00837088"/>
    <w:rsid w:val="008371E2"/>
    <w:rsid w:val="008372C2"/>
    <w:rsid w:val="008372CA"/>
    <w:rsid w:val="00837345"/>
    <w:rsid w:val="00837397"/>
    <w:rsid w:val="008374A1"/>
    <w:rsid w:val="0083769B"/>
    <w:rsid w:val="00837833"/>
    <w:rsid w:val="00837A08"/>
    <w:rsid w:val="00837A16"/>
    <w:rsid w:val="00837AA7"/>
    <w:rsid w:val="00837CA5"/>
    <w:rsid w:val="00837D59"/>
    <w:rsid w:val="00837E08"/>
    <w:rsid w:val="0084001E"/>
    <w:rsid w:val="00840444"/>
    <w:rsid w:val="0084052D"/>
    <w:rsid w:val="008405E3"/>
    <w:rsid w:val="0084066A"/>
    <w:rsid w:val="008408FC"/>
    <w:rsid w:val="00840955"/>
    <w:rsid w:val="008409B7"/>
    <w:rsid w:val="008409D9"/>
    <w:rsid w:val="00840A7B"/>
    <w:rsid w:val="00840B10"/>
    <w:rsid w:val="00840BDD"/>
    <w:rsid w:val="00840C4D"/>
    <w:rsid w:val="00840E3E"/>
    <w:rsid w:val="00840E6D"/>
    <w:rsid w:val="00840EB3"/>
    <w:rsid w:val="00840F3A"/>
    <w:rsid w:val="00840F40"/>
    <w:rsid w:val="00841043"/>
    <w:rsid w:val="008411C3"/>
    <w:rsid w:val="00841343"/>
    <w:rsid w:val="00841463"/>
    <w:rsid w:val="00841519"/>
    <w:rsid w:val="00841526"/>
    <w:rsid w:val="0084174C"/>
    <w:rsid w:val="00841857"/>
    <w:rsid w:val="008418C4"/>
    <w:rsid w:val="0084192B"/>
    <w:rsid w:val="00841B7E"/>
    <w:rsid w:val="00841D91"/>
    <w:rsid w:val="00842018"/>
    <w:rsid w:val="00842295"/>
    <w:rsid w:val="0084238A"/>
    <w:rsid w:val="008424A0"/>
    <w:rsid w:val="00842518"/>
    <w:rsid w:val="00842753"/>
    <w:rsid w:val="00842877"/>
    <w:rsid w:val="00842B83"/>
    <w:rsid w:val="00842CC0"/>
    <w:rsid w:val="00842ED5"/>
    <w:rsid w:val="00842F9C"/>
    <w:rsid w:val="00842FED"/>
    <w:rsid w:val="0084301D"/>
    <w:rsid w:val="0084310A"/>
    <w:rsid w:val="00843168"/>
    <w:rsid w:val="00843259"/>
    <w:rsid w:val="00843346"/>
    <w:rsid w:val="0084339C"/>
    <w:rsid w:val="008433D0"/>
    <w:rsid w:val="0084345A"/>
    <w:rsid w:val="00843596"/>
    <w:rsid w:val="00843827"/>
    <w:rsid w:val="008438D4"/>
    <w:rsid w:val="00843915"/>
    <w:rsid w:val="00843A5C"/>
    <w:rsid w:val="00843C9E"/>
    <w:rsid w:val="00843CAF"/>
    <w:rsid w:val="00843E75"/>
    <w:rsid w:val="00843FFA"/>
    <w:rsid w:val="00844348"/>
    <w:rsid w:val="0084435B"/>
    <w:rsid w:val="008445B0"/>
    <w:rsid w:val="00844613"/>
    <w:rsid w:val="0084483F"/>
    <w:rsid w:val="0084486B"/>
    <w:rsid w:val="00844A96"/>
    <w:rsid w:val="00844CD4"/>
    <w:rsid w:val="008450AC"/>
    <w:rsid w:val="008456DF"/>
    <w:rsid w:val="00845869"/>
    <w:rsid w:val="00845873"/>
    <w:rsid w:val="008459D4"/>
    <w:rsid w:val="00845D8A"/>
    <w:rsid w:val="00845E38"/>
    <w:rsid w:val="00845F4D"/>
    <w:rsid w:val="008465EF"/>
    <w:rsid w:val="00846688"/>
    <w:rsid w:val="008466BE"/>
    <w:rsid w:val="008466ED"/>
    <w:rsid w:val="00846A62"/>
    <w:rsid w:val="00846B08"/>
    <w:rsid w:val="00846D53"/>
    <w:rsid w:val="00846DFE"/>
    <w:rsid w:val="00846F47"/>
    <w:rsid w:val="00846FCE"/>
    <w:rsid w:val="0084738E"/>
    <w:rsid w:val="00847757"/>
    <w:rsid w:val="00847792"/>
    <w:rsid w:val="00847837"/>
    <w:rsid w:val="0084784B"/>
    <w:rsid w:val="008478CE"/>
    <w:rsid w:val="00847C03"/>
    <w:rsid w:val="00847E91"/>
    <w:rsid w:val="00847E93"/>
    <w:rsid w:val="00847E96"/>
    <w:rsid w:val="008501AA"/>
    <w:rsid w:val="008501B0"/>
    <w:rsid w:val="00850260"/>
    <w:rsid w:val="008503BA"/>
    <w:rsid w:val="00850480"/>
    <w:rsid w:val="008504E7"/>
    <w:rsid w:val="00850939"/>
    <w:rsid w:val="00850BCD"/>
    <w:rsid w:val="00850D14"/>
    <w:rsid w:val="00850F91"/>
    <w:rsid w:val="00850FAF"/>
    <w:rsid w:val="00850FB4"/>
    <w:rsid w:val="0085108C"/>
    <w:rsid w:val="00851103"/>
    <w:rsid w:val="0085111A"/>
    <w:rsid w:val="0085160E"/>
    <w:rsid w:val="00851A00"/>
    <w:rsid w:val="00851A4C"/>
    <w:rsid w:val="00851C25"/>
    <w:rsid w:val="00851C64"/>
    <w:rsid w:val="00851DDA"/>
    <w:rsid w:val="00851E9D"/>
    <w:rsid w:val="00851F98"/>
    <w:rsid w:val="00852260"/>
    <w:rsid w:val="00852376"/>
    <w:rsid w:val="0085241F"/>
    <w:rsid w:val="0085283B"/>
    <w:rsid w:val="008528E5"/>
    <w:rsid w:val="00852A73"/>
    <w:rsid w:val="00852B2F"/>
    <w:rsid w:val="00852BBD"/>
    <w:rsid w:val="00853068"/>
    <w:rsid w:val="00853224"/>
    <w:rsid w:val="00853469"/>
    <w:rsid w:val="0085372A"/>
    <w:rsid w:val="00853BF9"/>
    <w:rsid w:val="00853D2D"/>
    <w:rsid w:val="00853D8C"/>
    <w:rsid w:val="008541C3"/>
    <w:rsid w:val="00854225"/>
    <w:rsid w:val="00854269"/>
    <w:rsid w:val="008542A3"/>
    <w:rsid w:val="008543CD"/>
    <w:rsid w:val="008544E3"/>
    <w:rsid w:val="008549F7"/>
    <w:rsid w:val="00854DB8"/>
    <w:rsid w:val="00854E06"/>
    <w:rsid w:val="00854E1D"/>
    <w:rsid w:val="00854F0D"/>
    <w:rsid w:val="00854F96"/>
    <w:rsid w:val="00855142"/>
    <w:rsid w:val="0085518D"/>
    <w:rsid w:val="008551F9"/>
    <w:rsid w:val="008556DA"/>
    <w:rsid w:val="008557AD"/>
    <w:rsid w:val="008557CE"/>
    <w:rsid w:val="00855C39"/>
    <w:rsid w:val="00855C4E"/>
    <w:rsid w:val="00855D44"/>
    <w:rsid w:val="00855D99"/>
    <w:rsid w:val="00855E4D"/>
    <w:rsid w:val="00855F16"/>
    <w:rsid w:val="00855F67"/>
    <w:rsid w:val="00855F86"/>
    <w:rsid w:val="00856106"/>
    <w:rsid w:val="008561C0"/>
    <w:rsid w:val="00856224"/>
    <w:rsid w:val="0085625E"/>
    <w:rsid w:val="008563B5"/>
    <w:rsid w:val="008564CA"/>
    <w:rsid w:val="0085656C"/>
    <w:rsid w:val="008565D9"/>
    <w:rsid w:val="00856774"/>
    <w:rsid w:val="008567A2"/>
    <w:rsid w:val="008567D6"/>
    <w:rsid w:val="0085681B"/>
    <w:rsid w:val="00856834"/>
    <w:rsid w:val="008569F0"/>
    <w:rsid w:val="00856C31"/>
    <w:rsid w:val="00856DEF"/>
    <w:rsid w:val="00856E18"/>
    <w:rsid w:val="00856E35"/>
    <w:rsid w:val="00856F05"/>
    <w:rsid w:val="00856F08"/>
    <w:rsid w:val="00856F13"/>
    <w:rsid w:val="00856F33"/>
    <w:rsid w:val="00856FB9"/>
    <w:rsid w:val="0085701C"/>
    <w:rsid w:val="00857219"/>
    <w:rsid w:val="00857257"/>
    <w:rsid w:val="008572B3"/>
    <w:rsid w:val="00857776"/>
    <w:rsid w:val="0085786C"/>
    <w:rsid w:val="0085799C"/>
    <w:rsid w:val="008579A1"/>
    <w:rsid w:val="00857BF9"/>
    <w:rsid w:val="00857C2A"/>
    <w:rsid w:val="00857D26"/>
    <w:rsid w:val="00857DA0"/>
    <w:rsid w:val="00857DCB"/>
    <w:rsid w:val="00857EA6"/>
    <w:rsid w:val="00857F29"/>
    <w:rsid w:val="0086032C"/>
    <w:rsid w:val="00860374"/>
    <w:rsid w:val="008604FF"/>
    <w:rsid w:val="00860530"/>
    <w:rsid w:val="008606A3"/>
    <w:rsid w:val="00860B1B"/>
    <w:rsid w:val="00860B21"/>
    <w:rsid w:val="00860C31"/>
    <w:rsid w:val="00860D4D"/>
    <w:rsid w:val="00860DF3"/>
    <w:rsid w:val="00860E7C"/>
    <w:rsid w:val="00861516"/>
    <w:rsid w:val="00861595"/>
    <w:rsid w:val="008619E4"/>
    <w:rsid w:val="00861BE0"/>
    <w:rsid w:val="00861C80"/>
    <w:rsid w:val="00861D52"/>
    <w:rsid w:val="0086209A"/>
    <w:rsid w:val="00862149"/>
    <w:rsid w:val="0086216C"/>
    <w:rsid w:val="0086220B"/>
    <w:rsid w:val="0086234F"/>
    <w:rsid w:val="0086278A"/>
    <w:rsid w:val="008627A3"/>
    <w:rsid w:val="008627D1"/>
    <w:rsid w:val="00862812"/>
    <w:rsid w:val="008628F5"/>
    <w:rsid w:val="00862AF7"/>
    <w:rsid w:val="00862DAB"/>
    <w:rsid w:val="00863086"/>
    <w:rsid w:val="008631E1"/>
    <w:rsid w:val="00863235"/>
    <w:rsid w:val="008632BD"/>
    <w:rsid w:val="008634BC"/>
    <w:rsid w:val="008638E9"/>
    <w:rsid w:val="00863B49"/>
    <w:rsid w:val="00863C40"/>
    <w:rsid w:val="00863E0C"/>
    <w:rsid w:val="00863ED7"/>
    <w:rsid w:val="00863F24"/>
    <w:rsid w:val="00863F72"/>
    <w:rsid w:val="0086404E"/>
    <w:rsid w:val="008640B8"/>
    <w:rsid w:val="008641DC"/>
    <w:rsid w:val="008641F2"/>
    <w:rsid w:val="00864244"/>
    <w:rsid w:val="0086468B"/>
    <w:rsid w:val="008646DE"/>
    <w:rsid w:val="00864877"/>
    <w:rsid w:val="00864882"/>
    <w:rsid w:val="00864A1D"/>
    <w:rsid w:val="00864B0F"/>
    <w:rsid w:val="00864C30"/>
    <w:rsid w:val="00864D5E"/>
    <w:rsid w:val="00864EF4"/>
    <w:rsid w:val="0086502D"/>
    <w:rsid w:val="00865303"/>
    <w:rsid w:val="00865520"/>
    <w:rsid w:val="008657EB"/>
    <w:rsid w:val="00865912"/>
    <w:rsid w:val="00865C1D"/>
    <w:rsid w:val="00865CCE"/>
    <w:rsid w:val="00865D27"/>
    <w:rsid w:val="00865EBA"/>
    <w:rsid w:val="00865FC7"/>
    <w:rsid w:val="00866067"/>
    <w:rsid w:val="00866162"/>
    <w:rsid w:val="0086628F"/>
    <w:rsid w:val="0086629D"/>
    <w:rsid w:val="00866432"/>
    <w:rsid w:val="00866598"/>
    <w:rsid w:val="00866701"/>
    <w:rsid w:val="0086681F"/>
    <w:rsid w:val="008669AE"/>
    <w:rsid w:val="00866ABE"/>
    <w:rsid w:val="00866E35"/>
    <w:rsid w:val="00866EE2"/>
    <w:rsid w:val="00867103"/>
    <w:rsid w:val="0086724C"/>
    <w:rsid w:val="00867554"/>
    <w:rsid w:val="008675A9"/>
    <w:rsid w:val="00867659"/>
    <w:rsid w:val="00867952"/>
    <w:rsid w:val="008679E8"/>
    <w:rsid w:val="00867A4A"/>
    <w:rsid w:val="00867A5A"/>
    <w:rsid w:val="00867C97"/>
    <w:rsid w:val="00867ED3"/>
    <w:rsid w:val="00867FC9"/>
    <w:rsid w:val="0087006F"/>
    <w:rsid w:val="00870399"/>
    <w:rsid w:val="0087041D"/>
    <w:rsid w:val="008706F1"/>
    <w:rsid w:val="00870796"/>
    <w:rsid w:val="00870A02"/>
    <w:rsid w:val="00870B55"/>
    <w:rsid w:val="00870C45"/>
    <w:rsid w:val="00870D0C"/>
    <w:rsid w:val="00870F1D"/>
    <w:rsid w:val="00870F36"/>
    <w:rsid w:val="00870F4E"/>
    <w:rsid w:val="0087117F"/>
    <w:rsid w:val="008711EA"/>
    <w:rsid w:val="00871392"/>
    <w:rsid w:val="0087149D"/>
    <w:rsid w:val="008715B9"/>
    <w:rsid w:val="0087173C"/>
    <w:rsid w:val="0087192B"/>
    <w:rsid w:val="00871C83"/>
    <w:rsid w:val="00871D22"/>
    <w:rsid w:val="00871D41"/>
    <w:rsid w:val="0087207E"/>
    <w:rsid w:val="0087234B"/>
    <w:rsid w:val="00872381"/>
    <w:rsid w:val="008723D7"/>
    <w:rsid w:val="008727A1"/>
    <w:rsid w:val="00872B19"/>
    <w:rsid w:val="00872BD7"/>
    <w:rsid w:val="00872DFA"/>
    <w:rsid w:val="00872E16"/>
    <w:rsid w:val="00872E3F"/>
    <w:rsid w:val="00872F4B"/>
    <w:rsid w:val="00872F64"/>
    <w:rsid w:val="00873371"/>
    <w:rsid w:val="0087363F"/>
    <w:rsid w:val="00873736"/>
    <w:rsid w:val="008738B4"/>
    <w:rsid w:val="008738B5"/>
    <w:rsid w:val="008738CD"/>
    <w:rsid w:val="00873BD4"/>
    <w:rsid w:val="00873E60"/>
    <w:rsid w:val="00873F51"/>
    <w:rsid w:val="00873FCC"/>
    <w:rsid w:val="008740E7"/>
    <w:rsid w:val="008742CE"/>
    <w:rsid w:val="00874310"/>
    <w:rsid w:val="00874433"/>
    <w:rsid w:val="008745C7"/>
    <w:rsid w:val="0087492D"/>
    <w:rsid w:val="00874AA4"/>
    <w:rsid w:val="00874CCA"/>
    <w:rsid w:val="00874E24"/>
    <w:rsid w:val="00874EF9"/>
    <w:rsid w:val="00874FEA"/>
    <w:rsid w:val="00875075"/>
    <w:rsid w:val="00875186"/>
    <w:rsid w:val="008751D4"/>
    <w:rsid w:val="008751EF"/>
    <w:rsid w:val="00875258"/>
    <w:rsid w:val="00875598"/>
    <w:rsid w:val="008757FA"/>
    <w:rsid w:val="00875A06"/>
    <w:rsid w:val="00875CF9"/>
    <w:rsid w:val="00875E87"/>
    <w:rsid w:val="00876052"/>
    <w:rsid w:val="0087607F"/>
    <w:rsid w:val="008761AD"/>
    <w:rsid w:val="008763B2"/>
    <w:rsid w:val="00876456"/>
    <w:rsid w:val="00876634"/>
    <w:rsid w:val="008766C0"/>
    <w:rsid w:val="0087692D"/>
    <w:rsid w:val="00876A4B"/>
    <w:rsid w:val="00876C65"/>
    <w:rsid w:val="00876CE9"/>
    <w:rsid w:val="00876F74"/>
    <w:rsid w:val="00876FD2"/>
    <w:rsid w:val="00876FEA"/>
    <w:rsid w:val="00877042"/>
    <w:rsid w:val="00877240"/>
    <w:rsid w:val="008774DB"/>
    <w:rsid w:val="00877677"/>
    <w:rsid w:val="008777A4"/>
    <w:rsid w:val="0087792D"/>
    <w:rsid w:val="00877AF8"/>
    <w:rsid w:val="00877B05"/>
    <w:rsid w:val="00877C1C"/>
    <w:rsid w:val="00877D16"/>
    <w:rsid w:val="00880250"/>
    <w:rsid w:val="0088058D"/>
    <w:rsid w:val="008806AA"/>
    <w:rsid w:val="0088076D"/>
    <w:rsid w:val="0088089C"/>
    <w:rsid w:val="008808C7"/>
    <w:rsid w:val="00880905"/>
    <w:rsid w:val="00880946"/>
    <w:rsid w:val="008809B8"/>
    <w:rsid w:val="00880B0A"/>
    <w:rsid w:val="00880BEA"/>
    <w:rsid w:val="00880BF7"/>
    <w:rsid w:val="00880C88"/>
    <w:rsid w:val="00880E2B"/>
    <w:rsid w:val="00880E58"/>
    <w:rsid w:val="00880E62"/>
    <w:rsid w:val="00881101"/>
    <w:rsid w:val="008811DD"/>
    <w:rsid w:val="008811F0"/>
    <w:rsid w:val="008814D3"/>
    <w:rsid w:val="008816EF"/>
    <w:rsid w:val="008818AB"/>
    <w:rsid w:val="008819F9"/>
    <w:rsid w:val="00881B86"/>
    <w:rsid w:val="00881C4B"/>
    <w:rsid w:val="00881CB6"/>
    <w:rsid w:val="00882003"/>
    <w:rsid w:val="0088215E"/>
    <w:rsid w:val="008822AA"/>
    <w:rsid w:val="0088245B"/>
    <w:rsid w:val="008826E3"/>
    <w:rsid w:val="00882876"/>
    <w:rsid w:val="008829F2"/>
    <w:rsid w:val="00882C67"/>
    <w:rsid w:val="00882C90"/>
    <w:rsid w:val="00882CF8"/>
    <w:rsid w:val="00882DAE"/>
    <w:rsid w:val="00882DAF"/>
    <w:rsid w:val="00882E1E"/>
    <w:rsid w:val="0088311A"/>
    <w:rsid w:val="00883291"/>
    <w:rsid w:val="0088340A"/>
    <w:rsid w:val="0088357C"/>
    <w:rsid w:val="008836A8"/>
    <w:rsid w:val="008838D4"/>
    <w:rsid w:val="008839FC"/>
    <w:rsid w:val="00883A58"/>
    <w:rsid w:val="0088400E"/>
    <w:rsid w:val="0088405A"/>
    <w:rsid w:val="00884102"/>
    <w:rsid w:val="0088469E"/>
    <w:rsid w:val="008846BF"/>
    <w:rsid w:val="00884823"/>
    <w:rsid w:val="00884840"/>
    <w:rsid w:val="008849CE"/>
    <w:rsid w:val="00884A4D"/>
    <w:rsid w:val="00884AE4"/>
    <w:rsid w:val="00884BC1"/>
    <w:rsid w:val="00884CF0"/>
    <w:rsid w:val="00884EC3"/>
    <w:rsid w:val="00884F44"/>
    <w:rsid w:val="00884FBA"/>
    <w:rsid w:val="00884FD0"/>
    <w:rsid w:val="0088539D"/>
    <w:rsid w:val="008856EB"/>
    <w:rsid w:val="008856F1"/>
    <w:rsid w:val="0088589E"/>
    <w:rsid w:val="0088590C"/>
    <w:rsid w:val="008859A8"/>
    <w:rsid w:val="00885A36"/>
    <w:rsid w:val="00885D5F"/>
    <w:rsid w:val="00885EF6"/>
    <w:rsid w:val="00885FDC"/>
    <w:rsid w:val="00886025"/>
    <w:rsid w:val="00886051"/>
    <w:rsid w:val="00886078"/>
    <w:rsid w:val="008860AD"/>
    <w:rsid w:val="008860E6"/>
    <w:rsid w:val="008861DD"/>
    <w:rsid w:val="00886350"/>
    <w:rsid w:val="0088635C"/>
    <w:rsid w:val="00886417"/>
    <w:rsid w:val="008864A6"/>
    <w:rsid w:val="0088653C"/>
    <w:rsid w:val="00886628"/>
    <w:rsid w:val="00886659"/>
    <w:rsid w:val="00886689"/>
    <w:rsid w:val="00886922"/>
    <w:rsid w:val="00886A46"/>
    <w:rsid w:val="00886A72"/>
    <w:rsid w:val="00886AF2"/>
    <w:rsid w:val="00886D01"/>
    <w:rsid w:val="00886E1B"/>
    <w:rsid w:val="00886E7E"/>
    <w:rsid w:val="00886F21"/>
    <w:rsid w:val="008873D6"/>
    <w:rsid w:val="008874C3"/>
    <w:rsid w:val="008875CF"/>
    <w:rsid w:val="008876D6"/>
    <w:rsid w:val="00887994"/>
    <w:rsid w:val="00887A64"/>
    <w:rsid w:val="00887B99"/>
    <w:rsid w:val="00887D8A"/>
    <w:rsid w:val="00890095"/>
    <w:rsid w:val="00890252"/>
    <w:rsid w:val="008902A7"/>
    <w:rsid w:val="0089069B"/>
    <w:rsid w:val="008906CD"/>
    <w:rsid w:val="008907B7"/>
    <w:rsid w:val="008909DC"/>
    <w:rsid w:val="00890AEB"/>
    <w:rsid w:val="00890C51"/>
    <w:rsid w:val="00890C5D"/>
    <w:rsid w:val="00890CE1"/>
    <w:rsid w:val="00890D75"/>
    <w:rsid w:val="00890D7F"/>
    <w:rsid w:val="00890F31"/>
    <w:rsid w:val="00890FB1"/>
    <w:rsid w:val="00891162"/>
    <w:rsid w:val="0089116B"/>
    <w:rsid w:val="008911BB"/>
    <w:rsid w:val="0089124E"/>
    <w:rsid w:val="008913CA"/>
    <w:rsid w:val="008914CB"/>
    <w:rsid w:val="008914FB"/>
    <w:rsid w:val="00891657"/>
    <w:rsid w:val="008916DD"/>
    <w:rsid w:val="00891810"/>
    <w:rsid w:val="00891D00"/>
    <w:rsid w:val="00891D06"/>
    <w:rsid w:val="00891D0C"/>
    <w:rsid w:val="00892102"/>
    <w:rsid w:val="008921A5"/>
    <w:rsid w:val="008923A2"/>
    <w:rsid w:val="00892533"/>
    <w:rsid w:val="00892605"/>
    <w:rsid w:val="008928E1"/>
    <w:rsid w:val="008929AC"/>
    <w:rsid w:val="00892DB2"/>
    <w:rsid w:val="00892DBE"/>
    <w:rsid w:val="00892F46"/>
    <w:rsid w:val="00892F69"/>
    <w:rsid w:val="00893277"/>
    <w:rsid w:val="0089328B"/>
    <w:rsid w:val="00893291"/>
    <w:rsid w:val="008932F5"/>
    <w:rsid w:val="0089348D"/>
    <w:rsid w:val="008935EA"/>
    <w:rsid w:val="008936ED"/>
    <w:rsid w:val="0089370F"/>
    <w:rsid w:val="00893813"/>
    <w:rsid w:val="00893BA5"/>
    <w:rsid w:val="0089407F"/>
    <w:rsid w:val="008940E1"/>
    <w:rsid w:val="00894398"/>
    <w:rsid w:val="00894501"/>
    <w:rsid w:val="00894541"/>
    <w:rsid w:val="008946AA"/>
    <w:rsid w:val="0089470C"/>
    <w:rsid w:val="008948F0"/>
    <w:rsid w:val="0089493A"/>
    <w:rsid w:val="00894B28"/>
    <w:rsid w:val="00894CDC"/>
    <w:rsid w:val="00894CEB"/>
    <w:rsid w:val="00894D15"/>
    <w:rsid w:val="00894F3B"/>
    <w:rsid w:val="00894F9A"/>
    <w:rsid w:val="00895011"/>
    <w:rsid w:val="0089537B"/>
    <w:rsid w:val="00895432"/>
    <w:rsid w:val="008954BA"/>
    <w:rsid w:val="008956FD"/>
    <w:rsid w:val="00895C03"/>
    <w:rsid w:val="00895C08"/>
    <w:rsid w:val="00895CEC"/>
    <w:rsid w:val="00895E5A"/>
    <w:rsid w:val="00895EF3"/>
    <w:rsid w:val="0089616F"/>
    <w:rsid w:val="00896190"/>
    <w:rsid w:val="008961A8"/>
    <w:rsid w:val="0089626C"/>
    <w:rsid w:val="008962B8"/>
    <w:rsid w:val="00896316"/>
    <w:rsid w:val="00896463"/>
    <w:rsid w:val="008964B1"/>
    <w:rsid w:val="0089667F"/>
    <w:rsid w:val="0089677D"/>
    <w:rsid w:val="008969E0"/>
    <w:rsid w:val="00896CA8"/>
    <w:rsid w:val="00896CE6"/>
    <w:rsid w:val="00896E07"/>
    <w:rsid w:val="00896E96"/>
    <w:rsid w:val="00897065"/>
    <w:rsid w:val="008971A9"/>
    <w:rsid w:val="00897293"/>
    <w:rsid w:val="00897AD7"/>
    <w:rsid w:val="00897CDC"/>
    <w:rsid w:val="00897D2B"/>
    <w:rsid w:val="00897F61"/>
    <w:rsid w:val="008A0048"/>
    <w:rsid w:val="008A010D"/>
    <w:rsid w:val="008A012D"/>
    <w:rsid w:val="008A01B8"/>
    <w:rsid w:val="008A01ED"/>
    <w:rsid w:val="008A0289"/>
    <w:rsid w:val="008A029A"/>
    <w:rsid w:val="008A0419"/>
    <w:rsid w:val="008A04A2"/>
    <w:rsid w:val="008A04F9"/>
    <w:rsid w:val="008A055B"/>
    <w:rsid w:val="008A0711"/>
    <w:rsid w:val="008A09E0"/>
    <w:rsid w:val="008A0AE3"/>
    <w:rsid w:val="008A0B22"/>
    <w:rsid w:val="008A0B97"/>
    <w:rsid w:val="008A0D79"/>
    <w:rsid w:val="008A1012"/>
    <w:rsid w:val="008A10A6"/>
    <w:rsid w:val="008A1374"/>
    <w:rsid w:val="008A1419"/>
    <w:rsid w:val="008A158E"/>
    <w:rsid w:val="008A17AD"/>
    <w:rsid w:val="008A17BD"/>
    <w:rsid w:val="008A1872"/>
    <w:rsid w:val="008A1BD4"/>
    <w:rsid w:val="008A1C15"/>
    <w:rsid w:val="008A1E55"/>
    <w:rsid w:val="008A1EBA"/>
    <w:rsid w:val="008A1ED6"/>
    <w:rsid w:val="008A1FF5"/>
    <w:rsid w:val="008A215D"/>
    <w:rsid w:val="008A2198"/>
    <w:rsid w:val="008A2269"/>
    <w:rsid w:val="008A23EB"/>
    <w:rsid w:val="008A23F1"/>
    <w:rsid w:val="008A2483"/>
    <w:rsid w:val="008A24F2"/>
    <w:rsid w:val="008A27DD"/>
    <w:rsid w:val="008A2833"/>
    <w:rsid w:val="008A292F"/>
    <w:rsid w:val="008A29C9"/>
    <w:rsid w:val="008A29FE"/>
    <w:rsid w:val="008A2A42"/>
    <w:rsid w:val="008A2C8E"/>
    <w:rsid w:val="008A2CD9"/>
    <w:rsid w:val="008A2D21"/>
    <w:rsid w:val="008A2F3B"/>
    <w:rsid w:val="008A2F84"/>
    <w:rsid w:val="008A30D8"/>
    <w:rsid w:val="008A337C"/>
    <w:rsid w:val="008A3738"/>
    <w:rsid w:val="008A3788"/>
    <w:rsid w:val="008A3B30"/>
    <w:rsid w:val="008A3CAD"/>
    <w:rsid w:val="008A3DB0"/>
    <w:rsid w:val="008A3E17"/>
    <w:rsid w:val="008A3EC5"/>
    <w:rsid w:val="008A3EF7"/>
    <w:rsid w:val="008A4254"/>
    <w:rsid w:val="008A42DD"/>
    <w:rsid w:val="008A480C"/>
    <w:rsid w:val="008A4A4B"/>
    <w:rsid w:val="008A4A53"/>
    <w:rsid w:val="008A4C84"/>
    <w:rsid w:val="008A4F46"/>
    <w:rsid w:val="008A502B"/>
    <w:rsid w:val="008A524F"/>
    <w:rsid w:val="008A52FE"/>
    <w:rsid w:val="008A548F"/>
    <w:rsid w:val="008A5770"/>
    <w:rsid w:val="008A5872"/>
    <w:rsid w:val="008A5ACA"/>
    <w:rsid w:val="008A5FD7"/>
    <w:rsid w:val="008A6071"/>
    <w:rsid w:val="008A6092"/>
    <w:rsid w:val="008A6100"/>
    <w:rsid w:val="008A636E"/>
    <w:rsid w:val="008A65B1"/>
    <w:rsid w:val="008A65E9"/>
    <w:rsid w:val="008A6601"/>
    <w:rsid w:val="008A665A"/>
    <w:rsid w:val="008A6866"/>
    <w:rsid w:val="008A68A4"/>
    <w:rsid w:val="008A6952"/>
    <w:rsid w:val="008A6B7D"/>
    <w:rsid w:val="008A6CFF"/>
    <w:rsid w:val="008A6E12"/>
    <w:rsid w:val="008A7397"/>
    <w:rsid w:val="008A7515"/>
    <w:rsid w:val="008A763E"/>
    <w:rsid w:val="008A789D"/>
    <w:rsid w:val="008A7A38"/>
    <w:rsid w:val="008A7C85"/>
    <w:rsid w:val="008A7C95"/>
    <w:rsid w:val="008A7CDE"/>
    <w:rsid w:val="008A7FF6"/>
    <w:rsid w:val="008B0221"/>
    <w:rsid w:val="008B02D2"/>
    <w:rsid w:val="008B0411"/>
    <w:rsid w:val="008B0597"/>
    <w:rsid w:val="008B06C9"/>
    <w:rsid w:val="008B0714"/>
    <w:rsid w:val="008B0788"/>
    <w:rsid w:val="008B078F"/>
    <w:rsid w:val="008B084C"/>
    <w:rsid w:val="008B0D6C"/>
    <w:rsid w:val="008B0DBC"/>
    <w:rsid w:val="008B0F78"/>
    <w:rsid w:val="008B0F81"/>
    <w:rsid w:val="008B1041"/>
    <w:rsid w:val="008B11CA"/>
    <w:rsid w:val="008B134B"/>
    <w:rsid w:val="008B14CD"/>
    <w:rsid w:val="008B14D4"/>
    <w:rsid w:val="008B16F2"/>
    <w:rsid w:val="008B176D"/>
    <w:rsid w:val="008B19F3"/>
    <w:rsid w:val="008B1C87"/>
    <w:rsid w:val="008B1F24"/>
    <w:rsid w:val="008B1F91"/>
    <w:rsid w:val="008B2127"/>
    <w:rsid w:val="008B212E"/>
    <w:rsid w:val="008B2544"/>
    <w:rsid w:val="008B259A"/>
    <w:rsid w:val="008B2630"/>
    <w:rsid w:val="008B2694"/>
    <w:rsid w:val="008B27B7"/>
    <w:rsid w:val="008B281D"/>
    <w:rsid w:val="008B28BE"/>
    <w:rsid w:val="008B2D0B"/>
    <w:rsid w:val="008B2D6F"/>
    <w:rsid w:val="008B2F49"/>
    <w:rsid w:val="008B2FCD"/>
    <w:rsid w:val="008B33C5"/>
    <w:rsid w:val="008B3409"/>
    <w:rsid w:val="008B3589"/>
    <w:rsid w:val="008B3596"/>
    <w:rsid w:val="008B36F3"/>
    <w:rsid w:val="008B3961"/>
    <w:rsid w:val="008B3AD9"/>
    <w:rsid w:val="008B3AF2"/>
    <w:rsid w:val="008B3E94"/>
    <w:rsid w:val="008B3FA7"/>
    <w:rsid w:val="008B4296"/>
    <w:rsid w:val="008B44B3"/>
    <w:rsid w:val="008B46EE"/>
    <w:rsid w:val="008B4900"/>
    <w:rsid w:val="008B4966"/>
    <w:rsid w:val="008B49A1"/>
    <w:rsid w:val="008B49D8"/>
    <w:rsid w:val="008B4ADA"/>
    <w:rsid w:val="008B4B74"/>
    <w:rsid w:val="008B4C55"/>
    <w:rsid w:val="008B4C77"/>
    <w:rsid w:val="008B4F7D"/>
    <w:rsid w:val="008B50F7"/>
    <w:rsid w:val="008B51B8"/>
    <w:rsid w:val="008B51EE"/>
    <w:rsid w:val="008B5259"/>
    <w:rsid w:val="008B5690"/>
    <w:rsid w:val="008B580D"/>
    <w:rsid w:val="008B5819"/>
    <w:rsid w:val="008B5867"/>
    <w:rsid w:val="008B5ABF"/>
    <w:rsid w:val="008B5BFE"/>
    <w:rsid w:val="008B5C0C"/>
    <w:rsid w:val="008B5C94"/>
    <w:rsid w:val="008B5E33"/>
    <w:rsid w:val="008B5E3B"/>
    <w:rsid w:val="008B6055"/>
    <w:rsid w:val="008B6363"/>
    <w:rsid w:val="008B644C"/>
    <w:rsid w:val="008B6458"/>
    <w:rsid w:val="008B6473"/>
    <w:rsid w:val="008B64B5"/>
    <w:rsid w:val="008B667F"/>
    <w:rsid w:val="008B6AB2"/>
    <w:rsid w:val="008B6C11"/>
    <w:rsid w:val="008B6F79"/>
    <w:rsid w:val="008B6FE5"/>
    <w:rsid w:val="008B728E"/>
    <w:rsid w:val="008B7469"/>
    <w:rsid w:val="008B74DF"/>
    <w:rsid w:val="008B756A"/>
    <w:rsid w:val="008B7583"/>
    <w:rsid w:val="008B75EA"/>
    <w:rsid w:val="008B764C"/>
    <w:rsid w:val="008B779F"/>
    <w:rsid w:val="008B7980"/>
    <w:rsid w:val="008B7A09"/>
    <w:rsid w:val="008B7B87"/>
    <w:rsid w:val="008B7C43"/>
    <w:rsid w:val="008B7CA8"/>
    <w:rsid w:val="008B7E34"/>
    <w:rsid w:val="008B7E53"/>
    <w:rsid w:val="008B7E56"/>
    <w:rsid w:val="008B7FF4"/>
    <w:rsid w:val="008C0120"/>
    <w:rsid w:val="008C0314"/>
    <w:rsid w:val="008C08DA"/>
    <w:rsid w:val="008C0A26"/>
    <w:rsid w:val="008C0C4B"/>
    <w:rsid w:val="008C0C57"/>
    <w:rsid w:val="008C0CD2"/>
    <w:rsid w:val="008C113E"/>
    <w:rsid w:val="008C1201"/>
    <w:rsid w:val="008C134B"/>
    <w:rsid w:val="008C1528"/>
    <w:rsid w:val="008C16B2"/>
    <w:rsid w:val="008C16D1"/>
    <w:rsid w:val="008C1DE2"/>
    <w:rsid w:val="008C1E42"/>
    <w:rsid w:val="008C226E"/>
    <w:rsid w:val="008C23A6"/>
    <w:rsid w:val="008C242C"/>
    <w:rsid w:val="008C2487"/>
    <w:rsid w:val="008C24FC"/>
    <w:rsid w:val="008C2552"/>
    <w:rsid w:val="008C2846"/>
    <w:rsid w:val="008C2A50"/>
    <w:rsid w:val="008C2D09"/>
    <w:rsid w:val="008C2D46"/>
    <w:rsid w:val="008C2E1C"/>
    <w:rsid w:val="008C2F6A"/>
    <w:rsid w:val="008C2F8B"/>
    <w:rsid w:val="008C2FD6"/>
    <w:rsid w:val="008C31FE"/>
    <w:rsid w:val="008C3235"/>
    <w:rsid w:val="008C32E0"/>
    <w:rsid w:val="008C3526"/>
    <w:rsid w:val="008C382E"/>
    <w:rsid w:val="008C3963"/>
    <w:rsid w:val="008C3A0F"/>
    <w:rsid w:val="008C3A88"/>
    <w:rsid w:val="008C3A97"/>
    <w:rsid w:val="008C3B0F"/>
    <w:rsid w:val="008C3BDF"/>
    <w:rsid w:val="008C3DFC"/>
    <w:rsid w:val="008C3EAA"/>
    <w:rsid w:val="008C4179"/>
    <w:rsid w:val="008C42BA"/>
    <w:rsid w:val="008C42EC"/>
    <w:rsid w:val="008C43F6"/>
    <w:rsid w:val="008C4653"/>
    <w:rsid w:val="008C4C31"/>
    <w:rsid w:val="008C4D37"/>
    <w:rsid w:val="008C4FA9"/>
    <w:rsid w:val="008C4FED"/>
    <w:rsid w:val="008C5560"/>
    <w:rsid w:val="008C5670"/>
    <w:rsid w:val="008C5684"/>
    <w:rsid w:val="008C573E"/>
    <w:rsid w:val="008C5825"/>
    <w:rsid w:val="008C59B0"/>
    <w:rsid w:val="008C5CE0"/>
    <w:rsid w:val="008C5E0E"/>
    <w:rsid w:val="008C61E5"/>
    <w:rsid w:val="008C62F3"/>
    <w:rsid w:val="008C6400"/>
    <w:rsid w:val="008C65DF"/>
    <w:rsid w:val="008C6670"/>
    <w:rsid w:val="008C6821"/>
    <w:rsid w:val="008C6E31"/>
    <w:rsid w:val="008C6EEC"/>
    <w:rsid w:val="008C7029"/>
    <w:rsid w:val="008C72BE"/>
    <w:rsid w:val="008C742F"/>
    <w:rsid w:val="008C755F"/>
    <w:rsid w:val="008C7576"/>
    <w:rsid w:val="008C773F"/>
    <w:rsid w:val="008C7A5C"/>
    <w:rsid w:val="008C7A95"/>
    <w:rsid w:val="008C7B2D"/>
    <w:rsid w:val="008C7CF2"/>
    <w:rsid w:val="008C7CFC"/>
    <w:rsid w:val="008C7DDA"/>
    <w:rsid w:val="008D0134"/>
    <w:rsid w:val="008D0311"/>
    <w:rsid w:val="008D0488"/>
    <w:rsid w:val="008D07FD"/>
    <w:rsid w:val="008D0952"/>
    <w:rsid w:val="008D0C2D"/>
    <w:rsid w:val="008D0F55"/>
    <w:rsid w:val="008D11F5"/>
    <w:rsid w:val="008D12E5"/>
    <w:rsid w:val="008D1438"/>
    <w:rsid w:val="008D14F5"/>
    <w:rsid w:val="008D16AD"/>
    <w:rsid w:val="008D183C"/>
    <w:rsid w:val="008D1980"/>
    <w:rsid w:val="008D1A07"/>
    <w:rsid w:val="008D1A35"/>
    <w:rsid w:val="008D1E80"/>
    <w:rsid w:val="008D1EAA"/>
    <w:rsid w:val="008D1F2C"/>
    <w:rsid w:val="008D1F5C"/>
    <w:rsid w:val="008D1FD9"/>
    <w:rsid w:val="008D2158"/>
    <w:rsid w:val="008D23F1"/>
    <w:rsid w:val="008D2451"/>
    <w:rsid w:val="008D2777"/>
    <w:rsid w:val="008D286B"/>
    <w:rsid w:val="008D287A"/>
    <w:rsid w:val="008D28E4"/>
    <w:rsid w:val="008D299B"/>
    <w:rsid w:val="008D2AD9"/>
    <w:rsid w:val="008D2CC1"/>
    <w:rsid w:val="008D2D1E"/>
    <w:rsid w:val="008D2E2D"/>
    <w:rsid w:val="008D2FBE"/>
    <w:rsid w:val="008D2FD6"/>
    <w:rsid w:val="008D301D"/>
    <w:rsid w:val="008D30C2"/>
    <w:rsid w:val="008D30F0"/>
    <w:rsid w:val="008D33DB"/>
    <w:rsid w:val="008D3673"/>
    <w:rsid w:val="008D388D"/>
    <w:rsid w:val="008D3905"/>
    <w:rsid w:val="008D39B7"/>
    <w:rsid w:val="008D39BF"/>
    <w:rsid w:val="008D3A18"/>
    <w:rsid w:val="008D3A2F"/>
    <w:rsid w:val="008D3D4B"/>
    <w:rsid w:val="008D4062"/>
    <w:rsid w:val="008D42EF"/>
    <w:rsid w:val="008D43A9"/>
    <w:rsid w:val="008D43B3"/>
    <w:rsid w:val="008D4415"/>
    <w:rsid w:val="008D448B"/>
    <w:rsid w:val="008D4864"/>
    <w:rsid w:val="008D4AE9"/>
    <w:rsid w:val="008D4DFF"/>
    <w:rsid w:val="008D4E28"/>
    <w:rsid w:val="008D4E7F"/>
    <w:rsid w:val="008D50E8"/>
    <w:rsid w:val="008D51DA"/>
    <w:rsid w:val="008D54AD"/>
    <w:rsid w:val="008D5587"/>
    <w:rsid w:val="008D559E"/>
    <w:rsid w:val="008D5610"/>
    <w:rsid w:val="008D56FE"/>
    <w:rsid w:val="008D57C6"/>
    <w:rsid w:val="008D5922"/>
    <w:rsid w:val="008D5DCD"/>
    <w:rsid w:val="008D5DE1"/>
    <w:rsid w:val="008D5E48"/>
    <w:rsid w:val="008D5E72"/>
    <w:rsid w:val="008D5F3E"/>
    <w:rsid w:val="008D5F67"/>
    <w:rsid w:val="008D5FA9"/>
    <w:rsid w:val="008D60CF"/>
    <w:rsid w:val="008D6111"/>
    <w:rsid w:val="008D62E8"/>
    <w:rsid w:val="008D656F"/>
    <w:rsid w:val="008D6627"/>
    <w:rsid w:val="008D6854"/>
    <w:rsid w:val="008D6D05"/>
    <w:rsid w:val="008D6D3F"/>
    <w:rsid w:val="008D6DB1"/>
    <w:rsid w:val="008D6E8D"/>
    <w:rsid w:val="008D6F20"/>
    <w:rsid w:val="008D6FAB"/>
    <w:rsid w:val="008D72CA"/>
    <w:rsid w:val="008D7675"/>
    <w:rsid w:val="008D7693"/>
    <w:rsid w:val="008D7734"/>
    <w:rsid w:val="008D7756"/>
    <w:rsid w:val="008D786E"/>
    <w:rsid w:val="008D7AEE"/>
    <w:rsid w:val="008D7C28"/>
    <w:rsid w:val="008D7CF2"/>
    <w:rsid w:val="008D7DFE"/>
    <w:rsid w:val="008D7E7C"/>
    <w:rsid w:val="008E0011"/>
    <w:rsid w:val="008E014D"/>
    <w:rsid w:val="008E02A4"/>
    <w:rsid w:val="008E03DD"/>
    <w:rsid w:val="008E0497"/>
    <w:rsid w:val="008E0754"/>
    <w:rsid w:val="008E07C6"/>
    <w:rsid w:val="008E08B9"/>
    <w:rsid w:val="008E0A1C"/>
    <w:rsid w:val="008E0AB5"/>
    <w:rsid w:val="008E0B10"/>
    <w:rsid w:val="008E0BC2"/>
    <w:rsid w:val="008E0E2D"/>
    <w:rsid w:val="008E0E50"/>
    <w:rsid w:val="008E1095"/>
    <w:rsid w:val="008E1211"/>
    <w:rsid w:val="008E134A"/>
    <w:rsid w:val="008E156C"/>
    <w:rsid w:val="008E15E8"/>
    <w:rsid w:val="008E1802"/>
    <w:rsid w:val="008E195B"/>
    <w:rsid w:val="008E1B16"/>
    <w:rsid w:val="008E1CF9"/>
    <w:rsid w:val="008E1D6C"/>
    <w:rsid w:val="008E1DC3"/>
    <w:rsid w:val="008E205E"/>
    <w:rsid w:val="008E209B"/>
    <w:rsid w:val="008E20D6"/>
    <w:rsid w:val="008E21B2"/>
    <w:rsid w:val="008E24F9"/>
    <w:rsid w:val="008E2598"/>
    <w:rsid w:val="008E27B3"/>
    <w:rsid w:val="008E2AA8"/>
    <w:rsid w:val="008E2B52"/>
    <w:rsid w:val="008E2C6B"/>
    <w:rsid w:val="008E2D2B"/>
    <w:rsid w:val="008E2D35"/>
    <w:rsid w:val="008E2D92"/>
    <w:rsid w:val="008E2F4B"/>
    <w:rsid w:val="008E2FC9"/>
    <w:rsid w:val="008E3145"/>
    <w:rsid w:val="008E34FB"/>
    <w:rsid w:val="008E355D"/>
    <w:rsid w:val="008E3825"/>
    <w:rsid w:val="008E383C"/>
    <w:rsid w:val="008E3AE6"/>
    <w:rsid w:val="008E415F"/>
    <w:rsid w:val="008E4207"/>
    <w:rsid w:val="008E44EB"/>
    <w:rsid w:val="008E4754"/>
    <w:rsid w:val="008E4A42"/>
    <w:rsid w:val="008E4C04"/>
    <w:rsid w:val="008E50A6"/>
    <w:rsid w:val="008E5135"/>
    <w:rsid w:val="008E51FE"/>
    <w:rsid w:val="008E5211"/>
    <w:rsid w:val="008E53BD"/>
    <w:rsid w:val="008E5581"/>
    <w:rsid w:val="008E55BC"/>
    <w:rsid w:val="008E55ED"/>
    <w:rsid w:val="008E5712"/>
    <w:rsid w:val="008E5A93"/>
    <w:rsid w:val="008E5ABB"/>
    <w:rsid w:val="008E5B6F"/>
    <w:rsid w:val="008E5DA2"/>
    <w:rsid w:val="008E5E89"/>
    <w:rsid w:val="008E5EFC"/>
    <w:rsid w:val="008E5F97"/>
    <w:rsid w:val="008E60E3"/>
    <w:rsid w:val="008E62CD"/>
    <w:rsid w:val="008E63ED"/>
    <w:rsid w:val="008E6690"/>
    <w:rsid w:val="008E6A9B"/>
    <w:rsid w:val="008E6D7D"/>
    <w:rsid w:val="008E6F7F"/>
    <w:rsid w:val="008E6FCE"/>
    <w:rsid w:val="008E7498"/>
    <w:rsid w:val="008E74C5"/>
    <w:rsid w:val="008E76E9"/>
    <w:rsid w:val="008E7839"/>
    <w:rsid w:val="008E788E"/>
    <w:rsid w:val="008E7989"/>
    <w:rsid w:val="008E7A0B"/>
    <w:rsid w:val="008E7B44"/>
    <w:rsid w:val="008E7B5B"/>
    <w:rsid w:val="008F03BE"/>
    <w:rsid w:val="008F043B"/>
    <w:rsid w:val="008F04F0"/>
    <w:rsid w:val="008F05F6"/>
    <w:rsid w:val="008F0636"/>
    <w:rsid w:val="008F0766"/>
    <w:rsid w:val="008F08F9"/>
    <w:rsid w:val="008F0948"/>
    <w:rsid w:val="008F0AE2"/>
    <w:rsid w:val="008F0B46"/>
    <w:rsid w:val="008F0DB4"/>
    <w:rsid w:val="008F0EB9"/>
    <w:rsid w:val="008F1112"/>
    <w:rsid w:val="008F1233"/>
    <w:rsid w:val="008F140A"/>
    <w:rsid w:val="008F156A"/>
    <w:rsid w:val="008F1684"/>
    <w:rsid w:val="008F1779"/>
    <w:rsid w:val="008F178B"/>
    <w:rsid w:val="008F18AF"/>
    <w:rsid w:val="008F19D0"/>
    <w:rsid w:val="008F1E8A"/>
    <w:rsid w:val="008F1EB6"/>
    <w:rsid w:val="008F2017"/>
    <w:rsid w:val="008F2079"/>
    <w:rsid w:val="008F26B5"/>
    <w:rsid w:val="008F2906"/>
    <w:rsid w:val="008F297C"/>
    <w:rsid w:val="008F2998"/>
    <w:rsid w:val="008F2F20"/>
    <w:rsid w:val="008F2FBB"/>
    <w:rsid w:val="008F3253"/>
    <w:rsid w:val="008F3591"/>
    <w:rsid w:val="008F35BA"/>
    <w:rsid w:val="008F386B"/>
    <w:rsid w:val="008F38E4"/>
    <w:rsid w:val="008F3947"/>
    <w:rsid w:val="008F3A64"/>
    <w:rsid w:val="008F3B6B"/>
    <w:rsid w:val="008F3D89"/>
    <w:rsid w:val="008F3DE7"/>
    <w:rsid w:val="008F3EA0"/>
    <w:rsid w:val="008F409C"/>
    <w:rsid w:val="008F4160"/>
    <w:rsid w:val="008F4196"/>
    <w:rsid w:val="008F434B"/>
    <w:rsid w:val="008F4521"/>
    <w:rsid w:val="008F4870"/>
    <w:rsid w:val="008F48F3"/>
    <w:rsid w:val="008F4B47"/>
    <w:rsid w:val="008F4B7F"/>
    <w:rsid w:val="008F4C0F"/>
    <w:rsid w:val="008F4CBB"/>
    <w:rsid w:val="008F4E23"/>
    <w:rsid w:val="008F5168"/>
    <w:rsid w:val="008F5708"/>
    <w:rsid w:val="008F5911"/>
    <w:rsid w:val="008F5A47"/>
    <w:rsid w:val="008F5AF3"/>
    <w:rsid w:val="008F5B53"/>
    <w:rsid w:val="008F5BE9"/>
    <w:rsid w:val="008F5BF6"/>
    <w:rsid w:val="008F5CE1"/>
    <w:rsid w:val="008F5E31"/>
    <w:rsid w:val="008F6472"/>
    <w:rsid w:val="008F64CA"/>
    <w:rsid w:val="008F64EC"/>
    <w:rsid w:val="008F6705"/>
    <w:rsid w:val="008F6713"/>
    <w:rsid w:val="008F6B34"/>
    <w:rsid w:val="008F6C9B"/>
    <w:rsid w:val="008F70D9"/>
    <w:rsid w:val="008F7178"/>
    <w:rsid w:val="008F717B"/>
    <w:rsid w:val="008F7227"/>
    <w:rsid w:val="008F7306"/>
    <w:rsid w:val="008F7337"/>
    <w:rsid w:val="008F7378"/>
    <w:rsid w:val="008F7662"/>
    <w:rsid w:val="008F7770"/>
    <w:rsid w:val="00900485"/>
    <w:rsid w:val="00900859"/>
    <w:rsid w:val="00900E24"/>
    <w:rsid w:val="0090102B"/>
    <w:rsid w:val="0090111D"/>
    <w:rsid w:val="00901139"/>
    <w:rsid w:val="009011F0"/>
    <w:rsid w:val="009014D6"/>
    <w:rsid w:val="009017A4"/>
    <w:rsid w:val="00901885"/>
    <w:rsid w:val="009019AF"/>
    <w:rsid w:val="00901A63"/>
    <w:rsid w:val="00901AD6"/>
    <w:rsid w:val="00901B19"/>
    <w:rsid w:val="00901C2D"/>
    <w:rsid w:val="00901F11"/>
    <w:rsid w:val="00901FD8"/>
    <w:rsid w:val="0090207D"/>
    <w:rsid w:val="00902339"/>
    <w:rsid w:val="00902402"/>
    <w:rsid w:val="009025C8"/>
    <w:rsid w:val="0090288E"/>
    <w:rsid w:val="009028D4"/>
    <w:rsid w:val="00902B37"/>
    <w:rsid w:val="00902C56"/>
    <w:rsid w:val="00902DEC"/>
    <w:rsid w:val="00903065"/>
    <w:rsid w:val="00903139"/>
    <w:rsid w:val="0090313C"/>
    <w:rsid w:val="00903260"/>
    <w:rsid w:val="009032FD"/>
    <w:rsid w:val="009033A2"/>
    <w:rsid w:val="009034E4"/>
    <w:rsid w:val="00903663"/>
    <w:rsid w:val="009036D0"/>
    <w:rsid w:val="00903C04"/>
    <w:rsid w:val="00903D73"/>
    <w:rsid w:val="00903EB0"/>
    <w:rsid w:val="00903FE3"/>
    <w:rsid w:val="00904014"/>
    <w:rsid w:val="0090411D"/>
    <w:rsid w:val="00904350"/>
    <w:rsid w:val="0090435F"/>
    <w:rsid w:val="00904377"/>
    <w:rsid w:val="009043BD"/>
    <w:rsid w:val="00904460"/>
    <w:rsid w:val="0090458B"/>
    <w:rsid w:val="009046E7"/>
    <w:rsid w:val="00904707"/>
    <w:rsid w:val="00904B46"/>
    <w:rsid w:val="00904BBC"/>
    <w:rsid w:val="00904CCA"/>
    <w:rsid w:val="00904E6D"/>
    <w:rsid w:val="00904E85"/>
    <w:rsid w:val="00904F8C"/>
    <w:rsid w:val="00904F91"/>
    <w:rsid w:val="009050FC"/>
    <w:rsid w:val="0090525E"/>
    <w:rsid w:val="0090526A"/>
    <w:rsid w:val="009052E2"/>
    <w:rsid w:val="00905404"/>
    <w:rsid w:val="00905493"/>
    <w:rsid w:val="00905497"/>
    <w:rsid w:val="009054CB"/>
    <w:rsid w:val="00905515"/>
    <w:rsid w:val="0090573A"/>
    <w:rsid w:val="00905B9A"/>
    <w:rsid w:val="00905C3B"/>
    <w:rsid w:val="00905CD3"/>
    <w:rsid w:val="00905D70"/>
    <w:rsid w:val="00905D9A"/>
    <w:rsid w:val="00905E3D"/>
    <w:rsid w:val="00905E5A"/>
    <w:rsid w:val="00905EC1"/>
    <w:rsid w:val="00905FE3"/>
    <w:rsid w:val="00906016"/>
    <w:rsid w:val="00906184"/>
    <w:rsid w:val="0090629D"/>
    <w:rsid w:val="00906418"/>
    <w:rsid w:val="00906440"/>
    <w:rsid w:val="00906497"/>
    <w:rsid w:val="009066D5"/>
    <w:rsid w:val="009067DE"/>
    <w:rsid w:val="00906AB3"/>
    <w:rsid w:val="00906B4E"/>
    <w:rsid w:val="00906D3A"/>
    <w:rsid w:val="00906EC7"/>
    <w:rsid w:val="00906EF0"/>
    <w:rsid w:val="00906FA4"/>
    <w:rsid w:val="009074A9"/>
    <w:rsid w:val="009075EA"/>
    <w:rsid w:val="00907667"/>
    <w:rsid w:val="00907690"/>
    <w:rsid w:val="00907712"/>
    <w:rsid w:val="0090774A"/>
    <w:rsid w:val="0090777A"/>
    <w:rsid w:val="0090795C"/>
    <w:rsid w:val="00907A8D"/>
    <w:rsid w:val="00907E21"/>
    <w:rsid w:val="0091006D"/>
    <w:rsid w:val="009102FE"/>
    <w:rsid w:val="00910323"/>
    <w:rsid w:val="00910D71"/>
    <w:rsid w:val="00910DDB"/>
    <w:rsid w:val="009112C7"/>
    <w:rsid w:val="0091137F"/>
    <w:rsid w:val="009113C4"/>
    <w:rsid w:val="009115FC"/>
    <w:rsid w:val="0091166A"/>
    <w:rsid w:val="009116EE"/>
    <w:rsid w:val="009118E5"/>
    <w:rsid w:val="00911951"/>
    <w:rsid w:val="00911B90"/>
    <w:rsid w:val="00911DD2"/>
    <w:rsid w:val="00911E0B"/>
    <w:rsid w:val="00912193"/>
    <w:rsid w:val="00912478"/>
    <w:rsid w:val="009125EC"/>
    <w:rsid w:val="00912791"/>
    <w:rsid w:val="00912823"/>
    <w:rsid w:val="00912853"/>
    <w:rsid w:val="00912AE6"/>
    <w:rsid w:val="00912C61"/>
    <w:rsid w:val="00912E43"/>
    <w:rsid w:val="009130CE"/>
    <w:rsid w:val="009131AF"/>
    <w:rsid w:val="009132A1"/>
    <w:rsid w:val="009132AF"/>
    <w:rsid w:val="009134F4"/>
    <w:rsid w:val="0091356F"/>
    <w:rsid w:val="009136D1"/>
    <w:rsid w:val="0091378E"/>
    <w:rsid w:val="009137A5"/>
    <w:rsid w:val="00913936"/>
    <w:rsid w:val="00913963"/>
    <w:rsid w:val="00913A4A"/>
    <w:rsid w:val="00913AE4"/>
    <w:rsid w:val="00913DE5"/>
    <w:rsid w:val="00914201"/>
    <w:rsid w:val="00914226"/>
    <w:rsid w:val="009143FA"/>
    <w:rsid w:val="00914406"/>
    <w:rsid w:val="009144CD"/>
    <w:rsid w:val="009145BF"/>
    <w:rsid w:val="00914D19"/>
    <w:rsid w:val="00914D8F"/>
    <w:rsid w:val="00914D9F"/>
    <w:rsid w:val="00914DC8"/>
    <w:rsid w:val="0091519B"/>
    <w:rsid w:val="00915BDC"/>
    <w:rsid w:val="00915DD6"/>
    <w:rsid w:val="00915F62"/>
    <w:rsid w:val="0091606E"/>
    <w:rsid w:val="00916220"/>
    <w:rsid w:val="00916300"/>
    <w:rsid w:val="009165FE"/>
    <w:rsid w:val="00916634"/>
    <w:rsid w:val="00916705"/>
    <w:rsid w:val="00916764"/>
    <w:rsid w:val="0091683D"/>
    <w:rsid w:val="00916992"/>
    <w:rsid w:val="00916996"/>
    <w:rsid w:val="00916B86"/>
    <w:rsid w:val="00916BE0"/>
    <w:rsid w:val="00916C0B"/>
    <w:rsid w:val="00916C70"/>
    <w:rsid w:val="00916D36"/>
    <w:rsid w:val="00916D94"/>
    <w:rsid w:val="00916E72"/>
    <w:rsid w:val="00917034"/>
    <w:rsid w:val="009172BA"/>
    <w:rsid w:val="009173C8"/>
    <w:rsid w:val="009174B0"/>
    <w:rsid w:val="009174E0"/>
    <w:rsid w:val="00917699"/>
    <w:rsid w:val="00917865"/>
    <w:rsid w:val="00917866"/>
    <w:rsid w:val="00917959"/>
    <w:rsid w:val="00917B50"/>
    <w:rsid w:val="00917B59"/>
    <w:rsid w:val="00917B73"/>
    <w:rsid w:val="00917CE2"/>
    <w:rsid w:val="009201E2"/>
    <w:rsid w:val="0092026C"/>
    <w:rsid w:val="009202FC"/>
    <w:rsid w:val="009203D8"/>
    <w:rsid w:val="00920437"/>
    <w:rsid w:val="00920572"/>
    <w:rsid w:val="00920870"/>
    <w:rsid w:val="0092092E"/>
    <w:rsid w:val="00920B1A"/>
    <w:rsid w:val="00920B90"/>
    <w:rsid w:val="00920BC1"/>
    <w:rsid w:val="00920C41"/>
    <w:rsid w:val="00920D46"/>
    <w:rsid w:val="00920DAF"/>
    <w:rsid w:val="00920DF3"/>
    <w:rsid w:val="00920E7B"/>
    <w:rsid w:val="009210F2"/>
    <w:rsid w:val="0092117E"/>
    <w:rsid w:val="0092118E"/>
    <w:rsid w:val="009212E7"/>
    <w:rsid w:val="0092131A"/>
    <w:rsid w:val="00921390"/>
    <w:rsid w:val="009215B8"/>
    <w:rsid w:val="00921621"/>
    <w:rsid w:val="00921790"/>
    <w:rsid w:val="00921988"/>
    <w:rsid w:val="00921AD6"/>
    <w:rsid w:val="00921B49"/>
    <w:rsid w:val="00921C4A"/>
    <w:rsid w:val="00921E0E"/>
    <w:rsid w:val="00921F99"/>
    <w:rsid w:val="00922036"/>
    <w:rsid w:val="0092206F"/>
    <w:rsid w:val="00922092"/>
    <w:rsid w:val="0092212E"/>
    <w:rsid w:val="00922487"/>
    <w:rsid w:val="00922921"/>
    <w:rsid w:val="009229CA"/>
    <w:rsid w:val="00922F23"/>
    <w:rsid w:val="00923253"/>
    <w:rsid w:val="009237D8"/>
    <w:rsid w:val="0092398D"/>
    <w:rsid w:val="009239F2"/>
    <w:rsid w:val="00923DD6"/>
    <w:rsid w:val="00923F4E"/>
    <w:rsid w:val="00923F89"/>
    <w:rsid w:val="00923FC3"/>
    <w:rsid w:val="0092426D"/>
    <w:rsid w:val="00924342"/>
    <w:rsid w:val="009243E0"/>
    <w:rsid w:val="00924403"/>
    <w:rsid w:val="00924499"/>
    <w:rsid w:val="009245BD"/>
    <w:rsid w:val="00924634"/>
    <w:rsid w:val="009247D1"/>
    <w:rsid w:val="00924827"/>
    <w:rsid w:val="00924A60"/>
    <w:rsid w:val="00924ABC"/>
    <w:rsid w:val="00924D69"/>
    <w:rsid w:val="00924E26"/>
    <w:rsid w:val="00924FA1"/>
    <w:rsid w:val="00924FC6"/>
    <w:rsid w:val="00925091"/>
    <w:rsid w:val="009251C6"/>
    <w:rsid w:val="0092522A"/>
    <w:rsid w:val="00925292"/>
    <w:rsid w:val="009252A0"/>
    <w:rsid w:val="009255CF"/>
    <w:rsid w:val="00925612"/>
    <w:rsid w:val="00925699"/>
    <w:rsid w:val="009256FE"/>
    <w:rsid w:val="00925736"/>
    <w:rsid w:val="009257C4"/>
    <w:rsid w:val="0092580A"/>
    <w:rsid w:val="00925B5D"/>
    <w:rsid w:val="00925BA1"/>
    <w:rsid w:val="00925C80"/>
    <w:rsid w:val="00925EFB"/>
    <w:rsid w:val="00925FCE"/>
    <w:rsid w:val="00925FE1"/>
    <w:rsid w:val="00926025"/>
    <w:rsid w:val="009260B3"/>
    <w:rsid w:val="00926220"/>
    <w:rsid w:val="00926286"/>
    <w:rsid w:val="00926350"/>
    <w:rsid w:val="00926440"/>
    <w:rsid w:val="00926464"/>
    <w:rsid w:val="009266E0"/>
    <w:rsid w:val="009267D5"/>
    <w:rsid w:val="009269EC"/>
    <w:rsid w:val="00926A03"/>
    <w:rsid w:val="00926BD4"/>
    <w:rsid w:val="00926BFE"/>
    <w:rsid w:val="00926C32"/>
    <w:rsid w:val="0092719C"/>
    <w:rsid w:val="00927337"/>
    <w:rsid w:val="00927506"/>
    <w:rsid w:val="00927509"/>
    <w:rsid w:val="009279E4"/>
    <w:rsid w:val="00927ACB"/>
    <w:rsid w:val="00927B2D"/>
    <w:rsid w:val="00927CD3"/>
    <w:rsid w:val="00927CD4"/>
    <w:rsid w:val="00927DED"/>
    <w:rsid w:val="00927FD1"/>
    <w:rsid w:val="009300A9"/>
    <w:rsid w:val="0093026E"/>
    <w:rsid w:val="00930285"/>
    <w:rsid w:val="009302E6"/>
    <w:rsid w:val="0093031A"/>
    <w:rsid w:val="009303E6"/>
    <w:rsid w:val="009303EC"/>
    <w:rsid w:val="009303F9"/>
    <w:rsid w:val="009304EC"/>
    <w:rsid w:val="009305E2"/>
    <w:rsid w:val="00930682"/>
    <w:rsid w:val="00930853"/>
    <w:rsid w:val="009309F2"/>
    <w:rsid w:val="00930A06"/>
    <w:rsid w:val="00930A77"/>
    <w:rsid w:val="00930B48"/>
    <w:rsid w:val="00930BA2"/>
    <w:rsid w:val="00930BFC"/>
    <w:rsid w:val="00930D69"/>
    <w:rsid w:val="00930EE1"/>
    <w:rsid w:val="009310C2"/>
    <w:rsid w:val="009311CA"/>
    <w:rsid w:val="00931352"/>
    <w:rsid w:val="009313EF"/>
    <w:rsid w:val="00931470"/>
    <w:rsid w:val="00931538"/>
    <w:rsid w:val="009315DE"/>
    <w:rsid w:val="0093166A"/>
    <w:rsid w:val="00931CE0"/>
    <w:rsid w:val="00931D9E"/>
    <w:rsid w:val="00931E4C"/>
    <w:rsid w:val="00931E89"/>
    <w:rsid w:val="0093211C"/>
    <w:rsid w:val="0093236B"/>
    <w:rsid w:val="00932678"/>
    <w:rsid w:val="009326AE"/>
    <w:rsid w:val="00932714"/>
    <w:rsid w:val="00932791"/>
    <w:rsid w:val="00932BE1"/>
    <w:rsid w:val="00932BE3"/>
    <w:rsid w:val="00932C11"/>
    <w:rsid w:val="00932C24"/>
    <w:rsid w:val="00932CBA"/>
    <w:rsid w:val="00932E3C"/>
    <w:rsid w:val="00932EBD"/>
    <w:rsid w:val="00933024"/>
    <w:rsid w:val="0093368B"/>
    <w:rsid w:val="009336DD"/>
    <w:rsid w:val="00933A06"/>
    <w:rsid w:val="00933B5F"/>
    <w:rsid w:val="00933CDD"/>
    <w:rsid w:val="00933F03"/>
    <w:rsid w:val="00933F1E"/>
    <w:rsid w:val="00933F20"/>
    <w:rsid w:val="009343E2"/>
    <w:rsid w:val="00934411"/>
    <w:rsid w:val="00934733"/>
    <w:rsid w:val="00934738"/>
    <w:rsid w:val="00934A46"/>
    <w:rsid w:val="00934A4B"/>
    <w:rsid w:val="00934B5E"/>
    <w:rsid w:val="00934BAB"/>
    <w:rsid w:val="00934D1B"/>
    <w:rsid w:val="00934DFC"/>
    <w:rsid w:val="00934F69"/>
    <w:rsid w:val="00934FC7"/>
    <w:rsid w:val="009351AE"/>
    <w:rsid w:val="00935242"/>
    <w:rsid w:val="0093534B"/>
    <w:rsid w:val="009354C2"/>
    <w:rsid w:val="0093586E"/>
    <w:rsid w:val="00935E16"/>
    <w:rsid w:val="00935F7D"/>
    <w:rsid w:val="009360E6"/>
    <w:rsid w:val="00936504"/>
    <w:rsid w:val="0093671C"/>
    <w:rsid w:val="00936796"/>
    <w:rsid w:val="009367DE"/>
    <w:rsid w:val="009368AD"/>
    <w:rsid w:val="009369A2"/>
    <w:rsid w:val="00936B38"/>
    <w:rsid w:val="009372FA"/>
    <w:rsid w:val="0093768A"/>
    <w:rsid w:val="00937833"/>
    <w:rsid w:val="00937888"/>
    <w:rsid w:val="009378FF"/>
    <w:rsid w:val="00937935"/>
    <w:rsid w:val="00937A6F"/>
    <w:rsid w:val="00937A90"/>
    <w:rsid w:val="00937BA5"/>
    <w:rsid w:val="00937E8A"/>
    <w:rsid w:val="00940167"/>
    <w:rsid w:val="00940470"/>
    <w:rsid w:val="0094062D"/>
    <w:rsid w:val="00940803"/>
    <w:rsid w:val="00940B8F"/>
    <w:rsid w:val="00940B9E"/>
    <w:rsid w:val="00940BD9"/>
    <w:rsid w:val="00940EB5"/>
    <w:rsid w:val="00940EDA"/>
    <w:rsid w:val="00940FDE"/>
    <w:rsid w:val="009411EB"/>
    <w:rsid w:val="0094186D"/>
    <w:rsid w:val="00941B5E"/>
    <w:rsid w:val="00941CE1"/>
    <w:rsid w:val="00941CF2"/>
    <w:rsid w:val="00942119"/>
    <w:rsid w:val="00942268"/>
    <w:rsid w:val="0094232D"/>
    <w:rsid w:val="009423A6"/>
    <w:rsid w:val="00942510"/>
    <w:rsid w:val="00942558"/>
    <w:rsid w:val="009426BB"/>
    <w:rsid w:val="0094275C"/>
    <w:rsid w:val="00942B4F"/>
    <w:rsid w:val="00942BF2"/>
    <w:rsid w:val="00942DA0"/>
    <w:rsid w:val="00942F29"/>
    <w:rsid w:val="00942FDB"/>
    <w:rsid w:val="009433D6"/>
    <w:rsid w:val="0094342C"/>
    <w:rsid w:val="009434FF"/>
    <w:rsid w:val="009435D5"/>
    <w:rsid w:val="00943683"/>
    <w:rsid w:val="0094374B"/>
    <w:rsid w:val="009438E6"/>
    <w:rsid w:val="00943A27"/>
    <w:rsid w:val="00943AA2"/>
    <w:rsid w:val="00944036"/>
    <w:rsid w:val="00944041"/>
    <w:rsid w:val="009442A5"/>
    <w:rsid w:val="00944782"/>
    <w:rsid w:val="00944986"/>
    <w:rsid w:val="00944A30"/>
    <w:rsid w:val="00944ADF"/>
    <w:rsid w:val="00944EE6"/>
    <w:rsid w:val="00944FF4"/>
    <w:rsid w:val="00945093"/>
    <w:rsid w:val="009450D4"/>
    <w:rsid w:val="0094510B"/>
    <w:rsid w:val="00945290"/>
    <w:rsid w:val="009453D4"/>
    <w:rsid w:val="00945840"/>
    <w:rsid w:val="00945940"/>
    <w:rsid w:val="00945B18"/>
    <w:rsid w:val="00945C3A"/>
    <w:rsid w:val="00945CD2"/>
    <w:rsid w:val="00945D30"/>
    <w:rsid w:val="00945DC5"/>
    <w:rsid w:val="00945E5A"/>
    <w:rsid w:val="009461A5"/>
    <w:rsid w:val="009461A9"/>
    <w:rsid w:val="009464A5"/>
    <w:rsid w:val="009464C3"/>
    <w:rsid w:val="00946528"/>
    <w:rsid w:val="009465B3"/>
    <w:rsid w:val="0094677F"/>
    <w:rsid w:val="009469A6"/>
    <w:rsid w:val="00946C71"/>
    <w:rsid w:val="00946D14"/>
    <w:rsid w:val="00946E61"/>
    <w:rsid w:val="00946F2A"/>
    <w:rsid w:val="009470BD"/>
    <w:rsid w:val="00947281"/>
    <w:rsid w:val="009472E6"/>
    <w:rsid w:val="00947507"/>
    <w:rsid w:val="00947598"/>
    <w:rsid w:val="00947675"/>
    <w:rsid w:val="009479D8"/>
    <w:rsid w:val="00947A62"/>
    <w:rsid w:val="00947C8E"/>
    <w:rsid w:val="00947D2E"/>
    <w:rsid w:val="00947D60"/>
    <w:rsid w:val="00950082"/>
    <w:rsid w:val="00950106"/>
    <w:rsid w:val="0095042A"/>
    <w:rsid w:val="0095042D"/>
    <w:rsid w:val="00950496"/>
    <w:rsid w:val="009504C0"/>
    <w:rsid w:val="009506D5"/>
    <w:rsid w:val="0095078A"/>
    <w:rsid w:val="00950809"/>
    <w:rsid w:val="009509EA"/>
    <w:rsid w:val="00950A31"/>
    <w:rsid w:val="00950BD1"/>
    <w:rsid w:val="00950D23"/>
    <w:rsid w:val="00950E0D"/>
    <w:rsid w:val="00950E5E"/>
    <w:rsid w:val="00950F3C"/>
    <w:rsid w:val="009511D5"/>
    <w:rsid w:val="009511D7"/>
    <w:rsid w:val="00951260"/>
    <w:rsid w:val="00951264"/>
    <w:rsid w:val="009512AD"/>
    <w:rsid w:val="009512C8"/>
    <w:rsid w:val="0095135F"/>
    <w:rsid w:val="009515BD"/>
    <w:rsid w:val="009515E7"/>
    <w:rsid w:val="00951867"/>
    <w:rsid w:val="00951BA5"/>
    <w:rsid w:val="00951D77"/>
    <w:rsid w:val="00951FB0"/>
    <w:rsid w:val="009520B2"/>
    <w:rsid w:val="009522AB"/>
    <w:rsid w:val="009524AA"/>
    <w:rsid w:val="009525F4"/>
    <w:rsid w:val="009529B6"/>
    <w:rsid w:val="00952AD6"/>
    <w:rsid w:val="009531D4"/>
    <w:rsid w:val="00953207"/>
    <w:rsid w:val="00953230"/>
    <w:rsid w:val="0095328B"/>
    <w:rsid w:val="009534C5"/>
    <w:rsid w:val="00953501"/>
    <w:rsid w:val="0095368C"/>
    <w:rsid w:val="00953865"/>
    <w:rsid w:val="00953A06"/>
    <w:rsid w:val="0095410E"/>
    <w:rsid w:val="00954147"/>
    <w:rsid w:val="00954218"/>
    <w:rsid w:val="00954256"/>
    <w:rsid w:val="0095442F"/>
    <w:rsid w:val="009547D8"/>
    <w:rsid w:val="00954B50"/>
    <w:rsid w:val="00954F37"/>
    <w:rsid w:val="00955186"/>
    <w:rsid w:val="00955418"/>
    <w:rsid w:val="00955504"/>
    <w:rsid w:val="0095560B"/>
    <w:rsid w:val="009556E2"/>
    <w:rsid w:val="0095577C"/>
    <w:rsid w:val="0095586E"/>
    <w:rsid w:val="0095597C"/>
    <w:rsid w:val="00955A0D"/>
    <w:rsid w:val="00955B4F"/>
    <w:rsid w:val="00955C21"/>
    <w:rsid w:val="00955DAE"/>
    <w:rsid w:val="0095608F"/>
    <w:rsid w:val="009560D5"/>
    <w:rsid w:val="009561F1"/>
    <w:rsid w:val="0095621B"/>
    <w:rsid w:val="0095626F"/>
    <w:rsid w:val="009562DA"/>
    <w:rsid w:val="0095637E"/>
    <w:rsid w:val="00956479"/>
    <w:rsid w:val="009564B3"/>
    <w:rsid w:val="00956753"/>
    <w:rsid w:val="009569F0"/>
    <w:rsid w:val="00956A25"/>
    <w:rsid w:val="00956B59"/>
    <w:rsid w:val="00956B70"/>
    <w:rsid w:val="00956CBE"/>
    <w:rsid w:val="0095701C"/>
    <w:rsid w:val="009570C1"/>
    <w:rsid w:val="00957147"/>
    <w:rsid w:val="00957195"/>
    <w:rsid w:val="00957219"/>
    <w:rsid w:val="00957388"/>
    <w:rsid w:val="009573C1"/>
    <w:rsid w:val="00957481"/>
    <w:rsid w:val="0095789D"/>
    <w:rsid w:val="00957EDE"/>
    <w:rsid w:val="00957FB3"/>
    <w:rsid w:val="00960361"/>
    <w:rsid w:val="009603FC"/>
    <w:rsid w:val="0096086E"/>
    <w:rsid w:val="00960C53"/>
    <w:rsid w:val="00960CB2"/>
    <w:rsid w:val="00960D35"/>
    <w:rsid w:val="00960D3F"/>
    <w:rsid w:val="00960FE3"/>
    <w:rsid w:val="00961161"/>
    <w:rsid w:val="00961275"/>
    <w:rsid w:val="0096131A"/>
    <w:rsid w:val="009614C0"/>
    <w:rsid w:val="009614E1"/>
    <w:rsid w:val="009614E7"/>
    <w:rsid w:val="00961535"/>
    <w:rsid w:val="00961671"/>
    <w:rsid w:val="009617AA"/>
    <w:rsid w:val="00961848"/>
    <w:rsid w:val="00961E76"/>
    <w:rsid w:val="00961FE4"/>
    <w:rsid w:val="00962031"/>
    <w:rsid w:val="009620DF"/>
    <w:rsid w:val="0096221A"/>
    <w:rsid w:val="009623D4"/>
    <w:rsid w:val="009625CF"/>
    <w:rsid w:val="00962809"/>
    <w:rsid w:val="00962923"/>
    <w:rsid w:val="00962A8C"/>
    <w:rsid w:val="00962CDF"/>
    <w:rsid w:val="00962E48"/>
    <w:rsid w:val="00962E99"/>
    <w:rsid w:val="00962F21"/>
    <w:rsid w:val="00962FC5"/>
    <w:rsid w:val="009630F4"/>
    <w:rsid w:val="00963251"/>
    <w:rsid w:val="00963303"/>
    <w:rsid w:val="009634B8"/>
    <w:rsid w:val="0096359F"/>
    <w:rsid w:val="00963621"/>
    <w:rsid w:val="00963723"/>
    <w:rsid w:val="009637B1"/>
    <w:rsid w:val="009637B6"/>
    <w:rsid w:val="009639E3"/>
    <w:rsid w:val="00963B86"/>
    <w:rsid w:val="00963C9C"/>
    <w:rsid w:val="00963E2B"/>
    <w:rsid w:val="00964025"/>
    <w:rsid w:val="0096411F"/>
    <w:rsid w:val="0096418A"/>
    <w:rsid w:val="0096437E"/>
    <w:rsid w:val="0096444C"/>
    <w:rsid w:val="009644D9"/>
    <w:rsid w:val="00964534"/>
    <w:rsid w:val="009645A3"/>
    <w:rsid w:val="00964665"/>
    <w:rsid w:val="00964675"/>
    <w:rsid w:val="0096476E"/>
    <w:rsid w:val="009647F7"/>
    <w:rsid w:val="00964ABE"/>
    <w:rsid w:val="00964F7B"/>
    <w:rsid w:val="00965125"/>
    <w:rsid w:val="00965468"/>
    <w:rsid w:val="009654B1"/>
    <w:rsid w:val="00965629"/>
    <w:rsid w:val="00965664"/>
    <w:rsid w:val="0096571F"/>
    <w:rsid w:val="0096579B"/>
    <w:rsid w:val="009658AC"/>
    <w:rsid w:val="00965C80"/>
    <w:rsid w:val="00965CFF"/>
    <w:rsid w:val="00965D9E"/>
    <w:rsid w:val="00965EDF"/>
    <w:rsid w:val="0096605B"/>
    <w:rsid w:val="00966160"/>
    <w:rsid w:val="00966453"/>
    <w:rsid w:val="009664E2"/>
    <w:rsid w:val="00966596"/>
    <w:rsid w:val="00966670"/>
    <w:rsid w:val="009666AC"/>
    <w:rsid w:val="009666CB"/>
    <w:rsid w:val="00966746"/>
    <w:rsid w:val="00966945"/>
    <w:rsid w:val="009669E4"/>
    <w:rsid w:val="00966C6C"/>
    <w:rsid w:val="00966CDD"/>
    <w:rsid w:val="00966D3C"/>
    <w:rsid w:val="00966D96"/>
    <w:rsid w:val="00966E39"/>
    <w:rsid w:val="00966F76"/>
    <w:rsid w:val="00966FC1"/>
    <w:rsid w:val="0096727A"/>
    <w:rsid w:val="009672CE"/>
    <w:rsid w:val="009675BD"/>
    <w:rsid w:val="00967793"/>
    <w:rsid w:val="009677AF"/>
    <w:rsid w:val="009677B3"/>
    <w:rsid w:val="009677FD"/>
    <w:rsid w:val="00967895"/>
    <w:rsid w:val="00967963"/>
    <w:rsid w:val="00967BE1"/>
    <w:rsid w:val="00967BFF"/>
    <w:rsid w:val="00967F38"/>
    <w:rsid w:val="00967F85"/>
    <w:rsid w:val="00970009"/>
    <w:rsid w:val="0097014A"/>
    <w:rsid w:val="00970174"/>
    <w:rsid w:val="00970231"/>
    <w:rsid w:val="009703D9"/>
    <w:rsid w:val="0097042A"/>
    <w:rsid w:val="009704D3"/>
    <w:rsid w:val="009708C3"/>
    <w:rsid w:val="009709E0"/>
    <w:rsid w:val="009709F4"/>
    <w:rsid w:val="00970ED2"/>
    <w:rsid w:val="00970EE6"/>
    <w:rsid w:val="00970F4C"/>
    <w:rsid w:val="0097109F"/>
    <w:rsid w:val="0097151B"/>
    <w:rsid w:val="0097151F"/>
    <w:rsid w:val="009717E8"/>
    <w:rsid w:val="009717EC"/>
    <w:rsid w:val="00971887"/>
    <w:rsid w:val="00971AF8"/>
    <w:rsid w:val="00971C56"/>
    <w:rsid w:val="00971CF5"/>
    <w:rsid w:val="00971D68"/>
    <w:rsid w:val="00971D93"/>
    <w:rsid w:val="00971E81"/>
    <w:rsid w:val="00972017"/>
    <w:rsid w:val="0097202B"/>
    <w:rsid w:val="00972216"/>
    <w:rsid w:val="00972333"/>
    <w:rsid w:val="009724A2"/>
    <w:rsid w:val="009728AF"/>
    <w:rsid w:val="009728B1"/>
    <w:rsid w:val="00972A08"/>
    <w:rsid w:val="00972A20"/>
    <w:rsid w:val="00972A81"/>
    <w:rsid w:val="00972CFE"/>
    <w:rsid w:val="00972D2C"/>
    <w:rsid w:val="00972E09"/>
    <w:rsid w:val="00972F5F"/>
    <w:rsid w:val="009732B6"/>
    <w:rsid w:val="009732C9"/>
    <w:rsid w:val="00973402"/>
    <w:rsid w:val="009734AA"/>
    <w:rsid w:val="009734BF"/>
    <w:rsid w:val="009738AD"/>
    <w:rsid w:val="009738D9"/>
    <w:rsid w:val="00973F93"/>
    <w:rsid w:val="00974047"/>
    <w:rsid w:val="00974349"/>
    <w:rsid w:val="00974443"/>
    <w:rsid w:val="009744A7"/>
    <w:rsid w:val="009745A7"/>
    <w:rsid w:val="00974794"/>
    <w:rsid w:val="009747E0"/>
    <w:rsid w:val="00974960"/>
    <w:rsid w:val="00974C94"/>
    <w:rsid w:val="00974CFF"/>
    <w:rsid w:val="00974FE4"/>
    <w:rsid w:val="0097504E"/>
    <w:rsid w:val="00975118"/>
    <w:rsid w:val="0097515D"/>
    <w:rsid w:val="009758BC"/>
    <w:rsid w:val="0097598D"/>
    <w:rsid w:val="00975A52"/>
    <w:rsid w:val="00975BA7"/>
    <w:rsid w:val="00975C8D"/>
    <w:rsid w:val="00975D40"/>
    <w:rsid w:val="00975D9C"/>
    <w:rsid w:val="00975FCD"/>
    <w:rsid w:val="00976037"/>
    <w:rsid w:val="009761C7"/>
    <w:rsid w:val="00976B6F"/>
    <w:rsid w:val="00976C52"/>
    <w:rsid w:val="00976C65"/>
    <w:rsid w:val="00976DED"/>
    <w:rsid w:val="00976F7F"/>
    <w:rsid w:val="00977082"/>
    <w:rsid w:val="0097708E"/>
    <w:rsid w:val="009770FB"/>
    <w:rsid w:val="00977845"/>
    <w:rsid w:val="009778D0"/>
    <w:rsid w:val="00977B93"/>
    <w:rsid w:val="00977BB0"/>
    <w:rsid w:val="00977C48"/>
    <w:rsid w:val="00977DA8"/>
    <w:rsid w:val="00977E16"/>
    <w:rsid w:val="009803A5"/>
    <w:rsid w:val="0098059B"/>
    <w:rsid w:val="0098061D"/>
    <w:rsid w:val="00980711"/>
    <w:rsid w:val="009809CC"/>
    <w:rsid w:val="00980AFE"/>
    <w:rsid w:val="00980B94"/>
    <w:rsid w:val="009814AB"/>
    <w:rsid w:val="0098167E"/>
    <w:rsid w:val="0098171B"/>
    <w:rsid w:val="00981861"/>
    <w:rsid w:val="00981869"/>
    <w:rsid w:val="00981BBB"/>
    <w:rsid w:val="00981F5F"/>
    <w:rsid w:val="00982119"/>
    <w:rsid w:val="009823D4"/>
    <w:rsid w:val="009823E2"/>
    <w:rsid w:val="00982486"/>
    <w:rsid w:val="00982503"/>
    <w:rsid w:val="009827FC"/>
    <w:rsid w:val="00982875"/>
    <w:rsid w:val="00982947"/>
    <w:rsid w:val="00982E1D"/>
    <w:rsid w:val="00982ED8"/>
    <w:rsid w:val="009831D4"/>
    <w:rsid w:val="00983249"/>
    <w:rsid w:val="00983262"/>
    <w:rsid w:val="009833AE"/>
    <w:rsid w:val="00983476"/>
    <w:rsid w:val="009838E1"/>
    <w:rsid w:val="00983A07"/>
    <w:rsid w:val="00983A6C"/>
    <w:rsid w:val="00983AC2"/>
    <w:rsid w:val="00983B77"/>
    <w:rsid w:val="00983E19"/>
    <w:rsid w:val="009840A9"/>
    <w:rsid w:val="00984235"/>
    <w:rsid w:val="009842BD"/>
    <w:rsid w:val="00984372"/>
    <w:rsid w:val="0098438F"/>
    <w:rsid w:val="009844B5"/>
    <w:rsid w:val="009844F1"/>
    <w:rsid w:val="009845CE"/>
    <w:rsid w:val="009847DB"/>
    <w:rsid w:val="009848D7"/>
    <w:rsid w:val="00984939"/>
    <w:rsid w:val="00984B29"/>
    <w:rsid w:val="00984B8C"/>
    <w:rsid w:val="00984BBF"/>
    <w:rsid w:val="00984C56"/>
    <w:rsid w:val="00984D72"/>
    <w:rsid w:val="009850CE"/>
    <w:rsid w:val="0098518A"/>
    <w:rsid w:val="009851A7"/>
    <w:rsid w:val="009851B1"/>
    <w:rsid w:val="00985337"/>
    <w:rsid w:val="00985417"/>
    <w:rsid w:val="00985468"/>
    <w:rsid w:val="009856A3"/>
    <w:rsid w:val="00985711"/>
    <w:rsid w:val="00985864"/>
    <w:rsid w:val="00985950"/>
    <w:rsid w:val="0098597D"/>
    <w:rsid w:val="00985A76"/>
    <w:rsid w:val="00985F6C"/>
    <w:rsid w:val="00985FCD"/>
    <w:rsid w:val="0098601F"/>
    <w:rsid w:val="009862B0"/>
    <w:rsid w:val="0098637A"/>
    <w:rsid w:val="0098644B"/>
    <w:rsid w:val="00986896"/>
    <w:rsid w:val="009869F8"/>
    <w:rsid w:val="00986A09"/>
    <w:rsid w:val="00986B95"/>
    <w:rsid w:val="00986C9C"/>
    <w:rsid w:val="00986D46"/>
    <w:rsid w:val="00986F2A"/>
    <w:rsid w:val="00986F6F"/>
    <w:rsid w:val="00986FE0"/>
    <w:rsid w:val="009871C6"/>
    <w:rsid w:val="00987219"/>
    <w:rsid w:val="009873F1"/>
    <w:rsid w:val="0098757F"/>
    <w:rsid w:val="009878B5"/>
    <w:rsid w:val="00987931"/>
    <w:rsid w:val="009879B3"/>
    <w:rsid w:val="00987AAB"/>
    <w:rsid w:val="00987B83"/>
    <w:rsid w:val="00987D82"/>
    <w:rsid w:val="00987EA7"/>
    <w:rsid w:val="00987F05"/>
    <w:rsid w:val="0099023A"/>
    <w:rsid w:val="009902D5"/>
    <w:rsid w:val="0099031B"/>
    <w:rsid w:val="009903E6"/>
    <w:rsid w:val="00990480"/>
    <w:rsid w:val="0099074F"/>
    <w:rsid w:val="00990A1B"/>
    <w:rsid w:val="00990DF8"/>
    <w:rsid w:val="00990E3A"/>
    <w:rsid w:val="00990E7F"/>
    <w:rsid w:val="00990E99"/>
    <w:rsid w:val="009910CF"/>
    <w:rsid w:val="009911DE"/>
    <w:rsid w:val="009912F7"/>
    <w:rsid w:val="009918E0"/>
    <w:rsid w:val="00991BB8"/>
    <w:rsid w:val="00991D06"/>
    <w:rsid w:val="00991E04"/>
    <w:rsid w:val="00991EAD"/>
    <w:rsid w:val="009921C1"/>
    <w:rsid w:val="00992432"/>
    <w:rsid w:val="0099276D"/>
    <w:rsid w:val="00992782"/>
    <w:rsid w:val="00992831"/>
    <w:rsid w:val="0099283E"/>
    <w:rsid w:val="00992BBA"/>
    <w:rsid w:val="00993038"/>
    <w:rsid w:val="00993069"/>
    <w:rsid w:val="0099309E"/>
    <w:rsid w:val="00993274"/>
    <w:rsid w:val="009932B5"/>
    <w:rsid w:val="0099338D"/>
    <w:rsid w:val="009933E6"/>
    <w:rsid w:val="009933FC"/>
    <w:rsid w:val="0099352B"/>
    <w:rsid w:val="009935F9"/>
    <w:rsid w:val="00993783"/>
    <w:rsid w:val="009937F0"/>
    <w:rsid w:val="009938FD"/>
    <w:rsid w:val="00993B3B"/>
    <w:rsid w:val="00993B53"/>
    <w:rsid w:val="00993BDB"/>
    <w:rsid w:val="00993BFB"/>
    <w:rsid w:val="00993C60"/>
    <w:rsid w:val="00993D51"/>
    <w:rsid w:val="00993EDB"/>
    <w:rsid w:val="00994345"/>
    <w:rsid w:val="009946E0"/>
    <w:rsid w:val="009947C5"/>
    <w:rsid w:val="00994871"/>
    <w:rsid w:val="00994892"/>
    <w:rsid w:val="009949F2"/>
    <w:rsid w:val="00994A8E"/>
    <w:rsid w:val="00994AEF"/>
    <w:rsid w:val="00994BE0"/>
    <w:rsid w:val="0099514D"/>
    <w:rsid w:val="009954E0"/>
    <w:rsid w:val="0099589D"/>
    <w:rsid w:val="009958A5"/>
    <w:rsid w:val="009958B0"/>
    <w:rsid w:val="00995988"/>
    <w:rsid w:val="00995B5B"/>
    <w:rsid w:val="00996063"/>
    <w:rsid w:val="009961EE"/>
    <w:rsid w:val="0099620F"/>
    <w:rsid w:val="00996393"/>
    <w:rsid w:val="009965FD"/>
    <w:rsid w:val="00996733"/>
    <w:rsid w:val="009967AE"/>
    <w:rsid w:val="009969B1"/>
    <w:rsid w:val="00996A2B"/>
    <w:rsid w:val="00996F33"/>
    <w:rsid w:val="0099707C"/>
    <w:rsid w:val="00997235"/>
    <w:rsid w:val="00997276"/>
    <w:rsid w:val="009973A9"/>
    <w:rsid w:val="009977E7"/>
    <w:rsid w:val="0099789E"/>
    <w:rsid w:val="00997B10"/>
    <w:rsid w:val="00997C1B"/>
    <w:rsid w:val="00997C88"/>
    <w:rsid w:val="00997E10"/>
    <w:rsid w:val="009A026B"/>
    <w:rsid w:val="009A0426"/>
    <w:rsid w:val="009A0537"/>
    <w:rsid w:val="009A054D"/>
    <w:rsid w:val="009A07A4"/>
    <w:rsid w:val="009A0952"/>
    <w:rsid w:val="009A0B12"/>
    <w:rsid w:val="009A0F6D"/>
    <w:rsid w:val="009A0F9D"/>
    <w:rsid w:val="009A1220"/>
    <w:rsid w:val="009A12CF"/>
    <w:rsid w:val="009A152C"/>
    <w:rsid w:val="009A15E8"/>
    <w:rsid w:val="009A165C"/>
    <w:rsid w:val="009A183C"/>
    <w:rsid w:val="009A1D1F"/>
    <w:rsid w:val="009A205C"/>
    <w:rsid w:val="009A20E1"/>
    <w:rsid w:val="009A216B"/>
    <w:rsid w:val="009A240E"/>
    <w:rsid w:val="009A25C3"/>
    <w:rsid w:val="009A2637"/>
    <w:rsid w:val="009A268E"/>
    <w:rsid w:val="009A26D4"/>
    <w:rsid w:val="009A2713"/>
    <w:rsid w:val="009A280F"/>
    <w:rsid w:val="009A285C"/>
    <w:rsid w:val="009A303A"/>
    <w:rsid w:val="009A31C9"/>
    <w:rsid w:val="009A32ED"/>
    <w:rsid w:val="009A3330"/>
    <w:rsid w:val="009A3424"/>
    <w:rsid w:val="009A36E3"/>
    <w:rsid w:val="009A3808"/>
    <w:rsid w:val="009A3A76"/>
    <w:rsid w:val="009A3EE1"/>
    <w:rsid w:val="009A3F4D"/>
    <w:rsid w:val="009A3F5D"/>
    <w:rsid w:val="009A3FEC"/>
    <w:rsid w:val="009A40E6"/>
    <w:rsid w:val="009A4344"/>
    <w:rsid w:val="009A4553"/>
    <w:rsid w:val="009A456A"/>
    <w:rsid w:val="009A48B1"/>
    <w:rsid w:val="009A48ED"/>
    <w:rsid w:val="009A498A"/>
    <w:rsid w:val="009A4C9C"/>
    <w:rsid w:val="009A4CC2"/>
    <w:rsid w:val="009A4D90"/>
    <w:rsid w:val="009A4EA9"/>
    <w:rsid w:val="009A517B"/>
    <w:rsid w:val="009A5434"/>
    <w:rsid w:val="009A57F0"/>
    <w:rsid w:val="009A5B97"/>
    <w:rsid w:val="009A5BB5"/>
    <w:rsid w:val="009A5CA0"/>
    <w:rsid w:val="009A6047"/>
    <w:rsid w:val="009A60C1"/>
    <w:rsid w:val="009A62A5"/>
    <w:rsid w:val="009A64BA"/>
    <w:rsid w:val="009A6560"/>
    <w:rsid w:val="009A6726"/>
    <w:rsid w:val="009A6753"/>
    <w:rsid w:val="009A6772"/>
    <w:rsid w:val="009A688B"/>
    <w:rsid w:val="009A6921"/>
    <w:rsid w:val="009A69E2"/>
    <w:rsid w:val="009A6D1B"/>
    <w:rsid w:val="009A6ECE"/>
    <w:rsid w:val="009A6FE6"/>
    <w:rsid w:val="009A705C"/>
    <w:rsid w:val="009A7193"/>
    <w:rsid w:val="009A740B"/>
    <w:rsid w:val="009A7498"/>
    <w:rsid w:val="009A74D5"/>
    <w:rsid w:val="009A7521"/>
    <w:rsid w:val="009A76EB"/>
    <w:rsid w:val="009A773E"/>
    <w:rsid w:val="009A7743"/>
    <w:rsid w:val="009A7AA4"/>
    <w:rsid w:val="009A7CE1"/>
    <w:rsid w:val="009A7E69"/>
    <w:rsid w:val="009B004C"/>
    <w:rsid w:val="009B007A"/>
    <w:rsid w:val="009B0289"/>
    <w:rsid w:val="009B0414"/>
    <w:rsid w:val="009B04F6"/>
    <w:rsid w:val="009B0570"/>
    <w:rsid w:val="009B072A"/>
    <w:rsid w:val="009B0732"/>
    <w:rsid w:val="009B0744"/>
    <w:rsid w:val="009B07CB"/>
    <w:rsid w:val="009B082E"/>
    <w:rsid w:val="009B0ADD"/>
    <w:rsid w:val="009B0C99"/>
    <w:rsid w:val="009B0DCF"/>
    <w:rsid w:val="009B0F37"/>
    <w:rsid w:val="009B0F86"/>
    <w:rsid w:val="009B134F"/>
    <w:rsid w:val="009B13B4"/>
    <w:rsid w:val="009B1642"/>
    <w:rsid w:val="009B1697"/>
    <w:rsid w:val="009B16E1"/>
    <w:rsid w:val="009B1B48"/>
    <w:rsid w:val="009B1D25"/>
    <w:rsid w:val="009B1DD7"/>
    <w:rsid w:val="009B200A"/>
    <w:rsid w:val="009B20A6"/>
    <w:rsid w:val="009B244B"/>
    <w:rsid w:val="009B2746"/>
    <w:rsid w:val="009B274D"/>
    <w:rsid w:val="009B285A"/>
    <w:rsid w:val="009B28CB"/>
    <w:rsid w:val="009B2950"/>
    <w:rsid w:val="009B2962"/>
    <w:rsid w:val="009B2E1F"/>
    <w:rsid w:val="009B2EC0"/>
    <w:rsid w:val="009B2FF5"/>
    <w:rsid w:val="009B3057"/>
    <w:rsid w:val="009B338C"/>
    <w:rsid w:val="009B34AB"/>
    <w:rsid w:val="009B34C7"/>
    <w:rsid w:val="009B35FE"/>
    <w:rsid w:val="009B369A"/>
    <w:rsid w:val="009B36F1"/>
    <w:rsid w:val="009B372B"/>
    <w:rsid w:val="009B3746"/>
    <w:rsid w:val="009B37CB"/>
    <w:rsid w:val="009B3A4F"/>
    <w:rsid w:val="009B3A67"/>
    <w:rsid w:val="009B3AD9"/>
    <w:rsid w:val="009B3AE8"/>
    <w:rsid w:val="009B3BBD"/>
    <w:rsid w:val="009B3D45"/>
    <w:rsid w:val="009B3E09"/>
    <w:rsid w:val="009B4012"/>
    <w:rsid w:val="009B41E1"/>
    <w:rsid w:val="009B471A"/>
    <w:rsid w:val="009B471C"/>
    <w:rsid w:val="009B49B6"/>
    <w:rsid w:val="009B4B8E"/>
    <w:rsid w:val="009B4C63"/>
    <w:rsid w:val="009B4E90"/>
    <w:rsid w:val="009B4ECC"/>
    <w:rsid w:val="009B4ED9"/>
    <w:rsid w:val="009B4F95"/>
    <w:rsid w:val="009B50AA"/>
    <w:rsid w:val="009B53F1"/>
    <w:rsid w:val="009B54E1"/>
    <w:rsid w:val="009B55F5"/>
    <w:rsid w:val="009B5847"/>
    <w:rsid w:val="009B59AA"/>
    <w:rsid w:val="009B5A9F"/>
    <w:rsid w:val="009B5B5B"/>
    <w:rsid w:val="009B5D78"/>
    <w:rsid w:val="009B5D9A"/>
    <w:rsid w:val="009B605F"/>
    <w:rsid w:val="009B60DC"/>
    <w:rsid w:val="009B6406"/>
    <w:rsid w:val="009B6572"/>
    <w:rsid w:val="009B6809"/>
    <w:rsid w:val="009B68A4"/>
    <w:rsid w:val="009B6B59"/>
    <w:rsid w:val="009B6C2B"/>
    <w:rsid w:val="009B6E61"/>
    <w:rsid w:val="009B751E"/>
    <w:rsid w:val="009B777E"/>
    <w:rsid w:val="009B784B"/>
    <w:rsid w:val="009B79C1"/>
    <w:rsid w:val="009B7B12"/>
    <w:rsid w:val="009B7E13"/>
    <w:rsid w:val="009B7F23"/>
    <w:rsid w:val="009B7FE5"/>
    <w:rsid w:val="009C00F1"/>
    <w:rsid w:val="009C0210"/>
    <w:rsid w:val="009C0289"/>
    <w:rsid w:val="009C02A6"/>
    <w:rsid w:val="009C0418"/>
    <w:rsid w:val="009C05A1"/>
    <w:rsid w:val="009C05EF"/>
    <w:rsid w:val="009C06AF"/>
    <w:rsid w:val="009C0738"/>
    <w:rsid w:val="009C0826"/>
    <w:rsid w:val="009C0A6F"/>
    <w:rsid w:val="009C0B36"/>
    <w:rsid w:val="009C0BE8"/>
    <w:rsid w:val="009C0CAD"/>
    <w:rsid w:val="009C0D81"/>
    <w:rsid w:val="009C0DCC"/>
    <w:rsid w:val="009C1032"/>
    <w:rsid w:val="009C10A7"/>
    <w:rsid w:val="009C113E"/>
    <w:rsid w:val="009C1218"/>
    <w:rsid w:val="009C13FB"/>
    <w:rsid w:val="009C148D"/>
    <w:rsid w:val="009C14AB"/>
    <w:rsid w:val="009C1612"/>
    <w:rsid w:val="009C1636"/>
    <w:rsid w:val="009C16C1"/>
    <w:rsid w:val="009C18DB"/>
    <w:rsid w:val="009C194C"/>
    <w:rsid w:val="009C1A5C"/>
    <w:rsid w:val="009C1BD3"/>
    <w:rsid w:val="009C1DFE"/>
    <w:rsid w:val="009C1F02"/>
    <w:rsid w:val="009C2038"/>
    <w:rsid w:val="009C209F"/>
    <w:rsid w:val="009C20AB"/>
    <w:rsid w:val="009C20DA"/>
    <w:rsid w:val="009C20F3"/>
    <w:rsid w:val="009C212E"/>
    <w:rsid w:val="009C2217"/>
    <w:rsid w:val="009C225C"/>
    <w:rsid w:val="009C2362"/>
    <w:rsid w:val="009C23AF"/>
    <w:rsid w:val="009C24DD"/>
    <w:rsid w:val="009C2552"/>
    <w:rsid w:val="009C25E1"/>
    <w:rsid w:val="009C261B"/>
    <w:rsid w:val="009C2956"/>
    <w:rsid w:val="009C2B77"/>
    <w:rsid w:val="009C2B84"/>
    <w:rsid w:val="009C2BA2"/>
    <w:rsid w:val="009C2BDE"/>
    <w:rsid w:val="009C2C58"/>
    <w:rsid w:val="009C2C5B"/>
    <w:rsid w:val="009C2D7F"/>
    <w:rsid w:val="009C2E6B"/>
    <w:rsid w:val="009C2EC8"/>
    <w:rsid w:val="009C2EE7"/>
    <w:rsid w:val="009C2F2B"/>
    <w:rsid w:val="009C3012"/>
    <w:rsid w:val="009C303B"/>
    <w:rsid w:val="009C3080"/>
    <w:rsid w:val="009C30F9"/>
    <w:rsid w:val="009C3109"/>
    <w:rsid w:val="009C311D"/>
    <w:rsid w:val="009C3352"/>
    <w:rsid w:val="009C33B9"/>
    <w:rsid w:val="009C3725"/>
    <w:rsid w:val="009C3AE6"/>
    <w:rsid w:val="009C3B50"/>
    <w:rsid w:val="009C3B9D"/>
    <w:rsid w:val="009C3BAE"/>
    <w:rsid w:val="009C3D4A"/>
    <w:rsid w:val="009C3F05"/>
    <w:rsid w:val="009C432A"/>
    <w:rsid w:val="009C453B"/>
    <w:rsid w:val="009C45FE"/>
    <w:rsid w:val="009C4635"/>
    <w:rsid w:val="009C4669"/>
    <w:rsid w:val="009C46FF"/>
    <w:rsid w:val="009C4889"/>
    <w:rsid w:val="009C4BDD"/>
    <w:rsid w:val="009C4D53"/>
    <w:rsid w:val="009C4E41"/>
    <w:rsid w:val="009C4FB0"/>
    <w:rsid w:val="009C58CF"/>
    <w:rsid w:val="009C5915"/>
    <w:rsid w:val="009C5B42"/>
    <w:rsid w:val="009C5B69"/>
    <w:rsid w:val="009C5CB9"/>
    <w:rsid w:val="009C5D06"/>
    <w:rsid w:val="009C5D54"/>
    <w:rsid w:val="009C5ECB"/>
    <w:rsid w:val="009C5F94"/>
    <w:rsid w:val="009C63B7"/>
    <w:rsid w:val="009C68BB"/>
    <w:rsid w:val="009C6935"/>
    <w:rsid w:val="009C6B0D"/>
    <w:rsid w:val="009C6BE0"/>
    <w:rsid w:val="009C6D3F"/>
    <w:rsid w:val="009C6F16"/>
    <w:rsid w:val="009C6F18"/>
    <w:rsid w:val="009C6F8E"/>
    <w:rsid w:val="009C6FB0"/>
    <w:rsid w:val="009C716A"/>
    <w:rsid w:val="009C71BB"/>
    <w:rsid w:val="009C73B0"/>
    <w:rsid w:val="009C744F"/>
    <w:rsid w:val="009C75B4"/>
    <w:rsid w:val="009C769F"/>
    <w:rsid w:val="009C7A20"/>
    <w:rsid w:val="009C7C0B"/>
    <w:rsid w:val="009C7C90"/>
    <w:rsid w:val="009C7E06"/>
    <w:rsid w:val="009C7E4E"/>
    <w:rsid w:val="009D006C"/>
    <w:rsid w:val="009D01DA"/>
    <w:rsid w:val="009D01DE"/>
    <w:rsid w:val="009D023E"/>
    <w:rsid w:val="009D03C1"/>
    <w:rsid w:val="009D0407"/>
    <w:rsid w:val="009D0452"/>
    <w:rsid w:val="009D069C"/>
    <w:rsid w:val="009D0D47"/>
    <w:rsid w:val="009D0F46"/>
    <w:rsid w:val="009D0F55"/>
    <w:rsid w:val="009D1162"/>
    <w:rsid w:val="009D151E"/>
    <w:rsid w:val="009D18BC"/>
    <w:rsid w:val="009D18EA"/>
    <w:rsid w:val="009D1916"/>
    <w:rsid w:val="009D193D"/>
    <w:rsid w:val="009D19D1"/>
    <w:rsid w:val="009D1A46"/>
    <w:rsid w:val="009D1C50"/>
    <w:rsid w:val="009D1CA2"/>
    <w:rsid w:val="009D1DA6"/>
    <w:rsid w:val="009D1E1D"/>
    <w:rsid w:val="009D1FE4"/>
    <w:rsid w:val="009D208E"/>
    <w:rsid w:val="009D22E4"/>
    <w:rsid w:val="009D23F0"/>
    <w:rsid w:val="009D23F7"/>
    <w:rsid w:val="009D2602"/>
    <w:rsid w:val="009D2B1C"/>
    <w:rsid w:val="009D2B4A"/>
    <w:rsid w:val="009D2B94"/>
    <w:rsid w:val="009D2BB0"/>
    <w:rsid w:val="009D2BD1"/>
    <w:rsid w:val="009D2BDD"/>
    <w:rsid w:val="009D2D60"/>
    <w:rsid w:val="009D2D73"/>
    <w:rsid w:val="009D2E1A"/>
    <w:rsid w:val="009D2F80"/>
    <w:rsid w:val="009D2FBC"/>
    <w:rsid w:val="009D2FF1"/>
    <w:rsid w:val="009D32CE"/>
    <w:rsid w:val="009D333C"/>
    <w:rsid w:val="009D34F9"/>
    <w:rsid w:val="009D350F"/>
    <w:rsid w:val="009D356F"/>
    <w:rsid w:val="009D399C"/>
    <w:rsid w:val="009D3CE3"/>
    <w:rsid w:val="009D3D3C"/>
    <w:rsid w:val="009D3DFE"/>
    <w:rsid w:val="009D426D"/>
    <w:rsid w:val="009D435D"/>
    <w:rsid w:val="009D4425"/>
    <w:rsid w:val="009D4434"/>
    <w:rsid w:val="009D44AD"/>
    <w:rsid w:val="009D44E0"/>
    <w:rsid w:val="009D45DC"/>
    <w:rsid w:val="009D4896"/>
    <w:rsid w:val="009D496B"/>
    <w:rsid w:val="009D49E1"/>
    <w:rsid w:val="009D4A1F"/>
    <w:rsid w:val="009D4BE4"/>
    <w:rsid w:val="009D4CA5"/>
    <w:rsid w:val="009D50F5"/>
    <w:rsid w:val="009D5247"/>
    <w:rsid w:val="009D5433"/>
    <w:rsid w:val="009D552A"/>
    <w:rsid w:val="009D57A9"/>
    <w:rsid w:val="009D597A"/>
    <w:rsid w:val="009D5AFC"/>
    <w:rsid w:val="009D5C05"/>
    <w:rsid w:val="009D630A"/>
    <w:rsid w:val="009D640E"/>
    <w:rsid w:val="009D64FB"/>
    <w:rsid w:val="009D6575"/>
    <w:rsid w:val="009D670E"/>
    <w:rsid w:val="009D6A8A"/>
    <w:rsid w:val="009D6ADC"/>
    <w:rsid w:val="009D6B74"/>
    <w:rsid w:val="009D6CE9"/>
    <w:rsid w:val="009D6F4A"/>
    <w:rsid w:val="009D74D8"/>
    <w:rsid w:val="009D762E"/>
    <w:rsid w:val="009D77D0"/>
    <w:rsid w:val="009D7849"/>
    <w:rsid w:val="009D798F"/>
    <w:rsid w:val="009D7996"/>
    <w:rsid w:val="009D7A5D"/>
    <w:rsid w:val="009D7F07"/>
    <w:rsid w:val="009D7FF0"/>
    <w:rsid w:val="009E01DB"/>
    <w:rsid w:val="009E02AA"/>
    <w:rsid w:val="009E042B"/>
    <w:rsid w:val="009E096A"/>
    <w:rsid w:val="009E0C5C"/>
    <w:rsid w:val="009E0DD8"/>
    <w:rsid w:val="009E0FB3"/>
    <w:rsid w:val="009E12D4"/>
    <w:rsid w:val="009E17C1"/>
    <w:rsid w:val="009E1CE4"/>
    <w:rsid w:val="009E1D39"/>
    <w:rsid w:val="009E1F62"/>
    <w:rsid w:val="009E2531"/>
    <w:rsid w:val="009E25CA"/>
    <w:rsid w:val="009E2747"/>
    <w:rsid w:val="009E2B45"/>
    <w:rsid w:val="009E2B7F"/>
    <w:rsid w:val="009E2BD9"/>
    <w:rsid w:val="009E2CE3"/>
    <w:rsid w:val="009E2DD9"/>
    <w:rsid w:val="009E2FF0"/>
    <w:rsid w:val="009E3063"/>
    <w:rsid w:val="009E31D4"/>
    <w:rsid w:val="009E33E2"/>
    <w:rsid w:val="009E36A7"/>
    <w:rsid w:val="009E3803"/>
    <w:rsid w:val="009E3A47"/>
    <w:rsid w:val="009E3B2F"/>
    <w:rsid w:val="009E3D5D"/>
    <w:rsid w:val="009E3D6F"/>
    <w:rsid w:val="009E3DE2"/>
    <w:rsid w:val="009E3E77"/>
    <w:rsid w:val="009E3F4F"/>
    <w:rsid w:val="009E3F92"/>
    <w:rsid w:val="009E41EB"/>
    <w:rsid w:val="009E44A1"/>
    <w:rsid w:val="009E46B8"/>
    <w:rsid w:val="009E496D"/>
    <w:rsid w:val="009E4B26"/>
    <w:rsid w:val="009E4B50"/>
    <w:rsid w:val="009E4F84"/>
    <w:rsid w:val="009E502B"/>
    <w:rsid w:val="009E50D6"/>
    <w:rsid w:val="009E570C"/>
    <w:rsid w:val="009E573D"/>
    <w:rsid w:val="009E5A77"/>
    <w:rsid w:val="009E5AA4"/>
    <w:rsid w:val="009E5B08"/>
    <w:rsid w:val="009E5B95"/>
    <w:rsid w:val="009E5BF9"/>
    <w:rsid w:val="009E5DF9"/>
    <w:rsid w:val="009E6155"/>
    <w:rsid w:val="009E6451"/>
    <w:rsid w:val="009E64C1"/>
    <w:rsid w:val="009E667E"/>
    <w:rsid w:val="009E69EA"/>
    <w:rsid w:val="009E6AE7"/>
    <w:rsid w:val="009E6DD0"/>
    <w:rsid w:val="009E6F85"/>
    <w:rsid w:val="009E6FA1"/>
    <w:rsid w:val="009E70B4"/>
    <w:rsid w:val="009E744E"/>
    <w:rsid w:val="009E759D"/>
    <w:rsid w:val="009E760E"/>
    <w:rsid w:val="009E77F1"/>
    <w:rsid w:val="009E786D"/>
    <w:rsid w:val="009E78D5"/>
    <w:rsid w:val="009E7A96"/>
    <w:rsid w:val="009E7E31"/>
    <w:rsid w:val="009E7E7F"/>
    <w:rsid w:val="009F0161"/>
    <w:rsid w:val="009F0241"/>
    <w:rsid w:val="009F02DF"/>
    <w:rsid w:val="009F0324"/>
    <w:rsid w:val="009F037D"/>
    <w:rsid w:val="009F06D6"/>
    <w:rsid w:val="009F0970"/>
    <w:rsid w:val="009F0AF6"/>
    <w:rsid w:val="009F0BDB"/>
    <w:rsid w:val="009F0C86"/>
    <w:rsid w:val="009F0D70"/>
    <w:rsid w:val="009F0EAC"/>
    <w:rsid w:val="009F0EC2"/>
    <w:rsid w:val="009F0F1E"/>
    <w:rsid w:val="009F1095"/>
    <w:rsid w:val="009F115B"/>
    <w:rsid w:val="009F122A"/>
    <w:rsid w:val="009F12D6"/>
    <w:rsid w:val="009F1489"/>
    <w:rsid w:val="009F1790"/>
    <w:rsid w:val="009F1843"/>
    <w:rsid w:val="009F1985"/>
    <w:rsid w:val="009F1AA6"/>
    <w:rsid w:val="009F1AB5"/>
    <w:rsid w:val="009F1B77"/>
    <w:rsid w:val="009F200C"/>
    <w:rsid w:val="009F2080"/>
    <w:rsid w:val="009F20E5"/>
    <w:rsid w:val="009F20EA"/>
    <w:rsid w:val="009F20ED"/>
    <w:rsid w:val="009F22A9"/>
    <w:rsid w:val="009F22F0"/>
    <w:rsid w:val="009F23CD"/>
    <w:rsid w:val="009F2758"/>
    <w:rsid w:val="009F2C86"/>
    <w:rsid w:val="009F2F58"/>
    <w:rsid w:val="009F2F90"/>
    <w:rsid w:val="009F2FA4"/>
    <w:rsid w:val="009F321A"/>
    <w:rsid w:val="009F3281"/>
    <w:rsid w:val="009F3294"/>
    <w:rsid w:val="009F34A6"/>
    <w:rsid w:val="009F34AA"/>
    <w:rsid w:val="009F34AB"/>
    <w:rsid w:val="009F351E"/>
    <w:rsid w:val="009F3612"/>
    <w:rsid w:val="009F3904"/>
    <w:rsid w:val="009F3971"/>
    <w:rsid w:val="009F3A3D"/>
    <w:rsid w:val="009F3B15"/>
    <w:rsid w:val="009F3CF9"/>
    <w:rsid w:val="009F3F2E"/>
    <w:rsid w:val="009F4006"/>
    <w:rsid w:val="009F41D0"/>
    <w:rsid w:val="009F43A3"/>
    <w:rsid w:val="009F47D2"/>
    <w:rsid w:val="009F484D"/>
    <w:rsid w:val="009F494F"/>
    <w:rsid w:val="009F4C16"/>
    <w:rsid w:val="009F4CA9"/>
    <w:rsid w:val="009F5085"/>
    <w:rsid w:val="009F508A"/>
    <w:rsid w:val="009F5210"/>
    <w:rsid w:val="009F5322"/>
    <w:rsid w:val="009F5605"/>
    <w:rsid w:val="009F56F8"/>
    <w:rsid w:val="009F5807"/>
    <w:rsid w:val="009F59D3"/>
    <w:rsid w:val="009F5A77"/>
    <w:rsid w:val="009F5ABB"/>
    <w:rsid w:val="009F5B4A"/>
    <w:rsid w:val="009F5C6E"/>
    <w:rsid w:val="009F5D40"/>
    <w:rsid w:val="009F5DC7"/>
    <w:rsid w:val="009F5E6A"/>
    <w:rsid w:val="009F5EFB"/>
    <w:rsid w:val="009F6170"/>
    <w:rsid w:val="009F61C4"/>
    <w:rsid w:val="009F6411"/>
    <w:rsid w:val="009F647E"/>
    <w:rsid w:val="009F650F"/>
    <w:rsid w:val="009F67A2"/>
    <w:rsid w:val="009F67BC"/>
    <w:rsid w:val="009F6CCB"/>
    <w:rsid w:val="009F6DD1"/>
    <w:rsid w:val="009F6E0F"/>
    <w:rsid w:val="009F6FC5"/>
    <w:rsid w:val="009F719A"/>
    <w:rsid w:val="009F7452"/>
    <w:rsid w:val="009F75A3"/>
    <w:rsid w:val="009F77A9"/>
    <w:rsid w:val="009F7802"/>
    <w:rsid w:val="009F7CF6"/>
    <w:rsid w:val="009F7E94"/>
    <w:rsid w:val="009F7F31"/>
    <w:rsid w:val="009F7FA9"/>
    <w:rsid w:val="00A0002C"/>
    <w:rsid w:val="00A00031"/>
    <w:rsid w:val="00A000E3"/>
    <w:rsid w:val="00A0017F"/>
    <w:rsid w:val="00A00539"/>
    <w:rsid w:val="00A00786"/>
    <w:rsid w:val="00A008EE"/>
    <w:rsid w:val="00A00B9A"/>
    <w:rsid w:val="00A00DE7"/>
    <w:rsid w:val="00A00F8E"/>
    <w:rsid w:val="00A00FBF"/>
    <w:rsid w:val="00A01033"/>
    <w:rsid w:val="00A0106B"/>
    <w:rsid w:val="00A01116"/>
    <w:rsid w:val="00A012A3"/>
    <w:rsid w:val="00A013AB"/>
    <w:rsid w:val="00A01453"/>
    <w:rsid w:val="00A018ED"/>
    <w:rsid w:val="00A019FF"/>
    <w:rsid w:val="00A01C3B"/>
    <w:rsid w:val="00A01D22"/>
    <w:rsid w:val="00A01DB7"/>
    <w:rsid w:val="00A01E50"/>
    <w:rsid w:val="00A01F19"/>
    <w:rsid w:val="00A01FFB"/>
    <w:rsid w:val="00A022CA"/>
    <w:rsid w:val="00A02312"/>
    <w:rsid w:val="00A0245D"/>
    <w:rsid w:val="00A025E7"/>
    <w:rsid w:val="00A027D7"/>
    <w:rsid w:val="00A027D8"/>
    <w:rsid w:val="00A02931"/>
    <w:rsid w:val="00A029E0"/>
    <w:rsid w:val="00A02D83"/>
    <w:rsid w:val="00A0313D"/>
    <w:rsid w:val="00A03596"/>
    <w:rsid w:val="00A03598"/>
    <w:rsid w:val="00A0374A"/>
    <w:rsid w:val="00A0385B"/>
    <w:rsid w:val="00A0399F"/>
    <w:rsid w:val="00A039D6"/>
    <w:rsid w:val="00A03CC2"/>
    <w:rsid w:val="00A03DDB"/>
    <w:rsid w:val="00A03E1A"/>
    <w:rsid w:val="00A03E62"/>
    <w:rsid w:val="00A03EFF"/>
    <w:rsid w:val="00A03F6A"/>
    <w:rsid w:val="00A04163"/>
    <w:rsid w:val="00A04349"/>
    <w:rsid w:val="00A043E3"/>
    <w:rsid w:val="00A0441B"/>
    <w:rsid w:val="00A044A6"/>
    <w:rsid w:val="00A04621"/>
    <w:rsid w:val="00A04917"/>
    <w:rsid w:val="00A04B40"/>
    <w:rsid w:val="00A04BA3"/>
    <w:rsid w:val="00A04C50"/>
    <w:rsid w:val="00A04D19"/>
    <w:rsid w:val="00A04F50"/>
    <w:rsid w:val="00A04F91"/>
    <w:rsid w:val="00A04FD8"/>
    <w:rsid w:val="00A0501F"/>
    <w:rsid w:val="00A05038"/>
    <w:rsid w:val="00A054F8"/>
    <w:rsid w:val="00A055D0"/>
    <w:rsid w:val="00A0561C"/>
    <w:rsid w:val="00A05756"/>
    <w:rsid w:val="00A0575B"/>
    <w:rsid w:val="00A05A62"/>
    <w:rsid w:val="00A05CA4"/>
    <w:rsid w:val="00A05E41"/>
    <w:rsid w:val="00A05E72"/>
    <w:rsid w:val="00A065EF"/>
    <w:rsid w:val="00A067AB"/>
    <w:rsid w:val="00A06831"/>
    <w:rsid w:val="00A068C2"/>
    <w:rsid w:val="00A069F6"/>
    <w:rsid w:val="00A06A13"/>
    <w:rsid w:val="00A06A90"/>
    <w:rsid w:val="00A06C58"/>
    <w:rsid w:val="00A06DD3"/>
    <w:rsid w:val="00A06EAD"/>
    <w:rsid w:val="00A06FE1"/>
    <w:rsid w:val="00A070D8"/>
    <w:rsid w:val="00A07211"/>
    <w:rsid w:val="00A072FB"/>
    <w:rsid w:val="00A07306"/>
    <w:rsid w:val="00A074B2"/>
    <w:rsid w:val="00A07677"/>
    <w:rsid w:val="00A07782"/>
    <w:rsid w:val="00A078AC"/>
    <w:rsid w:val="00A07B49"/>
    <w:rsid w:val="00A07C1A"/>
    <w:rsid w:val="00A07F15"/>
    <w:rsid w:val="00A07F7C"/>
    <w:rsid w:val="00A1019C"/>
    <w:rsid w:val="00A10606"/>
    <w:rsid w:val="00A1070F"/>
    <w:rsid w:val="00A10848"/>
    <w:rsid w:val="00A10C33"/>
    <w:rsid w:val="00A10E66"/>
    <w:rsid w:val="00A10F14"/>
    <w:rsid w:val="00A10FAF"/>
    <w:rsid w:val="00A10FCF"/>
    <w:rsid w:val="00A11078"/>
    <w:rsid w:val="00A111E0"/>
    <w:rsid w:val="00A1128B"/>
    <w:rsid w:val="00A114D3"/>
    <w:rsid w:val="00A11598"/>
    <w:rsid w:val="00A11770"/>
    <w:rsid w:val="00A11776"/>
    <w:rsid w:val="00A11959"/>
    <w:rsid w:val="00A11C24"/>
    <w:rsid w:val="00A11CB8"/>
    <w:rsid w:val="00A11EE1"/>
    <w:rsid w:val="00A12072"/>
    <w:rsid w:val="00A12146"/>
    <w:rsid w:val="00A12173"/>
    <w:rsid w:val="00A1272D"/>
    <w:rsid w:val="00A12846"/>
    <w:rsid w:val="00A12931"/>
    <w:rsid w:val="00A12A01"/>
    <w:rsid w:val="00A12AFB"/>
    <w:rsid w:val="00A12E02"/>
    <w:rsid w:val="00A12E4D"/>
    <w:rsid w:val="00A12EC4"/>
    <w:rsid w:val="00A12F0A"/>
    <w:rsid w:val="00A12F29"/>
    <w:rsid w:val="00A12F40"/>
    <w:rsid w:val="00A130FD"/>
    <w:rsid w:val="00A136C3"/>
    <w:rsid w:val="00A136DB"/>
    <w:rsid w:val="00A136FD"/>
    <w:rsid w:val="00A13740"/>
    <w:rsid w:val="00A137C1"/>
    <w:rsid w:val="00A13826"/>
    <w:rsid w:val="00A13832"/>
    <w:rsid w:val="00A13A92"/>
    <w:rsid w:val="00A13AD4"/>
    <w:rsid w:val="00A13BE8"/>
    <w:rsid w:val="00A13C15"/>
    <w:rsid w:val="00A13C17"/>
    <w:rsid w:val="00A13C58"/>
    <w:rsid w:val="00A13F1D"/>
    <w:rsid w:val="00A13F63"/>
    <w:rsid w:val="00A1408E"/>
    <w:rsid w:val="00A140A8"/>
    <w:rsid w:val="00A140D9"/>
    <w:rsid w:val="00A141C3"/>
    <w:rsid w:val="00A1420E"/>
    <w:rsid w:val="00A14362"/>
    <w:rsid w:val="00A1483F"/>
    <w:rsid w:val="00A14907"/>
    <w:rsid w:val="00A1496F"/>
    <w:rsid w:val="00A14A65"/>
    <w:rsid w:val="00A14BFE"/>
    <w:rsid w:val="00A14FD8"/>
    <w:rsid w:val="00A1500E"/>
    <w:rsid w:val="00A150B6"/>
    <w:rsid w:val="00A15182"/>
    <w:rsid w:val="00A15759"/>
    <w:rsid w:val="00A15856"/>
    <w:rsid w:val="00A15C09"/>
    <w:rsid w:val="00A15CCA"/>
    <w:rsid w:val="00A15DBC"/>
    <w:rsid w:val="00A15E1E"/>
    <w:rsid w:val="00A15E6E"/>
    <w:rsid w:val="00A15ED2"/>
    <w:rsid w:val="00A15FD3"/>
    <w:rsid w:val="00A16052"/>
    <w:rsid w:val="00A161CD"/>
    <w:rsid w:val="00A162B4"/>
    <w:rsid w:val="00A16348"/>
    <w:rsid w:val="00A16395"/>
    <w:rsid w:val="00A16724"/>
    <w:rsid w:val="00A16D0F"/>
    <w:rsid w:val="00A16D45"/>
    <w:rsid w:val="00A16D71"/>
    <w:rsid w:val="00A16DE5"/>
    <w:rsid w:val="00A16E26"/>
    <w:rsid w:val="00A16EF8"/>
    <w:rsid w:val="00A17404"/>
    <w:rsid w:val="00A17506"/>
    <w:rsid w:val="00A17614"/>
    <w:rsid w:val="00A17AAD"/>
    <w:rsid w:val="00A17B04"/>
    <w:rsid w:val="00A17C00"/>
    <w:rsid w:val="00A17CAD"/>
    <w:rsid w:val="00A17EE8"/>
    <w:rsid w:val="00A2027A"/>
    <w:rsid w:val="00A2041A"/>
    <w:rsid w:val="00A206DC"/>
    <w:rsid w:val="00A2071E"/>
    <w:rsid w:val="00A209E7"/>
    <w:rsid w:val="00A20C0F"/>
    <w:rsid w:val="00A20DEF"/>
    <w:rsid w:val="00A20E4A"/>
    <w:rsid w:val="00A20E85"/>
    <w:rsid w:val="00A210A0"/>
    <w:rsid w:val="00A210EE"/>
    <w:rsid w:val="00A2115A"/>
    <w:rsid w:val="00A21255"/>
    <w:rsid w:val="00A212AE"/>
    <w:rsid w:val="00A212F2"/>
    <w:rsid w:val="00A21420"/>
    <w:rsid w:val="00A216C7"/>
    <w:rsid w:val="00A21735"/>
    <w:rsid w:val="00A2181C"/>
    <w:rsid w:val="00A219A9"/>
    <w:rsid w:val="00A21A32"/>
    <w:rsid w:val="00A21A3D"/>
    <w:rsid w:val="00A21A9F"/>
    <w:rsid w:val="00A21AA7"/>
    <w:rsid w:val="00A21DDD"/>
    <w:rsid w:val="00A21E6C"/>
    <w:rsid w:val="00A21E93"/>
    <w:rsid w:val="00A21ED1"/>
    <w:rsid w:val="00A2210A"/>
    <w:rsid w:val="00A2216F"/>
    <w:rsid w:val="00A2256B"/>
    <w:rsid w:val="00A22611"/>
    <w:rsid w:val="00A22649"/>
    <w:rsid w:val="00A22706"/>
    <w:rsid w:val="00A2288C"/>
    <w:rsid w:val="00A228CD"/>
    <w:rsid w:val="00A22AD6"/>
    <w:rsid w:val="00A22B32"/>
    <w:rsid w:val="00A22C80"/>
    <w:rsid w:val="00A22D49"/>
    <w:rsid w:val="00A22FBA"/>
    <w:rsid w:val="00A23275"/>
    <w:rsid w:val="00A232BE"/>
    <w:rsid w:val="00A233FD"/>
    <w:rsid w:val="00A23456"/>
    <w:rsid w:val="00A234D4"/>
    <w:rsid w:val="00A234F5"/>
    <w:rsid w:val="00A23849"/>
    <w:rsid w:val="00A2393F"/>
    <w:rsid w:val="00A2396D"/>
    <w:rsid w:val="00A23EDB"/>
    <w:rsid w:val="00A23FB4"/>
    <w:rsid w:val="00A23FBB"/>
    <w:rsid w:val="00A2484A"/>
    <w:rsid w:val="00A24870"/>
    <w:rsid w:val="00A24D18"/>
    <w:rsid w:val="00A250D4"/>
    <w:rsid w:val="00A251BE"/>
    <w:rsid w:val="00A25335"/>
    <w:rsid w:val="00A255DC"/>
    <w:rsid w:val="00A25643"/>
    <w:rsid w:val="00A2566D"/>
    <w:rsid w:val="00A257AB"/>
    <w:rsid w:val="00A25865"/>
    <w:rsid w:val="00A25950"/>
    <w:rsid w:val="00A25A11"/>
    <w:rsid w:val="00A25A4C"/>
    <w:rsid w:val="00A25A70"/>
    <w:rsid w:val="00A25E85"/>
    <w:rsid w:val="00A25F55"/>
    <w:rsid w:val="00A2614F"/>
    <w:rsid w:val="00A26191"/>
    <w:rsid w:val="00A262B1"/>
    <w:rsid w:val="00A263E6"/>
    <w:rsid w:val="00A26497"/>
    <w:rsid w:val="00A2660D"/>
    <w:rsid w:val="00A26854"/>
    <w:rsid w:val="00A26976"/>
    <w:rsid w:val="00A26C97"/>
    <w:rsid w:val="00A26EA4"/>
    <w:rsid w:val="00A26FD5"/>
    <w:rsid w:val="00A27213"/>
    <w:rsid w:val="00A2724F"/>
    <w:rsid w:val="00A274A1"/>
    <w:rsid w:val="00A274E2"/>
    <w:rsid w:val="00A27518"/>
    <w:rsid w:val="00A2766A"/>
    <w:rsid w:val="00A2794C"/>
    <w:rsid w:val="00A27A31"/>
    <w:rsid w:val="00A27DDE"/>
    <w:rsid w:val="00A27E36"/>
    <w:rsid w:val="00A30100"/>
    <w:rsid w:val="00A30146"/>
    <w:rsid w:val="00A30277"/>
    <w:rsid w:val="00A30348"/>
    <w:rsid w:val="00A3035A"/>
    <w:rsid w:val="00A304E1"/>
    <w:rsid w:val="00A304ED"/>
    <w:rsid w:val="00A30733"/>
    <w:rsid w:val="00A30FDE"/>
    <w:rsid w:val="00A31137"/>
    <w:rsid w:val="00A31356"/>
    <w:rsid w:val="00A314C3"/>
    <w:rsid w:val="00A31502"/>
    <w:rsid w:val="00A315A9"/>
    <w:rsid w:val="00A315E2"/>
    <w:rsid w:val="00A316B8"/>
    <w:rsid w:val="00A317C2"/>
    <w:rsid w:val="00A31ADC"/>
    <w:rsid w:val="00A31F29"/>
    <w:rsid w:val="00A31F50"/>
    <w:rsid w:val="00A32121"/>
    <w:rsid w:val="00A32276"/>
    <w:rsid w:val="00A3228F"/>
    <w:rsid w:val="00A322DB"/>
    <w:rsid w:val="00A32330"/>
    <w:rsid w:val="00A3247E"/>
    <w:rsid w:val="00A3270C"/>
    <w:rsid w:val="00A3274D"/>
    <w:rsid w:val="00A32819"/>
    <w:rsid w:val="00A32982"/>
    <w:rsid w:val="00A329E7"/>
    <w:rsid w:val="00A32DD5"/>
    <w:rsid w:val="00A32F56"/>
    <w:rsid w:val="00A3355D"/>
    <w:rsid w:val="00A336A1"/>
    <w:rsid w:val="00A3378A"/>
    <w:rsid w:val="00A3385B"/>
    <w:rsid w:val="00A3386E"/>
    <w:rsid w:val="00A33887"/>
    <w:rsid w:val="00A338CB"/>
    <w:rsid w:val="00A33B68"/>
    <w:rsid w:val="00A33C14"/>
    <w:rsid w:val="00A33C86"/>
    <w:rsid w:val="00A33DD5"/>
    <w:rsid w:val="00A3404D"/>
    <w:rsid w:val="00A3415F"/>
    <w:rsid w:val="00A3417D"/>
    <w:rsid w:val="00A3420C"/>
    <w:rsid w:val="00A3421A"/>
    <w:rsid w:val="00A34534"/>
    <w:rsid w:val="00A34A94"/>
    <w:rsid w:val="00A34BE3"/>
    <w:rsid w:val="00A34E51"/>
    <w:rsid w:val="00A34E58"/>
    <w:rsid w:val="00A35045"/>
    <w:rsid w:val="00A35191"/>
    <w:rsid w:val="00A351A0"/>
    <w:rsid w:val="00A35222"/>
    <w:rsid w:val="00A35252"/>
    <w:rsid w:val="00A352A0"/>
    <w:rsid w:val="00A3540C"/>
    <w:rsid w:val="00A35429"/>
    <w:rsid w:val="00A35447"/>
    <w:rsid w:val="00A35841"/>
    <w:rsid w:val="00A3587A"/>
    <w:rsid w:val="00A358A4"/>
    <w:rsid w:val="00A359B2"/>
    <w:rsid w:val="00A35A91"/>
    <w:rsid w:val="00A35B77"/>
    <w:rsid w:val="00A35D53"/>
    <w:rsid w:val="00A35D9E"/>
    <w:rsid w:val="00A35DAE"/>
    <w:rsid w:val="00A35F43"/>
    <w:rsid w:val="00A35F75"/>
    <w:rsid w:val="00A36290"/>
    <w:rsid w:val="00A362B4"/>
    <w:rsid w:val="00A365AC"/>
    <w:rsid w:val="00A365AE"/>
    <w:rsid w:val="00A369F7"/>
    <w:rsid w:val="00A36D38"/>
    <w:rsid w:val="00A37092"/>
    <w:rsid w:val="00A3712D"/>
    <w:rsid w:val="00A372C7"/>
    <w:rsid w:val="00A37376"/>
    <w:rsid w:val="00A373EB"/>
    <w:rsid w:val="00A37463"/>
    <w:rsid w:val="00A3764B"/>
    <w:rsid w:val="00A37730"/>
    <w:rsid w:val="00A377C6"/>
    <w:rsid w:val="00A3784A"/>
    <w:rsid w:val="00A37873"/>
    <w:rsid w:val="00A378D7"/>
    <w:rsid w:val="00A3791C"/>
    <w:rsid w:val="00A37A49"/>
    <w:rsid w:val="00A37D05"/>
    <w:rsid w:val="00A37D5C"/>
    <w:rsid w:val="00A37D60"/>
    <w:rsid w:val="00A37DE7"/>
    <w:rsid w:val="00A402E5"/>
    <w:rsid w:val="00A403CE"/>
    <w:rsid w:val="00A40447"/>
    <w:rsid w:val="00A40833"/>
    <w:rsid w:val="00A40C35"/>
    <w:rsid w:val="00A40C5F"/>
    <w:rsid w:val="00A4107C"/>
    <w:rsid w:val="00A41244"/>
    <w:rsid w:val="00A41257"/>
    <w:rsid w:val="00A4131E"/>
    <w:rsid w:val="00A415F2"/>
    <w:rsid w:val="00A416AF"/>
    <w:rsid w:val="00A41896"/>
    <w:rsid w:val="00A418F7"/>
    <w:rsid w:val="00A4194B"/>
    <w:rsid w:val="00A4195E"/>
    <w:rsid w:val="00A41995"/>
    <w:rsid w:val="00A419E3"/>
    <w:rsid w:val="00A41B2A"/>
    <w:rsid w:val="00A41BE6"/>
    <w:rsid w:val="00A41CCB"/>
    <w:rsid w:val="00A41D3B"/>
    <w:rsid w:val="00A41DA7"/>
    <w:rsid w:val="00A41E3F"/>
    <w:rsid w:val="00A41ED4"/>
    <w:rsid w:val="00A41F14"/>
    <w:rsid w:val="00A41FA3"/>
    <w:rsid w:val="00A42294"/>
    <w:rsid w:val="00A422D5"/>
    <w:rsid w:val="00A4241D"/>
    <w:rsid w:val="00A42430"/>
    <w:rsid w:val="00A4265B"/>
    <w:rsid w:val="00A42CD9"/>
    <w:rsid w:val="00A42CFA"/>
    <w:rsid w:val="00A42E4E"/>
    <w:rsid w:val="00A42EBC"/>
    <w:rsid w:val="00A42EF7"/>
    <w:rsid w:val="00A42F90"/>
    <w:rsid w:val="00A42FF0"/>
    <w:rsid w:val="00A430A6"/>
    <w:rsid w:val="00A43494"/>
    <w:rsid w:val="00A436B3"/>
    <w:rsid w:val="00A43713"/>
    <w:rsid w:val="00A437F2"/>
    <w:rsid w:val="00A43826"/>
    <w:rsid w:val="00A43CB3"/>
    <w:rsid w:val="00A43E51"/>
    <w:rsid w:val="00A43EA7"/>
    <w:rsid w:val="00A43EF5"/>
    <w:rsid w:val="00A4417A"/>
    <w:rsid w:val="00A44217"/>
    <w:rsid w:val="00A4429C"/>
    <w:rsid w:val="00A4447A"/>
    <w:rsid w:val="00A444C9"/>
    <w:rsid w:val="00A445E2"/>
    <w:rsid w:val="00A44623"/>
    <w:rsid w:val="00A44640"/>
    <w:rsid w:val="00A448A9"/>
    <w:rsid w:val="00A4499F"/>
    <w:rsid w:val="00A449CB"/>
    <w:rsid w:val="00A44B9A"/>
    <w:rsid w:val="00A44BEE"/>
    <w:rsid w:val="00A44C03"/>
    <w:rsid w:val="00A44FF4"/>
    <w:rsid w:val="00A4524C"/>
    <w:rsid w:val="00A45294"/>
    <w:rsid w:val="00A452C0"/>
    <w:rsid w:val="00A45371"/>
    <w:rsid w:val="00A453B7"/>
    <w:rsid w:val="00A455AC"/>
    <w:rsid w:val="00A4579B"/>
    <w:rsid w:val="00A45E38"/>
    <w:rsid w:val="00A45E58"/>
    <w:rsid w:val="00A45F7A"/>
    <w:rsid w:val="00A45FD5"/>
    <w:rsid w:val="00A4604C"/>
    <w:rsid w:val="00A46577"/>
    <w:rsid w:val="00A46674"/>
    <w:rsid w:val="00A466CA"/>
    <w:rsid w:val="00A466EC"/>
    <w:rsid w:val="00A46944"/>
    <w:rsid w:val="00A46A04"/>
    <w:rsid w:val="00A46B7B"/>
    <w:rsid w:val="00A46E3A"/>
    <w:rsid w:val="00A46F62"/>
    <w:rsid w:val="00A47476"/>
    <w:rsid w:val="00A4764A"/>
    <w:rsid w:val="00A476B5"/>
    <w:rsid w:val="00A4776C"/>
    <w:rsid w:val="00A479E9"/>
    <w:rsid w:val="00A47D77"/>
    <w:rsid w:val="00A47DFC"/>
    <w:rsid w:val="00A50072"/>
    <w:rsid w:val="00A50310"/>
    <w:rsid w:val="00A50341"/>
    <w:rsid w:val="00A50510"/>
    <w:rsid w:val="00A506C1"/>
    <w:rsid w:val="00A50842"/>
    <w:rsid w:val="00A508A6"/>
    <w:rsid w:val="00A50AE3"/>
    <w:rsid w:val="00A50B6D"/>
    <w:rsid w:val="00A50C34"/>
    <w:rsid w:val="00A50D03"/>
    <w:rsid w:val="00A50D06"/>
    <w:rsid w:val="00A50DF6"/>
    <w:rsid w:val="00A50DFD"/>
    <w:rsid w:val="00A510A5"/>
    <w:rsid w:val="00A51238"/>
    <w:rsid w:val="00A514AC"/>
    <w:rsid w:val="00A519D3"/>
    <w:rsid w:val="00A51EBD"/>
    <w:rsid w:val="00A51FA8"/>
    <w:rsid w:val="00A5201D"/>
    <w:rsid w:val="00A52120"/>
    <w:rsid w:val="00A52184"/>
    <w:rsid w:val="00A523E2"/>
    <w:rsid w:val="00A524AF"/>
    <w:rsid w:val="00A52536"/>
    <w:rsid w:val="00A52921"/>
    <w:rsid w:val="00A5296F"/>
    <w:rsid w:val="00A52A0B"/>
    <w:rsid w:val="00A52A7B"/>
    <w:rsid w:val="00A52C17"/>
    <w:rsid w:val="00A52FAB"/>
    <w:rsid w:val="00A53035"/>
    <w:rsid w:val="00A530D0"/>
    <w:rsid w:val="00A5326E"/>
    <w:rsid w:val="00A53426"/>
    <w:rsid w:val="00A535A1"/>
    <w:rsid w:val="00A537DE"/>
    <w:rsid w:val="00A538C7"/>
    <w:rsid w:val="00A539AD"/>
    <w:rsid w:val="00A53AB2"/>
    <w:rsid w:val="00A53AD8"/>
    <w:rsid w:val="00A53D38"/>
    <w:rsid w:val="00A53F50"/>
    <w:rsid w:val="00A54196"/>
    <w:rsid w:val="00A543B5"/>
    <w:rsid w:val="00A544DC"/>
    <w:rsid w:val="00A54621"/>
    <w:rsid w:val="00A546BB"/>
    <w:rsid w:val="00A54755"/>
    <w:rsid w:val="00A547D9"/>
    <w:rsid w:val="00A54A43"/>
    <w:rsid w:val="00A54A5E"/>
    <w:rsid w:val="00A54A70"/>
    <w:rsid w:val="00A54AE1"/>
    <w:rsid w:val="00A54DB5"/>
    <w:rsid w:val="00A54E5E"/>
    <w:rsid w:val="00A54F79"/>
    <w:rsid w:val="00A5517A"/>
    <w:rsid w:val="00A5519D"/>
    <w:rsid w:val="00A55288"/>
    <w:rsid w:val="00A552F5"/>
    <w:rsid w:val="00A5537E"/>
    <w:rsid w:val="00A555AC"/>
    <w:rsid w:val="00A555FB"/>
    <w:rsid w:val="00A5560A"/>
    <w:rsid w:val="00A55771"/>
    <w:rsid w:val="00A55865"/>
    <w:rsid w:val="00A559AB"/>
    <w:rsid w:val="00A559C9"/>
    <w:rsid w:val="00A55A7E"/>
    <w:rsid w:val="00A55EC7"/>
    <w:rsid w:val="00A55F33"/>
    <w:rsid w:val="00A5602C"/>
    <w:rsid w:val="00A56360"/>
    <w:rsid w:val="00A563C3"/>
    <w:rsid w:val="00A563FD"/>
    <w:rsid w:val="00A565AA"/>
    <w:rsid w:val="00A565D7"/>
    <w:rsid w:val="00A565E9"/>
    <w:rsid w:val="00A568CD"/>
    <w:rsid w:val="00A569F4"/>
    <w:rsid w:val="00A56A47"/>
    <w:rsid w:val="00A56A5D"/>
    <w:rsid w:val="00A56B2B"/>
    <w:rsid w:val="00A571D9"/>
    <w:rsid w:val="00A5736C"/>
    <w:rsid w:val="00A57512"/>
    <w:rsid w:val="00A5758D"/>
    <w:rsid w:val="00A5766B"/>
    <w:rsid w:val="00A57ABF"/>
    <w:rsid w:val="00A57BD7"/>
    <w:rsid w:val="00A57BF9"/>
    <w:rsid w:val="00A57D3B"/>
    <w:rsid w:val="00A6009E"/>
    <w:rsid w:val="00A60201"/>
    <w:rsid w:val="00A60343"/>
    <w:rsid w:val="00A6043A"/>
    <w:rsid w:val="00A604FB"/>
    <w:rsid w:val="00A60566"/>
    <w:rsid w:val="00A6062B"/>
    <w:rsid w:val="00A6062C"/>
    <w:rsid w:val="00A606AE"/>
    <w:rsid w:val="00A60907"/>
    <w:rsid w:val="00A60945"/>
    <w:rsid w:val="00A6096D"/>
    <w:rsid w:val="00A60A6A"/>
    <w:rsid w:val="00A60AB3"/>
    <w:rsid w:val="00A60E3D"/>
    <w:rsid w:val="00A60F2A"/>
    <w:rsid w:val="00A60F79"/>
    <w:rsid w:val="00A61128"/>
    <w:rsid w:val="00A61165"/>
    <w:rsid w:val="00A61270"/>
    <w:rsid w:val="00A61394"/>
    <w:rsid w:val="00A615C4"/>
    <w:rsid w:val="00A616EE"/>
    <w:rsid w:val="00A61946"/>
    <w:rsid w:val="00A61B55"/>
    <w:rsid w:val="00A61BE4"/>
    <w:rsid w:val="00A61E4C"/>
    <w:rsid w:val="00A61F37"/>
    <w:rsid w:val="00A621A1"/>
    <w:rsid w:val="00A621BB"/>
    <w:rsid w:val="00A62291"/>
    <w:rsid w:val="00A62361"/>
    <w:rsid w:val="00A623B6"/>
    <w:rsid w:val="00A62430"/>
    <w:rsid w:val="00A625BE"/>
    <w:rsid w:val="00A626B4"/>
    <w:rsid w:val="00A627BA"/>
    <w:rsid w:val="00A628F0"/>
    <w:rsid w:val="00A62942"/>
    <w:rsid w:val="00A62B7B"/>
    <w:rsid w:val="00A62EE4"/>
    <w:rsid w:val="00A630A5"/>
    <w:rsid w:val="00A63143"/>
    <w:rsid w:val="00A63530"/>
    <w:rsid w:val="00A63591"/>
    <w:rsid w:val="00A6362E"/>
    <w:rsid w:val="00A6373D"/>
    <w:rsid w:val="00A637D6"/>
    <w:rsid w:val="00A6381C"/>
    <w:rsid w:val="00A63A8E"/>
    <w:rsid w:val="00A63FA2"/>
    <w:rsid w:val="00A63FB3"/>
    <w:rsid w:val="00A642AF"/>
    <w:rsid w:val="00A643EE"/>
    <w:rsid w:val="00A64484"/>
    <w:rsid w:val="00A64814"/>
    <w:rsid w:val="00A6483B"/>
    <w:rsid w:val="00A64A32"/>
    <w:rsid w:val="00A64AD0"/>
    <w:rsid w:val="00A64E1C"/>
    <w:rsid w:val="00A64E27"/>
    <w:rsid w:val="00A64F5D"/>
    <w:rsid w:val="00A652AF"/>
    <w:rsid w:val="00A65335"/>
    <w:rsid w:val="00A65424"/>
    <w:rsid w:val="00A65461"/>
    <w:rsid w:val="00A65462"/>
    <w:rsid w:val="00A654EC"/>
    <w:rsid w:val="00A65596"/>
    <w:rsid w:val="00A655E5"/>
    <w:rsid w:val="00A655E9"/>
    <w:rsid w:val="00A656A5"/>
    <w:rsid w:val="00A65715"/>
    <w:rsid w:val="00A658F0"/>
    <w:rsid w:val="00A65949"/>
    <w:rsid w:val="00A65B27"/>
    <w:rsid w:val="00A65D94"/>
    <w:rsid w:val="00A65E65"/>
    <w:rsid w:val="00A65E92"/>
    <w:rsid w:val="00A66015"/>
    <w:rsid w:val="00A660BD"/>
    <w:rsid w:val="00A6623C"/>
    <w:rsid w:val="00A66264"/>
    <w:rsid w:val="00A66354"/>
    <w:rsid w:val="00A66377"/>
    <w:rsid w:val="00A667A9"/>
    <w:rsid w:val="00A66916"/>
    <w:rsid w:val="00A66A59"/>
    <w:rsid w:val="00A66A7E"/>
    <w:rsid w:val="00A66A82"/>
    <w:rsid w:val="00A66B92"/>
    <w:rsid w:val="00A66C50"/>
    <w:rsid w:val="00A66E23"/>
    <w:rsid w:val="00A66E43"/>
    <w:rsid w:val="00A66EFD"/>
    <w:rsid w:val="00A670B0"/>
    <w:rsid w:val="00A670F9"/>
    <w:rsid w:val="00A671CE"/>
    <w:rsid w:val="00A6754B"/>
    <w:rsid w:val="00A6759D"/>
    <w:rsid w:val="00A677DD"/>
    <w:rsid w:val="00A679C8"/>
    <w:rsid w:val="00A67A77"/>
    <w:rsid w:val="00A67AA2"/>
    <w:rsid w:val="00A67CB7"/>
    <w:rsid w:val="00A67CF8"/>
    <w:rsid w:val="00A67DEA"/>
    <w:rsid w:val="00A70027"/>
    <w:rsid w:val="00A7011A"/>
    <w:rsid w:val="00A70255"/>
    <w:rsid w:val="00A702EE"/>
    <w:rsid w:val="00A70371"/>
    <w:rsid w:val="00A708F8"/>
    <w:rsid w:val="00A7095C"/>
    <w:rsid w:val="00A709CA"/>
    <w:rsid w:val="00A70A38"/>
    <w:rsid w:val="00A70ABB"/>
    <w:rsid w:val="00A70BD4"/>
    <w:rsid w:val="00A70DB2"/>
    <w:rsid w:val="00A70DB4"/>
    <w:rsid w:val="00A70DF8"/>
    <w:rsid w:val="00A70E10"/>
    <w:rsid w:val="00A7170C"/>
    <w:rsid w:val="00A7187C"/>
    <w:rsid w:val="00A718E2"/>
    <w:rsid w:val="00A71A8F"/>
    <w:rsid w:val="00A71C78"/>
    <w:rsid w:val="00A7216D"/>
    <w:rsid w:val="00A72303"/>
    <w:rsid w:val="00A7248B"/>
    <w:rsid w:val="00A724BD"/>
    <w:rsid w:val="00A726DC"/>
    <w:rsid w:val="00A727DC"/>
    <w:rsid w:val="00A72ADF"/>
    <w:rsid w:val="00A72B35"/>
    <w:rsid w:val="00A72D39"/>
    <w:rsid w:val="00A72D4C"/>
    <w:rsid w:val="00A72DAD"/>
    <w:rsid w:val="00A72FF8"/>
    <w:rsid w:val="00A73223"/>
    <w:rsid w:val="00A732B6"/>
    <w:rsid w:val="00A734CB"/>
    <w:rsid w:val="00A735D2"/>
    <w:rsid w:val="00A738AA"/>
    <w:rsid w:val="00A738D2"/>
    <w:rsid w:val="00A739B1"/>
    <w:rsid w:val="00A73D00"/>
    <w:rsid w:val="00A743F2"/>
    <w:rsid w:val="00A745E0"/>
    <w:rsid w:val="00A74682"/>
    <w:rsid w:val="00A7480E"/>
    <w:rsid w:val="00A749D5"/>
    <w:rsid w:val="00A74CD6"/>
    <w:rsid w:val="00A756B7"/>
    <w:rsid w:val="00A75853"/>
    <w:rsid w:val="00A759E1"/>
    <w:rsid w:val="00A75A7B"/>
    <w:rsid w:val="00A75C22"/>
    <w:rsid w:val="00A75E23"/>
    <w:rsid w:val="00A75FD4"/>
    <w:rsid w:val="00A762A0"/>
    <w:rsid w:val="00A7635F"/>
    <w:rsid w:val="00A763AD"/>
    <w:rsid w:val="00A7658E"/>
    <w:rsid w:val="00A76727"/>
    <w:rsid w:val="00A7676C"/>
    <w:rsid w:val="00A76AED"/>
    <w:rsid w:val="00A76DC4"/>
    <w:rsid w:val="00A76ED3"/>
    <w:rsid w:val="00A771F4"/>
    <w:rsid w:val="00A7723D"/>
    <w:rsid w:val="00A77335"/>
    <w:rsid w:val="00A7742A"/>
    <w:rsid w:val="00A774DD"/>
    <w:rsid w:val="00A77515"/>
    <w:rsid w:val="00A775D5"/>
    <w:rsid w:val="00A777D8"/>
    <w:rsid w:val="00A7781A"/>
    <w:rsid w:val="00A778E4"/>
    <w:rsid w:val="00A77927"/>
    <w:rsid w:val="00A77947"/>
    <w:rsid w:val="00A77BD0"/>
    <w:rsid w:val="00A77FEE"/>
    <w:rsid w:val="00A800B4"/>
    <w:rsid w:val="00A800FF"/>
    <w:rsid w:val="00A802B7"/>
    <w:rsid w:val="00A802DD"/>
    <w:rsid w:val="00A802F7"/>
    <w:rsid w:val="00A802FC"/>
    <w:rsid w:val="00A8030C"/>
    <w:rsid w:val="00A8042D"/>
    <w:rsid w:val="00A8048D"/>
    <w:rsid w:val="00A80652"/>
    <w:rsid w:val="00A80792"/>
    <w:rsid w:val="00A808B8"/>
    <w:rsid w:val="00A80A94"/>
    <w:rsid w:val="00A80B4A"/>
    <w:rsid w:val="00A80BC3"/>
    <w:rsid w:val="00A81140"/>
    <w:rsid w:val="00A81142"/>
    <w:rsid w:val="00A8117B"/>
    <w:rsid w:val="00A811A1"/>
    <w:rsid w:val="00A812FD"/>
    <w:rsid w:val="00A814D2"/>
    <w:rsid w:val="00A814F7"/>
    <w:rsid w:val="00A8166C"/>
    <w:rsid w:val="00A8179F"/>
    <w:rsid w:val="00A81937"/>
    <w:rsid w:val="00A81A0D"/>
    <w:rsid w:val="00A81A1C"/>
    <w:rsid w:val="00A81AE0"/>
    <w:rsid w:val="00A81EAB"/>
    <w:rsid w:val="00A81EFE"/>
    <w:rsid w:val="00A81F46"/>
    <w:rsid w:val="00A8201F"/>
    <w:rsid w:val="00A8204F"/>
    <w:rsid w:val="00A821B1"/>
    <w:rsid w:val="00A821C1"/>
    <w:rsid w:val="00A822A1"/>
    <w:rsid w:val="00A822B6"/>
    <w:rsid w:val="00A823A1"/>
    <w:rsid w:val="00A82479"/>
    <w:rsid w:val="00A824B3"/>
    <w:rsid w:val="00A825DD"/>
    <w:rsid w:val="00A8261A"/>
    <w:rsid w:val="00A827FE"/>
    <w:rsid w:val="00A828AB"/>
    <w:rsid w:val="00A82B7F"/>
    <w:rsid w:val="00A82D80"/>
    <w:rsid w:val="00A8301D"/>
    <w:rsid w:val="00A833AB"/>
    <w:rsid w:val="00A83489"/>
    <w:rsid w:val="00A83620"/>
    <w:rsid w:val="00A8366B"/>
    <w:rsid w:val="00A836AB"/>
    <w:rsid w:val="00A837AE"/>
    <w:rsid w:val="00A83A4B"/>
    <w:rsid w:val="00A83AD4"/>
    <w:rsid w:val="00A83B1F"/>
    <w:rsid w:val="00A83C45"/>
    <w:rsid w:val="00A83FB8"/>
    <w:rsid w:val="00A841A0"/>
    <w:rsid w:val="00A8428A"/>
    <w:rsid w:val="00A84891"/>
    <w:rsid w:val="00A8493D"/>
    <w:rsid w:val="00A84BF2"/>
    <w:rsid w:val="00A84C2F"/>
    <w:rsid w:val="00A84D5E"/>
    <w:rsid w:val="00A84E26"/>
    <w:rsid w:val="00A84E4C"/>
    <w:rsid w:val="00A84F01"/>
    <w:rsid w:val="00A8516E"/>
    <w:rsid w:val="00A85330"/>
    <w:rsid w:val="00A8548A"/>
    <w:rsid w:val="00A85700"/>
    <w:rsid w:val="00A85703"/>
    <w:rsid w:val="00A8573E"/>
    <w:rsid w:val="00A858F1"/>
    <w:rsid w:val="00A8595D"/>
    <w:rsid w:val="00A85ABA"/>
    <w:rsid w:val="00A85ACE"/>
    <w:rsid w:val="00A85AFF"/>
    <w:rsid w:val="00A85C7A"/>
    <w:rsid w:val="00A85CD2"/>
    <w:rsid w:val="00A85F49"/>
    <w:rsid w:val="00A8600B"/>
    <w:rsid w:val="00A860BA"/>
    <w:rsid w:val="00A860D3"/>
    <w:rsid w:val="00A860E2"/>
    <w:rsid w:val="00A861BF"/>
    <w:rsid w:val="00A861F4"/>
    <w:rsid w:val="00A862A8"/>
    <w:rsid w:val="00A8656E"/>
    <w:rsid w:val="00A86577"/>
    <w:rsid w:val="00A868CF"/>
    <w:rsid w:val="00A86E85"/>
    <w:rsid w:val="00A8703B"/>
    <w:rsid w:val="00A871A9"/>
    <w:rsid w:val="00A87207"/>
    <w:rsid w:val="00A87326"/>
    <w:rsid w:val="00A87716"/>
    <w:rsid w:val="00A87853"/>
    <w:rsid w:val="00A878E7"/>
    <w:rsid w:val="00A879F4"/>
    <w:rsid w:val="00A87A36"/>
    <w:rsid w:val="00A87A3B"/>
    <w:rsid w:val="00A87B16"/>
    <w:rsid w:val="00A87E43"/>
    <w:rsid w:val="00A87EEF"/>
    <w:rsid w:val="00A900D5"/>
    <w:rsid w:val="00A900EC"/>
    <w:rsid w:val="00A900F6"/>
    <w:rsid w:val="00A901EE"/>
    <w:rsid w:val="00A903C4"/>
    <w:rsid w:val="00A90493"/>
    <w:rsid w:val="00A90730"/>
    <w:rsid w:val="00A90A71"/>
    <w:rsid w:val="00A90BFF"/>
    <w:rsid w:val="00A90C74"/>
    <w:rsid w:val="00A90DD3"/>
    <w:rsid w:val="00A90E41"/>
    <w:rsid w:val="00A91060"/>
    <w:rsid w:val="00A9108E"/>
    <w:rsid w:val="00A911C5"/>
    <w:rsid w:val="00A91375"/>
    <w:rsid w:val="00A91391"/>
    <w:rsid w:val="00A91465"/>
    <w:rsid w:val="00A914BD"/>
    <w:rsid w:val="00A9180C"/>
    <w:rsid w:val="00A918B5"/>
    <w:rsid w:val="00A91915"/>
    <w:rsid w:val="00A91A6B"/>
    <w:rsid w:val="00A91AF1"/>
    <w:rsid w:val="00A91CF7"/>
    <w:rsid w:val="00A91E0C"/>
    <w:rsid w:val="00A91FD1"/>
    <w:rsid w:val="00A92094"/>
    <w:rsid w:val="00A922FD"/>
    <w:rsid w:val="00A923B0"/>
    <w:rsid w:val="00A92998"/>
    <w:rsid w:val="00A92A4E"/>
    <w:rsid w:val="00A92E85"/>
    <w:rsid w:val="00A92FB5"/>
    <w:rsid w:val="00A9312C"/>
    <w:rsid w:val="00A932FA"/>
    <w:rsid w:val="00A933F8"/>
    <w:rsid w:val="00A93657"/>
    <w:rsid w:val="00A937C3"/>
    <w:rsid w:val="00A937FD"/>
    <w:rsid w:val="00A9381C"/>
    <w:rsid w:val="00A93967"/>
    <w:rsid w:val="00A93974"/>
    <w:rsid w:val="00A939F3"/>
    <w:rsid w:val="00A93B74"/>
    <w:rsid w:val="00A93CF2"/>
    <w:rsid w:val="00A93FAD"/>
    <w:rsid w:val="00A9444C"/>
    <w:rsid w:val="00A94748"/>
    <w:rsid w:val="00A9479A"/>
    <w:rsid w:val="00A947B9"/>
    <w:rsid w:val="00A94E56"/>
    <w:rsid w:val="00A94EA4"/>
    <w:rsid w:val="00A94F3B"/>
    <w:rsid w:val="00A94FFD"/>
    <w:rsid w:val="00A95247"/>
    <w:rsid w:val="00A9542F"/>
    <w:rsid w:val="00A95534"/>
    <w:rsid w:val="00A95567"/>
    <w:rsid w:val="00A956C2"/>
    <w:rsid w:val="00A95994"/>
    <w:rsid w:val="00A95AFF"/>
    <w:rsid w:val="00A95D42"/>
    <w:rsid w:val="00A95E59"/>
    <w:rsid w:val="00A95EBA"/>
    <w:rsid w:val="00A9619B"/>
    <w:rsid w:val="00A96347"/>
    <w:rsid w:val="00A963E7"/>
    <w:rsid w:val="00A96722"/>
    <w:rsid w:val="00A967CD"/>
    <w:rsid w:val="00A96854"/>
    <w:rsid w:val="00A9696B"/>
    <w:rsid w:val="00A96BFD"/>
    <w:rsid w:val="00A96C72"/>
    <w:rsid w:val="00A96DD7"/>
    <w:rsid w:val="00A96E7B"/>
    <w:rsid w:val="00A96EFE"/>
    <w:rsid w:val="00A97237"/>
    <w:rsid w:val="00A9723A"/>
    <w:rsid w:val="00A97397"/>
    <w:rsid w:val="00A9751E"/>
    <w:rsid w:val="00A976E6"/>
    <w:rsid w:val="00A976F4"/>
    <w:rsid w:val="00A97711"/>
    <w:rsid w:val="00A97B3A"/>
    <w:rsid w:val="00A97DA5"/>
    <w:rsid w:val="00A97EC7"/>
    <w:rsid w:val="00AA0112"/>
    <w:rsid w:val="00AA03E5"/>
    <w:rsid w:val="00AA04B0"/>
    <w:rsid w:val="00AA0598"/>
    <w:rsid w:val="00AA06C1"/>
    <w:rsid w:val="00AA0909"/>
    <w:rsid w:val="00AA0A63"/>
    <w:rsid w:val="00AA0C26"/>
    <w:rsid w:val="00AA1000"/>
    <w:rsid w:val="00AA121A"/>
    <w:rsid w:val="00AA12FF"/>
    <w:rsid w:val="00AA1351"/>
    <w:rsid w:val="00AA141B"/>
    <w:rsid w:val="00AA1606"/>
    <w:rsid w:val="00AA17BE"/>
    <w:rsid w:val="00AA185F"/>
    <w:rsid w:val="00AA1920"/>
    <w:rsid w:val="00AA1968"/>
    <w:rsid w:val="00AA19EA"/>
    <w:rsid w:val="00AA1A9F"/>
    <w:rsid w:val="00AA1CBB"/>
    <w:rsid w:val="00AA1E09"/>
    <w:rsid w:val="00AA1FB2"/>
    <w:rsid w:val="00AA211C"/>
    <w:rsid w:val="00AA22CD"/>
    <w:rsid w:val="00AA2515"/>
    <w:rsid w:val="00AA2519"/>
    <w:rsid w:val="00AA25FD"/>
    <w:rsid w:val="00AA26E4"/>
    <w:rsid w:val="00AA280D"/>
    <w:rsid w:val="00AA2941"/>
    <w:rsid w:val="00AA2D04"/>
    <w:rsid w:val="00AA2DD6"/>
    <w:rsid w:val="00AA30B1"/>
    <w:rsid w:val="00AA310F"/>
    <w:rsid w:val="00AA315F"/>
    <w:rsid w:val="00AA3180"/>
    <w:rsid w:val="00AA3242"/>
    <w:rsid w:val="00AA339D"/>
    <w:rsid w:val="00AA33F5"/>
    <w:rsid w:val="00AA345E"/>
    <w:rsid w:val="00AA347A"/>
    <w:rsid w:val="00AA3717"/>
    <w:rsid w:val="00AA39C1"/>
    <w:rsid w:val="00AA3AA0"/>
    <w:rsid w:val="00AA3BF9"/>
    <w:rsid w:val="00AA3C31"/>
    <w:rsid w:val="00AA3DD2"/>
    <w:rsid w:val="00AA3E7F"/>
    <w:rsid w:val="00AA3F86"/>
    <w:rsid w:val="00AA418C"/>
    <w:rsid w:val="00AA420C"/>
    <w:rsid w:val="00AA4238"/>
    <w:rsid w:val="00AA428B"/>
    <w:rsid w:val="00AA431C"/>
    <w:rsid w:val="00AA44B0"/>
    <w:rsid w:val="00AA4695"/>
    <w:rsid w:val="00AA46FF"/>
    <w:rsid w:val="00AA4702"/>
    <w:rsid w:val="00AA470B"/>
    <w:rsid w:val="00AA495B"/>
    <w:rsid w:val="00AA4A2A"/>
    <w:rsid w:val="00AA4AB4"/>
    <w:rsid w:val="00AA4BBB"/>
    <w:rsid w:val="00AA4CCD"/>
    <w:rsid w:val="00AA4E42"/>
    <w:rsid w:val="00AA5140"/>
    <w:rsid w:val="00AA5390"/>
    <w:rsid w:val="00AA53CE"/>
    <w:rsid w:val="00AA5511"/>
    <w:rsid w:val="00AA5607"/>
    <w:rsid w:val="00AA57D1"/>
    <w:rsid w:val="00AA589F"/>
    <w:rsid w:val="00AA5F6C"/>
    <w:rsid w:val="00AA60D8"/>
    <w:rsid w:val="00AA6129"/>
    <w:rsid w:val="00AA6186"/>
    <w:rsid w:val="00AA651C"/>
    <w:rsid w:val="00AA6581"/>
    <w:rsid w:val="00AA6584"/>
    <w:rsid w:val="00AA6829"/>
    <w:rsid w:val="00AA6867"/>
    <w:rsid w:val="00AA699B"/>
    <w:rsid w:val="00AA6C98"/>
    <w:rsid w:val="00AA6CA1"/>
    <w:rsid w:val="00AA6D95"/>
    <w:rsid w:val="00AA6DB7"/>
    <w:rsid w:val="00AA6DE6"/>
    <w:rsid w:val="00AA6E2F"/>
    <w:rsid w:val="00AA7070"/>
    <w:rsid w:val="00AA71B4"/>
    <w:rsid w:val="00AA73E6"/>
    <w:rsid w:val="00AA7541"/>
    <w:rsid w:val="00AA784B"/>
    <w:rsid w:val="00AA7BD2"/>
    <w:rsid w:val="00AA7CE9"/>
    <w:rsid w:val="00AA7DF7"/>
    <w:rsid w:val="00AA7EAE"/>
    <w:rsid w:val="00AA7F06"/>
    <w:rsid w:val="00AB0128"/>
    <w:rsid w:val="00AB01B9"/>
    <w:rsid w:val="00AB043A"/>
    <w:rsid w:val="00AB0572"/>
    <w:rsid w:val="00AB05D8"/>
    <w:rsid w:val="00AB0610"/>
    <w:rsid w:val="00AB07A8"/>
    <w:rsid w:val="00AB0A58"/>
    <w:rsid w:val="00AB0CBE"/>
    <w:rsid w:val="00AB0CCA"/>
    <w:rsid w:val="00AB0D1D"/>
    <w:rsid w:val="00AB0DCF"/>
    <w:rsid w:val="00AB1032"/>
    <w:rsid w:val="00AB113C"/>
    <w:rsid w:val="00AB116E"/>
    <w:rsid w:val="00AB15AB"/>
    <w:rsid w:val="00AB1733"/>
    <w:rsid w:val="00AB1747"/>
    <w:rsid w:val="00AB1759"/>
    <w:rsid w:val="00AB175A"/>
    <w:rsid w:val="00AB17A7"/>
    <w:rsid w:val="00AB17AC"/>
    <w:rsid w:val="00AB186A"/>
    <w:rsid w:val="00AB19DC"/>
    <w:rsid w:val="00AB19EA"/>
    <w:rsid w:val="00AB1AE5"/>
    <w:rsid w:val="00AB1D67"/>
    <w:rsid w:val="00AB1D91"/>
    <w:rsid w:val="00AB1D96"/>
    <w:rsid w:val="00AB214C"/>
    <w:rsid w:val="00AB21F6"/>
    <w:rsid w:val="00AB22AA"/>
    <w:rsid w:val="00AB22D7"/>
    <w:rsid w:val="00AB2390"/>
    <w:rsid w:val="00AB23F5"/>
    <w:rsid w:val="00AB248B"/>
    <w:rsid w:val="00AB275D"/>
    <w:rsid w:val="00AB2771"/>
    <w:rsid w:val="00AB28F7"/>
    <w:rsid w:val="00AB293D"/>
    <w:rsid w:val="00AB2ADE"/>
    <w:rsid w:val="00AB2C3A"/>
    <w:rsid w:val="00AB2E8D"/>
    <w:rsid w:val="00AB2FC2"/>
    <w:rsid w:val="00AB317D"/>
    <w:rsid w:val="00AB326C"/>
    <w:rsid w:val="00AB3363"/>
    <w:rsid w:val="00AB33B0"/>
    <w:rsid w:val="00AB3B78"/>
    <w:rsid w:val="00AB3C1F"/>
    <w:rsid w:val="00AB3CC6"/>
    <w:rsid w:val="00AB41CE"/>
    <w:rsid w:val="00AB438E"/>
    <w:rsid w:val="00AB452E"/>
    <w:rsid w:val="00AB4600"/>
    <w:rsid w:val="00AB48C5"/>
    <w:rsid w:val="00AB4B01"/>
    <w:rsid w:val="00AB4C2A"/>
    <w:rsid w:val="00AB4E64"/>
    <w:rsid w:val="00AB4F49"/>
    <w:rsid w:val="00AB4F5A"/>
    <w:rsid w:val="00AB4F69"/>
    <w:rsid w:val="00AB52B6"/>
    <w:rsid w:val="00AB5519"/>
    <w:rsid w:val="00AB5823"/>
    <w:rsid w:val="00AB58B9"/>
    <w:rsid w:val="00AB596B"/>
    <w:rsid w:val="00AB5A1B"/>
    <w:rsid w:val="00AB5A7D"/>
    <w:rsid w:val="00AB5CB2"/>
    <w:rsid w:val="00AB5EC0"/>
    <w:rsid w:val="00AB5FD7"/>
    <w:rsid w:val="00AB600D"/>
    <w:rsid w:val="00AB6117"/>
    <w:rsid w:val="00AB62BD"/>
    <w:rsid w:val="00AB65B9"/>
    <w:rsid w:val="00AB6783"/>
    <w:rsid w:val="00AB6B22"/>
    <w:rsid w:val="00AB6B7B"/>
    <w:rsid w:val="00AB751B"/>
    <w:rsid w:val="00AB7948"/>
    <w:rsid w:val="00AB7C2E"/>
    <w:rsid w:val="00AB7EEE"/>
    <w:rsid w:val="00AB7F0B"/>
    <w:rsid w:val="00AB7FC1"/>
    <w:rsid w:val="00AC0054"/>
    <w:rsid w:val="00AC017E"/>
    <w:rsid w:val="00AC0250"/>
    <w:rsid w:val="00AC064D"/>
    <w:rsid w:val="00AC066F"/>
    <w:rsid w:val="00AC08F9"/>
    <w:rsid w:val="00AC0A13"/>
    <w:rsid w:val="00AC0C2F"/>
    <w:rsid w:val="00AC0DFC"/>
    <w:rsid w:val="00AC0E0F"/>
    <w:rsid w:val="00AC0E49"/>
    <w:rsid w:val="00AC0EB3"/>
    <w:rsid w:val="00AC0FE5"/>
    <w:rsid w:val="00AC13D9"/>
    <w:rsid w:val="00AC1534"/>
    <w:rsid w:val="00AC162B"/>
    <w:rsid w:val="00AC1AD5"/>
    <w:rsid w:val="00AC1BA2"/>
    <w:rsid w:val="00AC1C14"/>
    <w:rsid w:val="00AC1C1C"/>
    <w:rsid w:val="00AC1E08"/>
    <w:rsid w:val="00AC1FC6"/>
    <w:rsid w:val="00AC20E9"/>
    <w:rsid w:val="00AC211A"/>
    <w:rsid w:val="00AC2175"/>
    <w:rsid w:val="00AC2830"/>
    <w:rsid w:val="00AC2884"/>
    <w:rsid w:val="00AC2B3A"/>
    <w:rsid w:val="00AC2D26"/>
    <w:rsid w:val="00AC2D67"/>
    <w:rsid w:val="00AC2E46"/>
    <w:rsid w:val="00AC2F89"/>
    <w:rsid w:val="00AC3192"/>
    <w:rsid w:val="00AC355B"/>
    <w:rsid w:val="00AC369C"/>
    <w:rsid w:val="00AC36B7"/>
    <w:rsid w:val="00AC3752"/>
    <w:rsid w:val="00AC3816"/>
    <w:rsid w:val="00AC3890"/>
    <w:rsid w:val="00AC3A43"/>
    <w:rsid w:val="00AC3ACA"/>
    <w:rsid w:val="00AC3AF8"/>
    <w:rsid w:val="00AC3B6F"/>
    <w:rsid w:val="00AC3D9B"/>
    <w:rsid w:val="00AC3E14"/>
    <w:rsid w:val="00AC3E3B"/>
    <w:rsid w:val="00AC3EF6"/>
    <w:rsid w:val="00AC3FBB"/>
    <w:rsid w:val="00AC4203"/>
    <w:rsid w:val="00AC4533"/>
    <w:rsid w:val="00AC45BA"/>
    <w:rsid w:val="00AC466A"/>
    <w:rsid w:val="00AC48B0"/>
    <w:rsid w:val="00AC497A"/>
    <w:rsid w:val="00AC4A51"/>
    <w:rsid w:val="00AC4A8C"/>
    <w:rsid w:val="00AC4AC8"/>
    <w:rsid w:val="00AC4D61"/>
    <w:rsid w:val="00AC4DF8"/>
    <w:rsid w:val="00AC4F30"/>
    <w:rsid w:val="00AC50DE"/>
    <w:rsid w:val="00AC51E0"/>
    <w:rsid w:val="00AC5406"/>
    <w:rsid w:val="00AC57B3"/>
    <w:rsid w:val="00AC5841"/>
    <w:rsid w:val="00AC5947"/>
    <w:rsid w:val="00AC599F"/>
    <w:rsid w:val="00AC5A62"/>
    <w:rsid w:val="00AC5B65"/>
    <w:rsid w:val="00AC5BC4"/>
    <w:rsid w:val="00AC5C62"/>
    <w:rsid w:val="00AC5C91"/>
    <w:rsid w:val="00AC5EFA"/>
    <w:rsid w:val="00AC60FB"/>
    <w:rsid w:val="00AC6274"/>
    <w:rsid w:val="00AC6552"/>
    <w:rsid w:val="00AC6A30"/>
    <w:rsid w:val="00AC6AD4"/>
    <w:rsid w:val="00AC6B40"/>
    <w:rsid w:val="00AC6DCE"/>
    <w:rsid w:val="00AC71AB"/>
    <w:rsid w:val="00AC7471"/>
    <w:rsid w:val="00AC7523"/>
    <w:rsid w:val="00AC7638"/>
    <w:rsid w:val="00AC7803"/>
    <w:rsid w:val="00AC7970"/>
    <w:rsid w:val="00AC7ADB"/>
    <w:rsid w:val="00AC7EA8"/>
    <w:rsid w:val="00AC7EFD"/>
    <w:rsid w:val="00AD005F"/>
    <w:rsid w:val="00AD0198"/>
    <w:rsid w:val="00AD02C7"/>
    <w:rsid w:val="00AD06C3"/>
    <w:rsid w:val="00AD0B10"/>
    <w:rsid w:val="00AD0CCD"/>
    <w:rsid w:val="00AD0EC7"/>
    <w:rsid w:val="00AD1086"/>
    <w:rsid w:val="00AD11E4"/>
    <w:rsid w:val="00AD15CD"/>
    <w:rsid w:val="00AD1741"/>
    <w:rsid w:val="00AD1E7B"/>
    <w:rsid w:val="00AD20A2"/>
    <w:rsid w:val="00AD231C"/>
    <w:rsid w:val="00AD2581"/>
    <w:rsid w:val="00AD2903"/>
    <w:rsid w:val="00AD299E"/>
    <w:rsid w:val="00AD29C9"/>
    <w:rsid w:val="00AD2AA5"/>
    <w:rsid w:val="00AD2B0A"/>
    <w:rsid w:val="00AD3499"/>
    <w:rsid w:val="00AD37AF"/>
    <w:rsid w:val="00AD3851"/>
    <w:rsid w:val="00AD3891"/>
    <w:rsid w:val="00AD3911"/>
    <w:rsid w:val="00AD3916"/>
    <w:rsid w:val="00AD3B3B"/>
    <w:rsid w:val="00AD3BBE"/>
    <w:rsid w:val="00AD3D83"/>
    <w:rsid w:val="00AD3D9D"/>
    <w:rsid w:val="00AD3F30"/>
    <w:rsid w:val="00AD3F37"/>
    <w:rsid w:val="00AD3F58"/>
    <w:rsid w:val="00AD3FCB"/>
    <w:rsid w:val="00AD4189"/>
    <w:rsid w:val="00AD438E"/>
    <w:rsid w:val="00AD4630"/>
    <w:rsid w:val="00AD469B"/>
    <w:rsid w:val="00AD486F"/>
    <w:rsid w:val="00AD49C6"/>
    <w:rsid w:val="00AD4AE6"/>
    <w:rsid w:val="00AD4C9B"/>
    <w:rsid w:val="00AD4F35"/>
    <w:rsid w:val="00AD4FDB"/>
    <w:rsid w:val="00AD517A"/>
    <w:rsid w:val="00AD51BF"/>
    <w:rsid w:val="00AD5285"/>
    <w:rsid w:val="00AD5298"/>
    <w:rsid w:val="00AD5598"/>
    <w:rsid w:val="00AD59BE"/>
    <w:rsid w:val="00AD5B01"/>
    <w:rsid w:val="00AD5BD6"/>
    <w:rsid w:val="00AD5C4E"/>
    <w:rsid w:val="00AD5CE7"/>
    <w:rsid w:val="00AD5D45"/>
    <w:rsid w:val="00AD619A"/>
    <w:rsid w:val="00AD61C6"/>
    <w:rsid w:val="00AD627D"/>
    <w:rsid w:val="00AD65CF"/>
    <w:rsid w:val="00AD661F"/>
    <w:rsid w:val="00AD66FB"/>
    <w:rsid w:val="00AD6723"/>
    <w:rsid w:val="00AD689B"/>
    <w:rsid w:val="00AD68F2"/>
    <w:rsid w:val="00AD6AAF"/>
    <w:rsid w:val="00AD6BC2"/>
    <w:rsid w:val="00AD6CE3"/>
    <w:rsid w:val="00AD6E76"/>
    <w:rsid w:val="00AD6EEB"/>
    <w:rsid w:val="00AD6F57"/>
    <w:rsid w:val="00AD6FBD"/>
    <w:rsid w:val="00AD7037"/>
    <w:rsid w:val="00AD728C"/>
    <w:rsid w:val="00AD734C"/>
    <w:rsid w:val="00AD7399"/>
    <w:rsid w:val="00AD747D"/>
    <w:rsid w:val="00AD74D4"/>
    <w:rsid w:val="00AD75FD"/>
    <w:rsid w:val="00AD7A51"/>
    <w:rsid w:val="00AD7C39"/>
    <w:rsid w:val="00AD7CBC"/>
    <w:rsid w:val="00AD7D52"/>
    <w:rsid w:val="00AD7E1B"/>
    <w:rsid w:val="00AD7E79"/>
    <w:rsid w:val="00AD7EE6"/>
    <w:rsid w:val="00AE0113"/>
    <w:rsid w:val="00AE034A"/>
    <w:rsid w:val="00AE04CF"/>
    <w:rsid w:val="00AE076A"/>
    <w:rsid w:val="00AE07C2"/>
    <w:rsid w:val="00AE0A97"/>
    <w:rsid w:val="00AE0B5A"/>
    <w:rsid w:val="00AE0F5F"/>
    <w:rsid w:val="00AE10E4"/>
    <w:rsid w:val="00AE1353"/>
    <w:rsid w:val="00AE13E6"/>
    <w:rsid w:val="00AE1421"/>
    <w:rsid w:val="00AE15B1"/>
    <w:rsid w:val="00AE1682"/>
    <w:rsid w:val="00AE169A"/>
    <w:rsid w:val="00AE1A1F"/>
    <w:rsid w:val="00AE1E1F"/>
    <w:rsid w:val="00AE1E2B"/>
    <w:rsid w:val="00AE1EC8"/>
    <w:rsid w:val="00AE1F16"/>
    <w:rsid w:val="00AE20CC"/>
    <w:rsid w:val="00AE222E"/>
    <w:rsid w:val="00AE22F6"/>
    <w:rsid w:val="00AE2425"/>
    <w:rsid w:val="00AE2519"/>
    <w:rsid w:val="00AE253C"/>
    <w:rsid w:val="00AE2884"/>
    <w:rsid w:val="00AE295A"/>
    <w:rsid w:val="00AE2C60"/>
    <w:rsid w:val="00AE2C73"/>
    <w:rsid w:val="00AE2DA7"/>
    <w:rsid w:val="00AE2E03"/>
    <w:rsid w:val="00AE2E9A"/>
    <w:rsid w:val="00AE2F0B"/>
    <w:rsid w:val="00AE3027"/>
    <w:rsid w:val="00AE3094"/>
    <w:rsid w:val="00AE3207"/>
    <w:rsid w:val="00AE3287"/>
    <w:rsid w:val="00AE33C0"/>
    <w:rsid w:val="00AE36A2"/>
    <w:rsid w:val="00AE373E"/>
    <w:rsid w:val="00AE394D"/>
    <w:rsid w:val="00AE3C99"/>
    <w:rsid w:val="00AE3CB1"/>
    <w:rsid w:val="00AE3DA7"/>
    <w:rsid w:val="00AE3EE4"/>
    <w:rsid w:val="00AE3EFD"/>
    <w:rsid w:val="00AE3FBD"/>
    <w:rsid w:val="00AE40AC"/>
    <w:rsid w:val="00AE4137"/>
    <w:rsid w:val="00AE4205"/>
    <w:rsid w:val="00AE47C2"/>
    <w:rsid w:val="00AE489F"/>
    <w:rsid w:val="00AE4F06"/>
    <w:rsid w:val="00AE5088"/>
    <w:rsid w:val="00AE5343"/>
    <w:rsid w:val="00AE55BA"/>
    <w:rsid w:val="00AE5665"/>
    <w:rsid w:val="00AE5A40"/>
    <w:rsid w:val="00AE5C86"/>
    <w:rsid w:val="00AE5F60"/>
    <w:rsid w:val="00AE612E"/>
    <w:rsid w:val="00AE6435"/>
    <w:rsid w:val="00AE6439"/>
    <w:rsid w:val="00AE64E6"/>
    <w:rsid w:val="00AE6501"/>
    <w:rsid w:val="00AE66CC"/>
    <w:rsid w:val="00AE67E6"/>
    <w:rsid w:val="00AE693F"/>
    <w:rsid w:val="00AE6BDA"/>
    <w:rsid w:val="00AE6C2E"/>
    <w:rsid w:val="00AE6C56"/>
    <w:rsid w:val="00AE6C9B"/>
    <w:rsid w:val="00AE6CB7"/>
    <w:rsid w:val="00AE6EEE"/>
    <w:rsid w:val="00AE6F48"/>
    <w:rsid w:val="00AE703F"/>
    <w:rsid w:val="00AE717F"/>
    <w:rsid w:val="00AE7451"/>
    <w:rsid w:val="00AE7527"/>
    <w:rsid w:val="00AE753F"/>
    <w:rsid w:val="00AE7669"/>
    <w:rsid w:val="00AE7690"/>
    <w:rsid w:val="00AE7777"/>
    <w:rsid w:val="00AE77C6"/>
    <w:rsid w:val="00AE79FD"/>
    <w:rsid w:val="00AE7AC1"/>
    <w:rsid w:val="00AE7BA1"/>
    <w:rsid w:val="00AE7CA2"/>
    <w:rsid w:val="00AF00E5"/>
    <w:rsid w:val="00AF01DF"/>
    <w:rsid w:val="00AF020D"/>
    <w:rsid w:val="00AF0216"/>
    <w:rsid w:val="00AF026E"/>
    <w:rsid w:val="00AF0582"/>
    <w:rsid w:val="00AF06F2"/>
    <w:rsid w:val="00AF077B"/>
    <w:rsid w:val="00AF0905"/>
    <w:rsid w:val="00AF096F"/>
    <w:rsid w:val="00AF1180"/>
    <w:rsid w:val="00AF129B"/>
    <w:rsid w:val="00AF16F8"/>
    <w:rsid w:val="00AF19D1"/>
    <w:rsid w:val="00AF1B31"/>
    <w:rsid w:val="00AF1B74"/>
    <w:rsid w:val="00AF1BB3"/>
    <w:rsid w:val="00AF1D5B"/>
    <w:rsid w:val="00AF1FBE"/>
    <w:rsid w:val="00AF1FED"/>
    <w:rsid w:val="00AF21E9"/>
    <w:rsid w:val="00AF2251"/>
    <w:rsid w:val="00AF22FB"/>
    <w:rsid w:val="00AF24BE"/>
    <w:rsid w:val="00AF2581"/>
    <w:rsid w:val="00AF27C7"/>
    <w:rsid w:val="00AF2836"/>
    <w:rsid w:val="00AF2AC3"/>
    <w:rsid w:val="00AF2B1E"/>
    <w:rsid w:val="00AF2CBC"/>
    <w:rsid w:val="00AF2D5E"/>
    <w:rsid w:val="00AF2E83"/>
    <w:rsid w:val="00AF32C9"/>
    <w:rsid w:val="00AF32F5"/>
    <w:rsid w:val="00AF332B"/>
    <w:rsid w:val="00AF3354"/>
    <w:rsid w:val="00AF33D2"/>
    <w:rsid w:val="00AF33F7"/>
    <w:rsid w:val="00AF3588"/>
    <w:rsid w:val="00AF3780"/>
    <w:rsid w:val="00AF38AC"/>
    <w:rsid w:val="00AF3957"/>
    <w:rsid w:val="00AF3CF2"/>
    <w:rsid w:val="00AF4047"/>
    <w:rsid w:val="00AF4099"/>
    <w:rsid w:val="00AF448B"/>
    <w:rsid w:val="00AF4834"/>
    <w:rsid w:val="00AF4925"/>
    <w:rsid w:val="00AF4959"/>
    <w:rsid w:val="00AF498F"/>
    <w:rsid w:val="00AF4EC6"/>
    <w:rsid w:val="00AF5020"/>
    <w:rsid w:val="00AF5130"/>
    <w:rsid w:val="00AF51D0"/>
    <w:rsid w:val="00AF525F"/>
    <w:rsid w:val="00AF5301"/>
    <w:rsid w:val="00AF5673"/>
    <w:rsid w:val="00AF5851"/>
    <w:rsid w:val="00AF5879"/>
    <w:rsid w:val="00AF58D5"/>
    <w:rsid w:val="00AF59F1"/>
    <w:rsid w:val="00AF5A03"/>
    <w:rsid w:val="00AF5B48"/>
    <w:rsid w:val="00AF5DAC"/>
    <w:rsid w:val="00AF5ED0"/>
    <w:rsid w:val="00AF5F9E"/>
    <w:rsid w:val="00AF6114"/>
    <w:rsid w:val="00AF66A9"/>
    <w:rsid w:val="00AF66B8"/>
    <w:rsid w:val="00AF677A"/>
    <w:rsid w:val="00AF688B"/>
    <w:rsid w:val="00AF6ABD"/>
    <w:rsid w:val="00AF6B1F"/>
    <w:rsid w:val="00AF6B38"/>
    <w:rsid w:val="00AF6C82"/>
    <w:rsid w:val="00AF6D93"/>
    <w:rsid w:val="00AF6DBB"/>
    <w:rsid w:val="00AF6FAA"/>
    <w:rsid w:val="00AF7466"/>
    <w:rsid w:val="00AF746E"/>
    <w:rsid w:val="00AF747E"/>
    <w:rsid w:val="00AF74B3"/>
    <w:rsid w:val="00AF7ADF"/>
    <w:rsid w:val="00AF7CA7"/>
    <w:rsid w:val="00AF7E13"/>
    <w:rsid w:val="00AF7E5E"/>
    <w:rsid w:val="00AF7EB1"/>
    <w:rsid w:val="00B002AE"/>
    <w:rsid w:val="00B00420"/>
    <w:rsid w:val="00B00500"/>
    <w:rsid w:val="00B00551"/>
    <w:rsid w:val="00B0068D"/>
    <w:rsid w:val="00B008F7"/>
    <w:rsid w:val="00B00BA5"/>
    <w:rsid w:val="00B00E05"/>
    <w:rsid w:val="00B00E71"/>
    <w:rsid w:val="00B00EAD"/>
    <w:rsid w:val="00B01256"/>
    <w:rsid w:val="00B017AA"/>
    <w:rsid w:val="00B01A96"/>
    <w:rsid w:val="00B01C3E"/>
    <w:rsid w:val="00B01C89"/>
    <w:rsid w:val="00B01F7F"/>
    <w:rsid w:val="00B01FAB"/>
    <w:rsid w:val="00B01FFB"/>
    <w:rsid w:val="00B020D8"/>
    <w:rsid w:val="00B021C7"/>
    <w:rsid w:val="00B0222A"/>
    <w:rsid w:val="00B02343"/>
    <w:rsid w:val="00B024D2"/>
    <w:rsid w:val="00B026AA"/>
    <w:rsid w:val="00B027F1"/>
    <w:rsid w:val="00B0283C"/>
    <w:rsid w:val="00B028C0"/>
    <w:rsid w:val="00B02BB2"/>
    <w:rsid w:val="00B02BE3"/>
    <w:rsid w:val="00B02C55"/>
    <w:rsid w:val="00B02E0C"/>
    <w:rsid w:val="00B02E72"/>
    <w:rsid w:val="00B031DE"/>
    <w:rsid w:val="00B033B0"/>
    <w:rsid w:val="00B0345D"/>
    <w:rsid w:val="00B036CC"/>
    <w:rsid w:val="00B03716"/>
    <w:rsid w:val="00B03729"/>
    <w:rsid w:val="00B03851"/>
    <w:rsid w:val="00B0397A"/>
    <w:rsid w:val="00B03A32"/>
    <w:rsid w:val="00B03BED"/>
    <w:rsid w:val="00B03D0C"/>
    <w:rsid w:val="00B03E3C"/>
    <w:rsid w:val="00B03E43"/>
    <w:rsid w:val="00B03FBC"/>
    <w:rsid w:val="00B03FD5"/>
    <w:rsid w:val="00B04021"/>
    <w:rsid w:val="00B04101"/>
    <w:rsid w:val="00B04337"/>
    <w:rsid w:val="00B04382"/>
    <w:rsid w:val="00B045FE"/>
    <w:rsid w:val="00B048A9"/>
    <w:rsid w:val="00B04965"/>
    <w:rsid w:val="00B0498E"/>
    <w:rsid w:val="00B04A4A"/>
    <w:rsid w:val="00B04A7C"/>
    <w:rsid w:val="00B04BE9"/>
    <w:rsid w:val="00B04C3A"/>
    <w:rsid w:val="00B04D31"/>
    <w:rsid w:val="00B04EB8"/>
    <w:rsid w:val="00B050BB"/>
    <w:rsid w:val="00B05194"/>
    <w:rsid w:val="00B056E3"/>
    <w:rsid w:val="00B05839"/>
    <w:rsid w:val="00B05968"/>
    <w:rsid w:val="00B059B4"/>
    <w:rsid w:val="00B05A47"/>
    <w:rsid w:val="00B05AAD"/>
    <w:rsid w:val="00B05AE8"/>
    <w:rsid w:val="00B05B62"/>
    <w:rsid w:val="00B05B8B"/>
    <w:rsid w:val="00B05D00"/>
    <w:rsid w:val="00B06221"/>
    <w:rsid w:val="00B0628D"/>
    <w:rsid w:val="00B062E6"/>
    <w:rsid w:val="00B0644B"/>
    <w:rsid w:val="00B0653F"/>
    <w:rsid w:val="00B06679"/>
    <w:rsid w:val="00B06737"/>
    <w:rsid w:val="00B06763"/>
    <w:rsid w:val="00B0693E"/>
    <w:rsid w:val="00B06C38"/>
    <w:rsid w:val="00B06D39"/>
    <w:rsid w:val="00B06F03"/>
    <w:rsid w:val="00B06F9F"/>
    <w:rsid w:val="00B0707C"/>
    <w:rsid w:val="00B07212"/>
    <w:rsid w:val="00B07229"/>
    <w:rsid w:val="00B07382"/>
    <w:rsid w:val="00B074A2"/>
    <w:rsid w:val="00B07500"/>
    <w:rsid w:val="00B076B3"/>
    <w:rsid w:val="00B07708"/>
    <w:rsid w:val="00B077E5"/>
    <w:rsid w:val="00B078CC"/>
    <w:rsid w:val="00B07937"/>
    <w:rsid w:val="00B079D6"/>
    <w:rsid w:val="00B07AF5"/>
    <w:rsid w:val="00B07C3C"/>
    <w:rsid w:val="00B07C3F"/>
    <w:rsid w:val="00B07C77"/>
    <w:rsid w:val="00B07D93"/>
    <w:rsid w:val="00B1013A"/>
    <w:rsid w:val="00B10245"/>
    <w:rsid w:val="00B1044A"/>
    <w:rsid w:val="00B104F9"/>
    <w:rsid w:val="00B10AC2"/>
    <w:rsid w:val="00B10CF1"/>
    <w:rsid w:val="00B10CF4"/>
    <w:rsid w:val="00B10D12"/>
    <w:rsid w:val="00B1108E"/>
    <w:rsid w:val="00B111B4"/>
    <w:rsid w:val="00B1120B"/>
    <w:rsid w:val="00B113FD"/>
    <w:rsid w:val="00B1141B"/>
    <w:rsid w:val="00B11741"/>
    <w:rsid w:val="00B117BA"/>
    <w:rsid w:val="00B118E7"/>
    <w:rsid w:val="00B119B3"/>
    <w:rsid w:val="00B11A7B"/>
    <w:rsid w:val="00B11B0E"/>
    <w:rsid w:val="00B11FBE"/>
    <w:rsid w:val="00B1205E"/>
    <w:rsid w:val="00B12135"/>
    <w:rsid w:val="00B12333"/>
    <w:rsid w:val="00B12457"/>
    <w:rsid w:val="00B12486"/>
    <w:rsid w:val="00B126D6"/>
    <w:rsid w:val="00B128C8"/>
    <w:rsid w:val="00B12A6B"/>
    <w:rsid w:val="00B12F76"/>
    <w:rsid w:val="00B13018"/>
    <w:rsid w:val="00B1301F"/>
    <w:rsid w:val="00B13088"/>
    <w:rsid w:val="00B131FA"/>
    <w:rsid w:val="00B132DD"/>
    <w:rsid w:val="00B133B5"/>
    <w:rsid w:val="00B1345F"/>
    <w:rsid w:val="00B13489"/>
    <w:rsid w:val="00B1364D"/>
    <w:rsid w:val="00B1369D"/>
    <w:rsid w:val="00B13750"/>
    <w:rsid w:val="00B138CE"/>
    <w:rsid w:val="00B13AE0"/>
    <w:rsid w:val="00B13BF8"/>
    <w:rsid w:val="00B13D22"/>
    <w:rsid w:val="00B13D7B"/>
    <w:rsid w:val="00B13E6C"/>
    <w:rsid w:val="00B13EA1"/>
    <w:rsid w:val="00B13EC0"/>
    <w:rsid w:val="00B13F40"/>
    <w:rsid w:val="00B1416A"/>
    <w:rsid w:val="00B14396"/>
    <w:rsid w:val="00B14530"/>
    <w:rsid w:val="00B14681"/>
    <w:rsid w:val="00B1487C"/>
    <w:rsid w:val="00B149FC"/>
    <w:rsid w:val="00B14A5B"/>
    <w:rsid w:val="00B14B16"/>
    <w:rsid w:val="00B14BDE"/>
    <w:rsid w:val="00B14CA9"/>
    <w:rsid w:val="00B14CB1"/>
    <w:rsid w:val="00B14D10"/>
    <w:rsid w:val="00B14D2F"/>
    <w:rsid w:val="00B15029"/>
    <w:rsid w:val="00B151CF"/>
    <w:rsid w:val="00B151F7"/>
    <w:rsid w:val="00B15557"/>
    <w:rsid w:val="00B155F1"/>
    <w:rsid w:val="00B158BD"/>
    <w:rsid w:val="00B15CD9"/>
    <w:rsid w:val="00B15D07"/>
    <w:rsid w:val="00B15D33"/>
    <w:rsid w:val="00B15DD1"/>
    <w:rsid w:val="00B15EBB"/>
    <w:rsid w:val="00B16010"/>
    <w:rsid w:val="00B16066"/>
    <w:rsid w:val="00B1606C"/>
    <w:rsid w:val="00B1614F"/>
    <w:rsid w:val="00B162E7"/>
    <w:rsid w:val="00B16391"/>
    <w:rsid w:val="00B163C7"/>
    <w:rsid w:val="00B165D1"/>
    <w:rsid w:val="00B16617"/>
    <w:rsid w:val="00B16938"/>
    <w:rsid w:val="00B16A78"/>
    <w:rsid w:val="00B16ACF"/>
    <w:rsid w:val="00B16BF0"/>
    <w:rsid w:val="00B16C6D"/>
    <w:rsid w:val="00B16CA6"/>
    <w:rsid w:val="00B171C1"/>
    <w:rsid w:val="00B17424"/>
    <w:rsid w:val="00B17557"/>
    <w:rsid w:val="00B1759A"/>
    <w:rsid w:val="00B17B06"/>
    <w:rsid w:val="00B17B72"/>
    <w:rsid w:val="00B17D93"/>
    <w:rsid w:val="00B17E58"/>
    <w:rsid w:val="00B17FD1"/>
    <w:rsid w:val="00B20044"/>
    <w:rsid w:val="00B200B5"/>
    <w:rsid w:val="00B2027A"/>
    <w:rsid w:val="00B202E4"/>
    <w:rsid w:val="00B203CA"/>
    <w:rsid w:val="00B204F8"/>
    <w:rsid w:val="00B206D9"/>
    <w:rsid w:val="00B208A2"/>
    <w:rsid w:val="00B208EE"/>
    <w:rsid w:val="00B2099A"/>
    <w:rsid w:val="00B20A10"/>
    <w:rsid w:val="00B20C83"/>
    <w:rsid w:val="00B20CB0"/>
    <w:rsid w:val="00B20CFA"/>
    <w:rsid w:val="00B20D02"/>
    <w:rsid w:val="00B20DC5"/>
    <w:rsid w:val="00B20E13"/>
    <w:rsid w:val="00B20E85"/>
    <w:rsid w:val="00B2104D"/>
    <w:rsid w:val="00B2136F"/>
    <w:rsid w:val="00B217F3"/>
    <w:rsid w:val="00B21AC0"/>
    <w:rsid w:val="00B21B9F"/>
    <w:rsid w:val="00B21C30"/>
    <w:rsid w:val="00B21C90"/>
    <w:rsid w:val="00B21CE2"/>
    <w:rsid w:val="00B21E22"/>
    <w:rsid w:val="00B21E87"/>
    <w:rsid w:val="00B21F21"/>
    <w:rsid w:val="00B22135"/>
    <w:rsid w:val="00B2217E"/>
    <w:rsid w:val="00B221B3"/>
    <w:rsid w:val="00B221E8"/>
    <w:rsid w:val="00B2241F"/>
    <w:rsid w:val="00B224B7"/>
    <w:rsid w:val="00B22A64"/>
    <w:rsid w:val="00B22A6D"/>
    <w:rsid w:val="00B22BF7"/>
    <w:rsid w:val="00B22F9A"/>
    <w:rsid w:val="00B23021"/>
    <w:rsid w:val="00B231F7"/>
    <w:rsid w:val="00B235C2"/>
    <w:rsid w:val="00B2374A"/>
    <w:rsid w:val="00B23785"/>
    <w:rsid w:val="00B23862"/>
    <w:rsid w:val="00B23957"/>
    <w:rsid w:val="00B23A2C"/>
    <w:rsid w:val="00B23A94"/>
    <w:rsid w:val="00B23B07"/>
    <w:rsid w:val="00B23CC9"/>
    <w:rsid w:val="00B23D10"/>
    <w:rsid w:val="00B23F2D"/>
    <w:rsid w:val="00B23F93"/>
    <w:rsid w:val="00B24040"/>
    <w:rsid w:val="00B24079"/>
    <w:rsid w:val="00B241CD"/>
    <w:rsid w:val="00B24218"/>
    <w:rsid w:val="00B242A4"/>
    <w:rsid w:val="00B24594"/>
    <w:rsid w:val="00B24705"/>
    <w:rsid w:val="00B2477E"/>
    <w:rsid w:val="00B2496D"/>
    <w:rsid w:val="00B24AA8"/>
    <w:rsid w:val="00B24B0F"/>
    <w:rsid w:val="00B24D2F"/>
    <w:rsid w:val="00B24F5B"/>
    <w:rsid w:val="00B253D9"/>
    <w:rsid w:val="00B2545D"/>
    <w:rsid w:val="00B255DD"/>
    <w:rsid w:val="00B256B3"/>
    <w:rsid w:val="00B2575A"/>
    <w:rsid w:val="00B25825"/>
    <w:rsid w:val="00B259CB"/>
    <w:rsid w:val="00B25AFC"/>
    <w:rsid w:val="00B25B26"/>
    <w:rsid w:val="00B26017"/>
    <w:rsid w:val="00B2608B"/>
    <w:rsid w:val="00B26118"/>
    <w:rsid w:val="00B26204"/>
    <w:rsid w:val="00B262DE"/>
    <w:rsid w:val="00B263BF"/>
    <w:rsid w:val="00B2668E"/>
    <w:rsid w:val="00B266C9"/>
    <w:rsid w:val="00B26A9D"/>
    <w:rsid w:val="00B26E9B"/>
    <w:rsid w:val="00B26F15"/>
    <w:rsid w:val="00B26FA4"/>
    <w:rsid w:val="00B270D2"/>
    <w:rsid w:val="00B2750B"/>
    <w:rsid w:val="00B2754E"/>
    <w:rsid w:val="00B275B6"/>
    <w:rsid w:val="00B277E0"/>
    <w:rsid w:val="00B277E3"/>
    <w:rsid w:val="00B277F9"/>
    <w:rsid w:val="00B27837"/>
    <w:rsid w:val="00B2786B"/>
    <w:rsid w:val="00B278E8"/>
    <w:rsid w:val="00B27A14"/>
    <w:rsid w:val="00B27B66"/>
    <w:rsid w:val="00B27B9A"/>
    <w:rsid w:val="00B27C4B"/>
    <w:rsid w:val="00B27E36"/>
    <w:rsid w:val="00B27F1F"/>
    <w:rsid w:val="00B3008F"/>
    <w:rsid w:val="00B3021A"/>
    <w:rsid w:val="00B30306"/>
    <w:rsid w:val="00B3031C"/>
    <w:rsid w:val="00B3036F"/>
    <w:rsid w:val="00B303E1"/>
    <w:rsid w:val="00B3049E"/>
    <w:rsid w:val="00B304CB"/>
    <w:rsid w:val="00B30503"/>
    <w:rsid w:val="00B3054C"/>
    <w:rsid w:val="00B307F2"/>
    <w:rsid w:val="00B30BB7"/>
    <w:rsid w:val="00B312F9"/>
    <w:rsid w:val="00B31696"/>
    <w:rsid w:val="00B3186D"/>
    <w:rsid w:val="00B31DE7"/>
    <w:rsid w:val="00B31E4B"/>
    <w:rsid w:val="00B31FA1"/>
    <w:rsid w:val="00B31FBE"/>
    <w:rsid w:val="00B3222C"/>
    <w:rsid w:val="00B32407"/>
    <w:rsid w:val="00B32675"/>
    <w:rsid w:val="00B326D9"/>
    <w:rsid w:val="00B32B0A"/>
    <w:rsid w:val="00B32B64"/>
    <w:rsid w:val="00B332FD"/>
    <w:rsid w:val="00B338DC"/>
    <w:rsid w:val="00B33966"/>
    <w:rsid w:val="00B3397C"/>
    <w:rsid w:val="00B33A26"/>
    <w:rsid w:val="00B33A49"/>
    <w:rsid w:val="00B33A80"/>
    <w:rsid w:val="00B33C24"/>
    <w:rsid w:val="00B33DBE"/>
    <w:rsid w:val="00B340E7"/>
    <w:rsid w:val="00B342AC"/>
    <w:rsid w:val="00B343AD"/>
    <w:rsid w:val="00B34544"/>
    <w:rsid w:val="00B34723"/>
    <w:rsid w:val="00B347EE"/>
    <w:rsid w:val="00B34CCB"/>
    <w:rsid w:val="00B34DEA"/>
    <w:rsid w:val="00B35075"/>
    <w:rsid w:val="00B35195"/>
    <w:rsid w:val="00B35228"/>
    <w:rsid w:val="00B353A3"/>
    <w:rsid w:val="00B35404"/>
    <w:rsid w:val="00B3543B"/>
    <w:rsid w:val="00B354EC"/>
    <w:rsid w:val="00B35625"/>
    <w:rsid w:val="00B356FF"/>
    <w:rsid w:val="00B35A9D"/>
    <w:rsid w:val="00B35B94"/>
    <w:rsid w:val="00B35D30"/>
    <w:rsid w:val="00B35ECB"/>
    <w:rsid w:val="00B361C2"/>
    <w:rsid w:val="00B36283"/>
    <w:rsid w:val="00B3634D"/>
    <w:rsid w:val="00B3636E"/>
    <w:rsid w:val="00B3650F"/>
    <w:rsid w:val="00B36620"/>
    <w:rsid w:val="00B366CA"/>
    <w:rsid w:val="00B366FD"/>
    <w:rsid w:val="00B368BD"/>
    <w:rsid w:val="00B36997"/>
    <w:rsid w:val="00B36A0E"/>
    <w:rsid w:val="00B36A58"/>
    <w:rsid w:val="00B36CC7"/>
    <w:rsid w:val="00B36D53"/>
    <w:rsid w:val="00B36E43"/>
    <w:rsid w:val="00B36FAA"/>
    <w:rsid w:val="00B371BD"/>
    <w:rsid w:val="00B371CB"/>
    <w:rsid w:val="00B37668"/>
    <w:rsid w:val="00B3774A"/>
    <w:rsid w:val="00B3786E"/>
    <w:rsid w:val="00B37FB9"/>
    <w:rsid w:val="00B400DC"/>
    <w:rsid w:val="00B40133"/>
    <w:rsid w:val="00B40186"/>
    <w:rsid w:val="00B40272"/>
    <w:rsid w:val="00B402C0"/>
    <w:rsid w:val="00B4059B"/>
    <w:rsid w:val="00B40615"/>
    <w:rsid w:val="00B40840"/>
    <w:rsid w:val="00B40875"/>
    <w:rsid w:val="00B40C1A"/>
    <w:rsid w:val="00B41036"/>
    <w:rsid w:val="00B412E1"/>
    <w:rsid w:val="00B413F6"/>
    <w:rsid w:val="00B4157B"/>
    <w:rsid w:val="00B4158D"/>
    <w:rsid w:val="00B4159C"/>
    <w:rsid w:val="00B4170C"/>
    <w:rsid w:val="00B41849"/>
    <w:rsid w:val="00B4190A"/>
    <w:rsid w:val="00B41ACE"/>
    <w:rsid w:val="00B41E56"/>
    <w:rsid w:val="00B41E71"/>
    <w:rsid w:val="00B41FBD"/>
    <w:rsid w:val="00B41FE7"/>
    <w:rsid w:val="00B424FC"/>
    <w:rsid w:val="00B4258C"/>
    <w:rsid w:val="00B4261A"/>
    <w:rsid w:val="00B4265F"/>
    <w:rsid w:val="00B42853"/>
    <w:rsid w:val="00B42878"/>
    <w:rsid w:val="00B42930"/>
    <w:rsid w:val="00B429B8"/>
    <w:rsid w:val="00B42AC6"/>
    <w:rsid w:val="00B42AF4"/>
    <w:rsid w:val="00B42D67"/>
    <w:rsid w:val="00B42DD2"/>
    <w:rsid w:val="00B42E83"/>
    <w:rsid w:val="00B43024"/>
    <w:rsid w:val="00B4316E"/>
    <w:rsid w:val="00B433AF"/>
    <w:rsid w:val="00B433FA"/>
    <w:rsid w:val="00B434A4"/>
    <w:rsid w:val="00B43717"/>
    <w:rsid w:val="00B437FD"/>
    <w:rsid w:val="00B43AAB"/>
    <w:rsid w:val="00B43C0E"/>
    <w:rsid w:val="00B43E04"/>
    <w:rsid w:val="00B43E5C"/>
    <w:rsid w:val="00B43F82"/>
    <w:rsid w:val="00B43F87"/>
    <w:rsid w:val="00B43FF9"/>
    <w:rsid w:val="00B44033"/>
    <w:rsid w:val="00B44114"/>
    <w:rsid w:val="00B4427E"/>
    <w:rsid w:val="00B443BD"/>
    <w:rsid w:val="00B4443A"/>
    <w:rsid w:val="00B447C6"/>
    <w:rsid w:val="00B447D4"/>
    <w:rsid w:val="00B4495F"/>
    <w:rsid w:val="00B44C4C"/>
    <w:rsid w:val="00B44C5A"/>
    <w:rsid w:val="00B44F22"/>
    <w:rsid w:val="00B4512F"/>
    <w:rsid w:val="00B4533E"/>
    <w:rsid w:val="00B455D0"/>
    <w:rsid w:val="00B456D7"/>
    <w:rsid w:val="00B45B82"/>
    <w:rsid w:val="00B45BA5"/>
    <w:rsid w:val="00B45BAC"/>
    <w:rsid w:val="00B45D15"/>
    <w:rsid w:val="00B45E07"/>
    <w:rsid w:val="00B45E1B"/>
    <w:rsid w:val="00B45EE7"/>
    <w:rsid w:val="00B45F7C"/>
    <w:rsid w:val="00B46309"/>
    <w:rsid w:val="00B46317"/>
    <w:rsid w:val="00B4636A"/>
    <w:rsid w:val="00B46931"/>
    <w:rsid w:val="00B46A20"/>
    <w:rsid w:val="00B46A6A"/>
    <w:rsid w:val="00B46BBF"/>
    <w:rsid w:val="00B46D28"/>
    <w:rsid w:val="00B46D5F"/>
    <w:rsid w:val="00B46FD4"/>
    <w:rsid w:val="00B46FE6"/>
    <w:rsid w:val="00B4705A"/>
    <w:rsid w:val="00B47224"/>
    <w:rsid w:val="00B47500"/>
    <w:rsid w:val="00B47541"/>
    <w:rsid w:val="00B47857"/>
    <w:rsid w:val="00B47891"/>
    <w:rsid w:val="00B4797B"/>
    <w:rsid w:val="00B479F8"/>
    <w:rsid w:val="00B47C9C"/>
    <w:rsid w:val="00B47F34"/>
    <w:rsid w:val="00B502FD"/>
    <w:rsid w:val="00B503DE"/>
    <w:rsid w:val="00B50587"/>
    <w:rsid w:val="00B506CF"/>
    <w:rsid w:val="00B506EE"/>
    <w:rsid w:val="00B50825"/>
    <w:rsid w:val="00B508B2"/>
    <w:rsid w:val="00B5096F"/>
    <w:rsid w:val="00B50A2F"/>
    <w:rsid w:val="00B50A49"/>
    <w:rsid w:val="00B50B96"/>
    <w:rsid w:val="00B5109D"/>
    <w:rsid w:val="00B51175"/>
    <w:rsid w:val="00B5132B"/>
    <w:rsid w:val="00B514EE"/>
    <w:rsid w:val="00B51939"/>
    <w:rsid w:val="00B51ADF"/>
    <w:rsid w:val="00B51AFF"/>
    <w:rsid w:val="00B51B0A"/>
    <w:rsid w:val="00B51DBB"/>
    <w:rsid w:val="00B51EE8"/>
    <w:rsid w:val="00B5201A"/>
    <w:rsid w:val="00B523A4"/>
    <w:rsid w:val="00B5269E"/>
    <w:rsid w:val="00B52837"/>
    <w:rsid w:val="00B5284C"/>
    <w:rsid w:val="00B528AD"/>
    <w:rsid w:val="00B5297E"/>
    <w:rsid w:val="00B5297F"/>
    <w:rsid w:val="00B529A5"/>
    <w:rsid w:val="00B52A65"/>
    <w:rsid w:val="00B52D54"/>
    <w:rsid w:val="00B52FFB"/>
    <w:rsid w:val="00B530D9"/>
    <w:rsid w:val="00B531FA"/>
    <w:rsid w:val="00B534C7"/>
    <w:rsid w:val="00B534E8"/>
    <w:rsid w:val="00B535B6"/>
    <w:rsid w:val="00B537CA"/>
    <w:rsid w:val="00B5385B"/>
    <w:rsid w:val="00B53CA3"/>
    <w:rsid w:val="00B53EB2"/>
    <w:rsid w:val="00B53EF0"/>
    <w:rsid w:val="00B53FC6"/>
    <w:rsid w:val="00B541CF"/>
    <w:rsid w:val="00B54276"/>
    <w:rsid w:val="00B54637"/>
    <w:rsid w:val="00B547E3"/>
    <w:rsid w:val="00B54A23"/>
    <w:rsid w:val="00B54A63"/>
    <w:rsid w:val="00B54A7A"/>
    <w:rsid w:val="00B54C51"/>
    <w:rsid w:val="00B54CA1"/>
    <w:rsid w:val="00B54F50"/>
    <w:rsid w:val="00B54FFC"/>
    <w:rsid w:val="00B55036"/>
    <w:rsid w:val="00B550EE"/>
    <w:rsid w:val="00B551D7"/>
    <w:rsid w:val="00B553A7"/>
    <w:rsid w:val="00B55490"/>
    <w:rsid w:val="00B55576"/>
    <w:rsid w:val="00B5569E"/>
    <w:rsid w:val="00B556F0"/>
    <w:rsid w:val="00B55A7F"/>
    <w:rsid w:val="00B55AD2"/>
    <w:rsid w:val="00B55B76"/>
    <w:rsid w:val="00B55B7D"/>
    <w:rsid w:val="00B55BD1"/>
    <w:rsid w:val="00B55DCA"/>
    <w:rsid w:val="00B562B9"/>
    <w:rsid w:val="00B56399"/>
    <w:rsid w:val="00B564B2"/>
    <w:rsid w:val="00B5686B"/>
    <w:rsid w:val="00B568BC"/>
    <w:rsid w:val="00B56954"/>
    <w:rsid w:val="00B56BC8"/>
    <w:rsid w:val="00B57030"/>
    <w:rsid w:val="00B572F6"/>
    <w:rsid w:val="00B57430"/>
    <w:rsid w:val="00B575F3"/>
    <w:rsid w:val="00B576FA"/>
    <w:rsid w:val="00B57789"/>
    <w:rsid w:val="00B57A4F"/>
    <w:rsid w:val="00B57B4A"/>
    <w:rsid w:val="00B57CB5"/>
    <w:rsid w:val="00B57D11"/>
    <w:rsid w:val="00B57E6F"/>
    <w:rsid w:val="00B57F94"/>
    <w:rsid w:val="00B604BB"/>
    <w:rsid w:val="00B604EF"/>
    <w:rsid w:val="00B6060F"/>
    <w:rsid w:val="00B606EB"/>
    <w:rsid w:val="00B609C5"/>
    <w:rsid w:val="00B60A6A"/>
    <w:rsid w:val="00B60C0E"/>
    <w:rsid w:val="00B60D85"/>
    <w:rsid w:val="00B60DFE"/>
    <w:rsid w:val="00B61010"/>
    <w:rsid w:val="00B61072"/>
    <w:rsid w:val="00B61080"/>
    <w:rsid w:val="00B612FB"/>
    <w:rsid w:val="00B618FE"/>
    <w:rsid w:val="00B61B9F"/>
    <w:rsid w:val="00B61EDD"/>
    <w:rsid w:val="00B61F48"/>
    <w:rsid w:val="00B61FBA"/>
    <w:rsid w:val="00B62034"/>
    <w:rsid w:val="00B6206D"/>
    <w:rsid w:val="00B6208C"/>
    <w:rsid w:val="00B62093"/>
    <w:rsid w:val="00B624B8"/>
    <w:rsid w:val="00B625D3"/>
    <w:rsid w:val="00B62701"/>
    <w:rsid w:val="00B62709"/>
    <w:rsid w:val="00B6273F"/>
    <w:rsid w:val="00B6289D"/>
    <w:rsid w:val="00B62948"/>
    <w:rsid w:val="00B629B6"/>
    <w:rsid w:val="00B62C21"/>
    <w:rsid w:val="00B62C96"/>
    <w:rsid w:val="00B62CEF"/>
    <w:rsid w:val="00B62FA8"/>
    <w:rsid w:val="00B63A71"/>
    <w:rsid w:val="00B63AA0"/>
    <w:rsid w:val="00B63EBD"/>
    <w:rsid w:val="00B640E5"/>
    <w:rsid w:val="00B643D9"/>
    <w:rsid w:val="00B6449F"/>
    <w:rsid w:val="00B644A5"/>
    <w:rsid w:val="00B64C2D"/>
    <w:rsid w:val="00B64D10"/>
    <w:rsid w:val="00B64F26"/>
    <w:rsid w:val="00B65242"/>
    <w:rsid w:val="00B65726"/>
    <w:rsid w:val="00B65744"/>
    <w:rsid w:val="00B657C9"/>
    <w:rsid w:val="00B65C50"/>
    <w:rsid w:val="00B660FA"/>
    <w:rsid w:val="00B66279"/>
    <w:rsid w:val="00B6632E"/>
    <w:rsid w:val="00B66436"/>
    <w:rsid w:val="00B66448"/>
    <w:rsid w:val="00B664AC"/>
    <w:rsid w:val="00B666A2"/>
    <w:rsid w:val="00B6677C"/>
    <w:rsid w:val="00B669AD"/>
    <w:rsid w:val="00B66A66"/>
    <w:rsid w:val="00B66B7C"/>
    <w:rsid w:val="00B66D33"/>
    <w:rsid w:val="00B66D3F"/>
    <w:rsid w:val="00B66DF0"/>
    <w:rsid w:val="00B67017"/>
    <w:rsid w:val="00B670AC"/>
    <w:rsid w:val="00B673ED"/>
    <w:rsid w:val="00B6753E"/>
    <w:rsid w:val="00B67597"/>
    <w:rsid w:val="00B67681"/>
    <w:rsid w:val="00B67715"/>
    <w:rsid w:val="00B67859"/>
    <w:rsid w:val="00B679F1"/>
    <w:rsid w:val="00B67A4E"/>
    <w:rsid w:val="00B67B15"/>
    <w:rsid w:val="00B67BE2"/>
    <w:rsid w:val="00B67C58"/>
    <w:rsid w:val="00B67CE3"/>
    <w:rsid w:val="00B67CF3"/>
    <w:rsid w:val="00B67D9B"/>
    <w:rsid w:val="00B7042D"/>
    <w:rsid w:val="00B7043A"/>
    <w:rsid w:val="00B70601"/>
    <w:rsid w:val="00B707D0"/>
    <w:rsid w:val="00B70975"/>
    <w:rsid w:val="00B709BD"/>
    <w:rsid w:val="00B70A93"/>
    <w:rsid w:val="00B70CDC"/>
    <w:rsid w:val="00B70E0C"/>
    <w:rsid w:val="00B710B1"/>
    <w:rsid w:val="00B7123B"/>
    <w:rsid w:val="00B71413"/>
    <w:rsid w:val="00B71611"/>
    <w:rsid w:val="00B7174B"/>
    <w:rsid w:val="00B71A3B"/>
    <w:rsid w:val="00B71C64"/>
    <w:rsid w:val="00B71D88"/>
    <w:rsid w:val="00B71DBD"/>
    <w:rsid w:val="00B71E0E"/>
    <w:rsid w:val="00B7217E"/>
    <w:rsid w:val="00B722C7"/>
    <w:rsid w:val="00B72338"/>
    <w:rsid w:val="00B72AEE"/>
    <w:rsid w:val="00B72C08"/>
    <w:rsid w:val="00B72D61"/>
    <w:rsid w:val="00B72D87"/>
    <w:rsid w:val="00B72DB5"/>
    <w:rsid w:val="00B72DF3"/>
    <w:rsid w:val="00B72F73"/>
    <w:rsid w:val="00B73119"/>
    <w:rsid w:val="00B731A9"/>
    <w:rsid w:val="00B731C5"/>
    <w:rsid w:val="00B73209"/>
    <w:rsid w:val="00B73319"/>
    <w:rsid w:val="00B73364"/>
    <w:rsid w:val="00B73428"/>
    <w:rsid w:val="00B7355E"/>
    <w:rsid w:val="00B735F5"/>
    <w:rsid w:val="00B736AC"/>
    <w:rsid w:val="00B73709"/>
    <w:rsid w:val="00B73885"/>
    <w:rsid w:val="00B739F9"/>
    <w:rsid w:val="00B73B67"/>
    <w:rsid w:val="00B73BAB"/>
    <w:rsid w:val="00B73CFB"/>
    <w:rsid w:val="00B73DA6"/>
    <w:rsid w:val="00B73E72"/>
    <w:rsid w:val="00B73F0A"/>
    <w:rsid w:val="00B7440F"/>
    <w:rsid w:val="00B7441D"/>
    <w:rsid w:val="00B74472"/>
    <w:rsid w:val="00B7457D"/>
    <w:rsid w:val="00B74597"/>
    <w:rsid w:val="00B746B0"/>
    <w:rsid w:val="00B748B6"/>
    <w:rsid w:val="00B7494F"/>
    <w:rsid w:val="00B74CC0"/>
    <w:rsid w:val="00B74F07"/>
    <w:rsid w:val="00B74F3E"/>
    <w:rsid w:val="00B74FFD"/>
    <w:rsid w:val="00B750E8"/>
    <w:rsid w:val="00B753D6"/>
    <w:rsid w:val="00B753F5"/>
    <w:rsid w:val="00B75472"/>
    <w:rsid w:val="00B75726"/>
    <w:rsid w:val="00B757DA"/>
    <w:rsid w:val="00B75952"/>
    <w:rsid w:val="00B75AC6"/>
    <w:rsid w:val="00B75D11"/>
    <w:rsid w:val="00B76052"/>
    <w:rsid w:val="00B76203"/>
    <w:rsid w:val="00B7633E"/>
    <w:rsid w:val="00B763D3"/>
    <w:rsid w:val="00B768CB"/>
    <w:rsid w:val="00B76944"/>
    <w:rsid w:val="00B76BC3"/>
    <w:rsid w:val="00B76D56"/>
    <w:rsid w:val="00B76DD5"/>
    <w:rsid w:val="00B76DE9"/>
    <w:rsid w:val="00B76ED4"/>
    <w:rsid w:val="00B76F56"/>
    <w:rsid w:val="00B76FB8"/>
    <w:rsid w:val="00B771A4"/>
    <w:rsid w:val="00B77412"/>
    <w:rsid w:val="00B7749A"/>
    <w:rsid w:val="00B77516"/>
    <w:rsid w:val="00B776E5"/>
    <w:rsid w:val="00B7772D"/>
    <w:rsid w:val="00B77749"/>
    <w:rsid w:val="00B77A1A"/>
    <w:rsid w:val="00B77B3A"/>
    <w:rsid w:val="00B77CC7"/>
    <w:rsid w:val="00B77CFC"/>
    <w:rsid w:val="00B800B9"/>
    <w:rsid w:val="00B800C2"/>
    <w:rsid w:val="00B8010D"/>
    <w:rsid w:val="00B80112"/>
    <w:rsid w:val="00B801F7"/>
    <w:rsid w:val="00B80265"/>
    <w:rsid w:val="00B804B0"/>
    <w:rsid w:val="00B80577"/>
    <w:rsid w:val="00B80642"/>
    <w:rsid w:val="00B80665"/>
    <w:rsid w:val="00B806CB"/>
    <w:rsid w:val="00B807AD"/>
    <w:rsid w:val="00B8097B"/>
    <w:rsid w:val="00B80C18"/>
    <w:rsid w:val="00B80D6F"/>
    <w:rsid w:val="00B80F8F"/>
    <w:rsid w:val="00B80FDE"/>
    <w:rsid w:val="00B811ED"/>
    <w:rsid w:val="00B812B1"/>
    <w:rsid w:val="00B8142E"/>
    <w:rsid w:val="00B81544"/>
    <w:rsid w:val="00B81757"/>
    <w:rsid w:val="00B81A37"/>
    <w:rsid w:val="00B81A45"/>
    <w:rsid w:val="00B81D49"/>
    <w:rsid w:val="00B81E9D"/>
    <w:rsid w:val="00B81EAF"/>
    <w:rsid w:val="00B81F04"/>
    <w:rsid w:val="00B82088"/>
    <w:rsid w:val="00B821D1"/>
    <w:rsid w:val="00B82404"/>
    <w:rsid w:val="00B82433"/>
    <w:rsid w:val="00B8250C"/>
    <w:rsid w:val="00B8268A"/>
    <w:rsid w:val="00B8282F"/>
    <w:rsid w:val="00B828F0"/>
    <w:rsid w:val="00B829C6"/>
    <w:rsid w:val="00B829D7"/>
    <w:rsid w:val="00B82A38"/>
    <w:rsid w:val="00B82A57"/>
    <w:rsid w:val="00B82D5B"/>
    <w:rsid w:val="00B82F4E"/>
    <w:rsid w:val="00B83036"/>
    <w:rsid w:val="00B83144"/>
    <w:rsid w:val="00B83624"/>
    <w:rsid w:val="00B83654"/>
    <w:rsid w:val="00B83844"/>
    <w:rsid w:val="00B83982"/>
    <w:rsid w:val="00B839D8"/>
    <w:rsid w:val="00B83D27"/>
    <w:rsid w:val="00B83F0C"/>
    <w:rsid w:val="00B84212"/>
    <w:rsid w:val="00B84345"/>
    <w:rsid w:val="00B8436D"/>
    <w:rsid w:val="00B843DA"/>
    <w:rsid w:val="00B844CB"/>
    <w:rsid w:val="00B845D2"/>
    <w:rsid w:val="00B846A1"/>
    <w:rsid w:val="00B847A0"/>
    <w:rsid w:val="00B848F1"/>
    <w:rsid w:val="00B84A5B"/>
    <w:rsid w:val="00B84A7F"/>
    <w:rsid w:val="00B84CFF"/>
    <w:rsid w:val="00B84E6F"/>
    <w:rsid w:val="00B85209"/>
    <w:rsid w:val="00B8521B"/>
    <w:rsid w:val="00B853D0"/>
    <w:rsid w:val="00B8544A"/>
    <w:rsid w:val="00B856C8"/>
    <w:rsid w:val="00B857C2"/>
    <w:rsid w:val="00B85ACB"/>
    <w:rsid w:val="00B85B84"/>
    <w:rsid w:val="00B85DA3"/>
    <w:rsid w:val="00B85E2F"/>
    <w:rsid w:val="00B85E97"/>
    <w:rsid w:val="00B85EE0"/>
    <w:rsid w:val="00B861A3"/>
    <w:rsid w:val="00B86327"/>
    <w:rsid w:val="00B86385"/>
    <w:rsid w:val="00B86421"/>
    <w:rsid w:val="00B867B1"/>
    <w:rsid w:val="00B8691B"/>
    <w:rsid w:val="00B86AE3"/>
    <w:rsid w:val="00B86BAE"/>
    <w:rsid w:val="00B86C04"/>
    <w:rsid w:val="00B86DF3"/>
    <w:rsid w:val="00B86E1E"/>
    <w:rsid w:val="00B86EED"/>
    <w:rsid w:val="00B8705F"/>
    <w:rsid w:val="00B870B6"/>
    <w:rsid w:val="00B87492"/>
    <w:rsid w:val="00B87566"/>
    <w:rsid w:val="00B87576"/>
    <w:rsid w:val="00B87590"/>
    <w:rsid w:val="00B87786"/>
    <w:rsid w:val="00B879BB"/>
    <w:rsid w:val="00B87D83"/>
    <w:rsid w:val="00B87E59"/>
    <w:rsid w:val="00B9011C"/>
    <w:rsid w:val="00B90129"/>
    <w:rsid w:val="00B90183"/>
    <w:rsid w:val="00B9018D"/>
    <w:rsid w:val="00B9020A"/>
    <w:rsid w:val="00B902DE"/>
    <w:rsid w:val="00B9031B"/>
    <w:rsid w:val="00B903FF"/>
    <w:rsid w:val="00B90459"/>
    <w:rsid w:val="00B90463"/>
    <w:rsid w:val="00B906FD"/>
    <w:rsid w:val="00B90862"/>
    <w:rsid w:val="00B90A4D"/>
    <w:rsid w:val="00B90BEE"/>
    <w:rsid w:val="00B90C05"/>
    <w:rsid w:val="00B90DD3"/>
    <w:rsid w:val="00B91077"/>
    <w:rsid w:val="00B91097"/>
    <w:rsid w:val="00B9109C"/>
    <w:rsid w:val="00B9125A"/>
    <w:rsid w:val="00B913E5"/>
    <w:rsid w:val="00B91608"/>
    <w:rsid w:val="00B9184F"/>
    <w:rsid w:val="00B918E2"/>
    <w:rsid w:val="00B91ACF"/>
    <w:rsid w:val="00B91CE6"/>
    <w:rsid w:val="00B91DFE"/>
    <w:rsid w:val="00B91EB6"/>
    <w:rsid w:val="00B9226A"/>
    <w:rsid w:val="00B92382"/>
    <w:rsid w:val="00B92399"/>
    <w:rsid w:val="00B928E9"/>
    <w:rsid w:val="00B92953"/>
    <w:rsid w:val="00B929B3"/>
    <w:rsid w:val="00B92AED"/>
    <w:rsid w:val="00B92D01"/>
    <w:rsid w:val="00B92E9A"/>
    <w:rsid w:val="00B92FF4"/>
    <w:rsid w:val="00B9326C"/>
    <w:rsid w:val="00B93283"/>
    <w:rsid w:val="00B93377"/>
    <w:rsid w:val="00B93411"/>
    <w:rsid w:val="00B934D9"/>
    <w:rsid w:val="00B9354F"/>
    <w:rsid w:val="00B935FF"/>
    <w:rsid w:val="00B93717"/>
    <w:rsid w:val="00B9373A"/>
    <w:rsid w:val="00B938F3"/>
    <w:rsid w:val="00B9463E"/>
    <w:rsid w:val="00B94A43"/>
    <w:rsid w:val="00B94A4A"/>
    <w:rsid w:val="00B94AA3"/>
    <w:rsid w:val="00B94B05"/>
    <w:rsid w:val="00B94B0D"/>
    <w:rsid w:val="00B950EE"/>
    <w:rsid w:val="00B951EF"/>
    <w:rsid w:val="00B952AC"/>
    <w:rsid w:val="00B952BD"/>
    <w:rsid w:val="00B95555"/>
    <w:rsid w:val="00B95633"/>
    <w:rsid w:val="00B9572A"/>
    <w:rsid w:val="00B95A7D"/>
    <w:rsid w:val="00B95BE2"/>
    <w:rsid w:val="00B9613C"/>
    <w:rsid w:val="00B96170"/>
    <w:rsid w:val="00B9624F"/>
    <w:rsid w:val="00B96298"/>
    <w:rsid w:val="00B963E7"/>
    <w:rsid w:val="00B9679D"/>
    <w:rsid w:val="00B96893"/>
    <w:rsid w:val="00B96CBD"/>
    <w:rsid w:val="00B96E42"/>
    <w:rsid w:val="00B96F16"/>
    <w:rsid w:val="00B97236"/>
    <w:rsid w:val="00B97403"/>
    <w:rsid w:val="00B975F7"/>
    <w:rsid w:val="00B97BE4"/>
    <w:rsid w:val="00B97E39"/>
    <w:rsid w:val="00B97F01"/>
    <w:rsid w:val="00BA01ED"/>
    <w:rsid w:val="00BA0220"/>
    <w:rsid w:val="00BA068A"/>
    <w:rsid w:val="00BA0837"/>
    <w:rsid w:val="00BA08E5"/>
    <w:rsid w:val="00BA0A32"/>
    <w:rsid w:val="00BA0AA2"/>
    <w:rsid w:val="00BA0CD2"/>
    <w:rsid w:val="00BA0DE2"/>
    <w:rsid w:val="00BA0E1F"/>
    <w:rsid w:val="00BA11AE"/>
    <w:rsid w:val="00BA140E"/>
    <w:rsid w:val="00BA15E1"/>
    <w:rsid w:val="00BA16F0"/>
    <w:rsid w:val="00BA1935"/>
    <w:rsid w:val="00BA19D8"/>
    <w:rsid w:val="00BA1AB7"/>
    <w:rsid w:val="00BA1D07"/>
    <w:rsid w:val="00BA1E57"/>
    <w:rsid w:val="00BA1F95"/>
    <w:rsid w:val="00BA2089"/>
    <w:rsid w:val="00BA212C"/>
    <w:rsid w:val="00BA22E2"/>
    <w:rsid w:val="00BA237F"/>
    <w:rsid w:val="00BA2855"/>
    <w:rsid w:val="00BA28C4"/>
    <w:rsid w:val="00BA2988"/>
    <w:rsid w:val="00BA2AF2"/>
    <w:rsid w:val="00BA2B65"/>
    <w:rsid w:val="00BA2CE3"/>
    <w:rsid w:val="00BA2F94"/>
    <w:rsid w:val="00BA307D"/>
    <w:rsid w:val="00BA31A0"/>
    <w:rsid w:val="00BA357D"/>
    <w:rsid w:val="00BA35C2"/>
    <w:rsid w:val="00BA35C4"/>
    <w:rsid w:val="00BA35EC"/>
    <w:rsid w:val="00BA3722"/>
    <w:rsid w:val="00BA37EE"/>
    <w:rsid w:val="00BA3A0C"/>
    <w:rsid w:val="00BA3ED1"/>
    <w:rsid w:val="00BA3F65"/>
    <w:rsid w:val="00BA4014"/>
    <w:rsid w:val="00BA407A"/>
    <w:rsid w:val="00BA40A4"/>
    <w:rsid w:val="00BA4117"/>
    <w:rsid w:val="00BA419C"/>
    <w:rsid w:val="00BA42BA"/>
    <w:rsid w:val="00BA435F"/>
    <w:rsid w:val="00BA43CF"/>
    <w:rsid w:val="00BA4444"/>
    <w:rsid w:val="00BA448C"/>
    <w:rsid w:val="00BA4503"/>
    <w:rsid w:val="00BA4559"/>
    <w:rsid w:val="00BA462E"/>
    <w:rsid w:val="00BA464B"/>
    <w:rsid w:val="00BA46F9"/>
    <w:rsid w:val="00BA4765"/>
    <w:rsid w:val="00BA49B9"/>
    <w:rsid w:val="00BA4A25"/>
    <w:rsid w:val="00BA4CB2"/>
    <w:rsid w:val="00BA4DA0"/>
    <w:rsid w:val="00BA4DA9"/>
    <w:rsid w:val="00BA4E47"/>
    <w:rsid w:val="00BA4FF5"/>
    <w:rsid w:val="00BA5106"/>
    <w:rsid w:val="00BA5162"/>
    <w:rsid w:val="00BA52D3"/>
    <w:rsid w:val="00BA5535"/>
    <w:rsid w:val="00BA58C4"/>
    <w:rsid w:val="00BA59C5"/>
    <w:rsid w:val="00BA5D05"/>
    <w:rsid w:val="00BA5D35"/>
    <w:rsid w:val="00BA5E1C"/>
    <w:rsid w:val="00BA5EF5"/>
    <w:rsid w:val="00BA603D"/>
    <w:rsid w:val="00BA6196"/>
    <w:rsid w:val="00BA61BD"/>
    <w:rsid w:val="00BA63B7"/>
    <w:rsid w:val="00BA6633"/>
    <w:rsid w:val="00BA66B2"/>
    <w:rsid w:val="00BA68A4"/>
    <w:rsid w:val="00BA68FC"/>
    <w:rsid w:val="00BA6908"/>
    <w:rsid w:val="00BA6A8B"/>
    <w:rsid w:val="00BA6D37"/>
    <w:rsid w:val="00BA6EC7"/>
    <w:rsid w:val="00BA6F12"/>
    <w:rsid w:val="00BA6F6D"/>
    <w:rsid w:val="00BA7159"/>
    <w:rsid w:val="00BA731C"/>
    <w:rsid w:val="00BA7330"/>
    <w:rsid w:val="00BA73BD"/>
    <w:rsid w:val="00BA743E"/>
    <w:rsid w:val="00BA7463"/>
    <w:rsid w:val="00BA7755"/>
    <w:rsid w:val="00BA7906"/>
    <w:rsid w:val="00BA7948"/>
    <w:rsid w:val="00BB01F6"/>
    <w:rsid w:val="00BB027E"/>
    <w:rsid w:val="00BB02EB"/>
    <w:rsid w:val="00BB0393"/>
    <w:rsid w:val="00BB0396"/>
    <w:rsid w:val="00BB0467"/>
    <w:rsid w:val="00BB046A"/>
    <w:rsid w:val="00BB0841"/>
    <w:rsid w:val="00BB0862"/>
    <w:rsid w:val="00BB0909"/>
    <w:rsid w:val="00BB0B16"/>
    <w:rsid w:val="00BB0C9F"/>
    <w:rsid w:val="00BB0DC0"/>
    <w:rsid w:val="00BB0E53"/>
    <w:rsid w:val="00BB0EDF"/>
    <w:rsid w:val="00BB0F62"/>
    <w:rsid w:val="00BB0FE9"/>
    <w:rsid w:val="00BB1018"/>
    <w:rsid w:val="00BB103B"/>
    <w:rsid w:val="00BB10D4"/>
    <w:rsid w:val="00BB131A"/>
    <w:rsid w:val="00BB13D3"/>
    <w:rsid w:val="00BB18E3"/>
    <w:rsid w:val="00BB1EA0"/>
    <w:rsid w:val="00BB20F3"/>
    <w:rsid w:val="00BB2136"/>
    <w:rsid w:val="00BB213B"/>
    <w:rsid w:val="00BB221D"/>
    <w:rsid w:val="00BB246E"/>
    <w:rsid w:val="00BB2A1F"/>
    <w:rsid w:val="00BB2BC5"/>
    <w:rsid w:val="00BB2C84"/>
    <w:rsid w:val="00BB2C90"/>
    <w:rsid w:val="00BB2F3B"/>
    <w:rsid w:val="00BB2F4C"/>
    <w:rsid w:val="00BB2FF1"/>
    <w:rsid w:val="00BB313F"/>
    <w:rsid w:val="00BB32E0"/>
    <w:rsid w:val="00BB333C"/>
    <w:rsid w:val="00BB36AC"/>
    <w:rsid w:val="00BB381A"/>
    <w:rsid w:val="00BB3835"/>
    <w:rsid w:val="00BB38CD"/>
    <w:rsid w:val="00BB39BC"/>
    <w:rsid w:val="00BB3AD6"/>
    <w:rsid w:val="00BB3C23"/>
    <w:rsid w:val="00BB3DB4"/>
    <w:rsid w:val="00BB3E0F"/>
    <w:rsid w:val="00BB4013"/>
    <w:rsid w:val="00BB4426"/>
    <w:rsid w:val="00BB474F"/>
    <w:rsid w:val="00BB490C"/>
    <w:rsid w:val="00BB49A6"/>
    <w:rsid w:val="00BB4B68"/>
    <w:rsid w:val="00BB4C0A"/>
    <w:rsid w:val="00BB4E54"/>
    <w:rsid w:val="00BB4F36"/>
    <w:rsid w:val="00BB5390"/>
    <w:rsid w:val="00BB5574"/>
    <w:rsid w:val="00BB568E"/>
    <w:rsid w:val="00BB56A1"/>
    <w:rsid w:val="00BB56F6"/>
    <w:rsid w:val="00BB5D5A"/>
    <w:rsid w:val="00BB5D9F"/>
    <w:rsid w:val="00BB5DCE"/>
    <w:rsid w:val="00BB6042"/>
    <w:rsid w:val="00BB63C9"/>
    <w:rsid w:val="00BB644B"/>
    <w:rsid w:val="00BB64F0"/>
    <w:rsid w:val="00BB6614"/>
    <w:rsid w:val="00BB6786"/>
    <w:rsid w:val="00BB68A1"/>
    <w:rsid w:val="00BB6AE2"/>
    <w:rsid w:val="00BB6B80"/>
    <w:rsid w:val="00BB6CA1"/>
    <w:rsid w:val="00BB6CCE"/>
    <w:rsid w:val="00BB6FBC"/>
    <w:rsid w:val="00BB704F"/>
    <w:rsid w:val="00BB71B1"/>
    <w:rsid w:val="00BB73B5"/>
    <w:rsid w:val="00BB75B6"/>
    <w:rsid w:val="00BB7840"/>
    <w:rsid w:val="00BB7992"/>
    <w:rsid w:val="00BB7B3D"/>
    <w:rsid w:val="00BB7CE2"/>
    <w:rsid w:val="00BB7E88"/>
    <w:rsid w:val="00BC004E"/>
    <w:rsid w:val="00BC0222"/>
    <w:rsid w:val="00BC0399"/>
    <w:rsid w:val="00BC04B8"/>
    <w:rsid w:val="00BC050F"/>
    <w:rsid w:val="00BC05D4"/>
    <w:rsid w:val="00BC0628"/>
    <w:rsid w:val="00BC0BD9"/>
    <w:rsid w:val="00BC0C1A"/>
    <w:rsid w:val="00BC0C61"/>
    <w:rsid w:val="00BC0DA0"/>
    <w:rsid w:val="00BC0EF5"/>
    <w:rsid w:val="00BC0F7F"/>
    <w:rsid w:val="00BC1023"/>
    <w:rsid w:val="00BC139C"/>
    <w:rsid w:val="00BC16A3"/>
    <w:rsid w:val="00BC1703"/>
    <w:rsid w:val="00BC1CBA"/>
    <w:rsid w:val="00BC1D4E"/>
    <w:rsid w:val="00BC1DB3"/>
    <w:rsid w:val="00BC1F17"/>
    <w:rsid w:val="00BC1FAB"/>
    <w:rsid w:val="00BC208D"/>
    <w:rsid w:val="00BC2107"/>
    <w:rsid w:val="00BC212C"/>
    <w:rsid w:val="00BC256B"/>
    <w:rsid w:val="00BC27DB"/>
    <w:rsid w:val="00BC28DC"/>
    <w:rsid w:val="00BC2918"/>
    <w:rsid w:val="00BC29B3"/>
    <w:rsid w:val="00BC2AF4"/>
    <w:rsid w:val="00BC2DD6"/>
    <w:rsid w:val="00BC2E68"/>
    <w:rsid w:val="00BC2F81"/>
    <w:rsid w:val="00BC3561"/>
    <w:rsid w:val="00BC3792"/>
    <w:rsid w:val="00BC3B22"/>
    <w:rsid w:val="00BC40E4"/>
    <w:rsid w:val="00BC4192"/>
    <w:rsid w:val="00BC439B"/>
    <w:rsid w:val="00BC442C"/>
    <w:rsid w:val="00BC4784"/>
    <w:rsid w:val="00BC488F"/>
    <w:rsid w:val="00BC4B18"/>
    <w:rsid w:val="00BC4B3E"/>
    <w:rsid w:val="00BC4D1B"/>
    <w:rsid w:val="00BC4E3A"/>
    <w:rsid w:val="00BC505A"/>
    <w:rsid w:val="00BC5079"/>
    <w:rsid w:val="00BC517A"/>
    <w:rsid w:val="00BC51AC"/>
    <w:rsid w:val="00BC5235"/>
    <w:rsid w:val="00BC5560"/>
    <w:rsid w:val="00BC56CE"/>
    <w:rsid w:val="00BC591C"/>
    <w:rsid w:val="00BC594A"/>
    <w:rsid w:val="00BC5C76"/>
    <w:rsid w:val="00BC5CC6"/>
    <w:rsid w:val="00BC5DE1"/>
    <w:rsid w:val="00BC606A"/>
    <w:rsid w:val="00BC606C"/>
    <w:rsid w:val="00BC613C"/>
    <w:rsid w:val="00BC6147"/>
    <w:rsid w:val="00BC6153"/>
    <w:rsid w:val="00BC6307"/>
    <w:rsid w:val="00BC6519"/>
    <w:rsid w:val="00BC6793"/>
    <w:rsid w:val="00BC6810"/>
    <w:rsid w:val="00BC6880"/>
    <w:rsid w:val="00BC6965"/>
    <w:rsid w:val="00BC6C3C"/>
    <w:rsid w:val="00BC6C3F"/>
    <w:rsid w:val="00BC6C46"/>
    <w:rsid w:val="00BC6CDD"/>
    <w:rsid w:val="00BC6E44"/>
    <w:rsid w:val="00BC7109"/>
    <w:rsid w:val="00BC7210"/>
    <w:rsid w:val="00BC737C"/>
    <w:rsid w:val="00BC7417"/>
    <w:rsid w:val="00BC74F0"/>
    <w:rsid w:val="00BC7615"/>
    <w:rsid w:val="00BC783E"/>
    <w:rsid w:val="00BC786C"/>
    <w:rsid w:val="00BC78FF"/>
    <w:rsid w:val="00BC7912"/>
    <w:rsid w:val="00BC7925"/>
    <w:rsid w:val="00BC79ED"/>
    <w:rsid w:val="00BC7B84"/>
    <w:rsid w:val="00BC7BED"/>
    <w:rsid w:val="00BC7C11"/>
    <w:rsid w:val="00BC7C78"/>
    <w:rsid w:val="00BD0017"/>
    <w:rsid w:val="00BD0112"/>
    <w:rsid w:val="00BD018F"/>
    <w:rsid w:val="00BD0467"/>
    <w:rsid w:val="00BD04A4"/>
    <w:rsid w:val="00BD055C"/>
    <w:rsid w:val="00BD0666"/>
    <w:rsid w:val="00BD07B1"/>
    <w:rsid w:val="00BD0D22"/>
    <w:rsid w:val="00BD1197"/>
    <w:rsid w:val="00BD11FE"/>
    <w:rsid w:val="00BD1246"/>
    <w:rsid w:val="00BD1418"/>
    <w:rsid w:val="00BD1568"/>
    <w:rsid w:val="00BD1644"/>
    <w:rsid w:val="00BD1751"/>
    <w:rsid w:val="00BD1818"/>
    <w:rsid w:val="00BD1919"/>
    <w:rsid w:val="00BD1FF6"/>
    <w:rsid w:val="00BD2307"/>
    <w:rsid w:val="00BD25D6"/>
    <w:rsid w:val="00BD2662"/>
    <w:rsid w:val="00BD290C"/>
    <w:rsid w:val="00BD2938"/>
    <w:rsid w:val="00BD2B62"/>
    <w:rsid w:val="00BD2C9B"/>
    <w:rsid w:val="00BD2CBA"/>
    <w:rsid w:val="00BD2E14"/>
    <w:rsid w:val="00BD2F5A"/>
    <w:rsid w:val="00BD2FED"/>
    <w:rsid w:val="00BD3143"/>
    <w:rsid w:val="00BD31EF"/>
    <w:rsid w:val="00BD3630"/>
    <w:rsid w:val="00BD37B9"/>
    <w:rsid w:val="00BD3869"/>
    <w:rsid w:val="00BD39CA"/>
    <w:rsid w:val="00BD3B26"/>
    <w:rsid w:val="00BD3B70"/>
    <w:rsid w:val="00BD3D2A"/>
    <w:rsid w:val="00BD3EA0"/>
    <w:rsid w:val="00BD421E"/>
    <w:rsid w:val="00BD4290"/>
    <w:rsid w:val="00BD429D"/>
    <w:rsid w:val="00BD4606"/>
    <w:rsid w:val="00BD4D88"/>
    <w:rsid w:val="00BD503F"/>
    <w:rsid w:val="00BD50B7"/>
    <w:rsid w:val="00BD51AA"/>
    <w:rsid w:val="00BD51BE"/>
    <w:rsid w:val="00BD523F"/>
    <w:rsid w:val="00BD52EC"/>
    <w:rsid w:val="00BD542A"/>
    <w:rsid w:val="00BD5501"/>
    <w:rsid w:val="00BD57CB"/>
    <w:rsid w:val="00BD5916"/>
    <w:rsid w:val="00BD5948"/>
    <w:rsid w:val="00BD5987"/>
    <w:rsid w:val="00BD5A0C"/>
    <w:rsid w:val="00BD5A47"/>
    <w:rsid w:val="00BD5ADE"/>
    <w:rsid w:val="00BD5B26"/>
    <w:rsid w:val="00BD5E4C"/>
    <w:rsid w:val="00BD5E78"/>
    <w:rsid w:val="00BD5EF5"/>
    <w:rsid w:val="00BD5FBC"/>
    <w:rsid w:val="00BD60BF"/>
    <w:rsid w:val="00BD620A"/>
    <w:rsid w:val="00BD6241"/>
    <w:rsid w:val="00BD6365"/>
    <w:rsid w:val="00BD6400"/>
    <w:rsid w:val="00BD667A"/>
    <w:rsid w:val="00BD6786"/>
    <w:rsid w:val="00BD6A44"/>
    <w:rsid w:val="00BD6BA9"/>
    <w:rsid w:val="00BD6DB7"/>
    <w:rsid w:val="00BD6E56"/>
    <w:rsid w:val="00BD6EB2"/>
    <w:rsid w:val="00BD6F52"/>
    <w:rsid w:val="00BD6F97"/>
    <w:rsid w:val="00BD6FA5"/>
    <w:rsid w:val="00BD7139"/>
    <w:rsid w:val="00BD7153"/>
    <w:rsid w:val="00BD7160"/>
    <w:rsid w:val="00BD760D"/>
    <w:rsid w:val="00BD76D0"/>
    <w:rsid w:val="00BD791F"/>
    <w:rsid w:val="00BD7B7C"/>
    <w:rsid w:val="00BD7EA3"/>
    <w:rsid w:val="00BD7F8D"/>
    <w:rsid w:val="00BE0523"/>
    <w:rsid w:val="00BE0637"/>
    <w:rsid w:val="00BE07EE"/>
    <w:rsid w:val="00BE0B27"/>
    <w:rsid w:val="00BE0D3D"/>
    <w:rsid w:val="00BE0DAD"/>
    <w:rsid w:val="00BE0E81"/>
    <w:rsid w:val="00BE0F4B"/>
    <w:rsid w:val="00BE0F5B"/>
    <w:rsid w:val="00BE13A8"/>
    <w:rsid w:val="00BE14E8"/>
    <w:rsid w:val="00BE1522"/>
    <w:rsid w:val="00BE1723"/>
    <w:rsid w:val="00BE17E8"/>
    <w:rsid w:val="00BE1850"/>
    <w:rsid w:val="00BE186E"/>
    <w:rsid w:val="00BE18B5"/>
    <w:rsid w:val="00BE1C0F"/>
    <w:rsid w:val="00BE1CD9"/>
    <w:rsid w:val="00BE209E"/>
    <w:rsid w:val="00BE229A"/>
    <w:rsid w:val="00BE229D"/>
    <w:rsid w:val="00BE267B"/>
    <w:rsid w:val="00BE26CA"/>
    <w:rsid w:val="00BE29F2"/>
    <w:rsid w:val="00BE2B5C"/>
    <w:rsid w:val="00BE2BC0"/>
    <w:rsid w:val="00BE2EE5"/>
    <w:rsid w:val="00BE31C3"/>
    <w:rsid w:val="00BE32AF"/>
    <w:rsid w:val="00BE341C"/>
    <w:rsid w:val="00BE362A"/>
    <w:rsid w:val="00BE3703"/>
    <w:rsid w:val="00BE37D5"/>
    <w:rsid w:val="00BE38E8"/>
    <w:rsid w:val="00BE3E9D"/>
    <w:rsid w:val="00BE3F7B"/>
    <w:rsid w:val="00BE4099"/>
    <w:rsid w:val="00BE46C5"/>
    <w:rsid w:val="00BE46D2"/>
    <w:rsid w:val="00BE49F3"/>
    <w:rsid w:val="00BE4D44"/>
    <w:rsid w:val="00BE4E05"/>
    <w:rsid w:val="00BE4EAA"/>
    <w:rsid w:val="00BE4EE6"/>
    <w:rsid w:val="00BE4F9F"/>
    <w:rsid w:val="00BE507F"/>
    <w:rsid w:val="00BE5324"/>
    <w:rsid w:val="00BE559C"/>
    <w:rsid w:val="00BE58E7"/>
    <w:rsid w:val="00BE5B27"/>
    <w:rsid w:val="00BE5DCB"/>
    <w:rsid w:val="00BE6023"/>
    <w:rsid w:val="00BE6045"/>
    <w:rsid w:val="00BE60AE"/>
    <w:rsid w:val="00BE60E3"/>
    <w:rsid w:val="00BE6193"/>
    <w:rsid w:val="00BE63F3"/>
    <w:rsid w:val="00BE678E"/>
    <w:rsid w:val="00BE690D"/>
    <w:rsid w:val="00BE69FE"/>
    <w:rsid w:val="00BE6C01"/>
    <w:rsid w:val="00BE6D16"/>
    <w:rsid w:val="00BE6D69"/>
    <w:rsid w:val="00BE6EB4"/>
    <w:rsid w:val="00BE6F72"/>
    <w:rsid w:val="00BE7248"/>
    <w:rsid w:val="00BE7533"/>
    <w:rsid w:val="00BE7A71"/>
    <w:rsid w:val="00BE7C09"/>
    <w:rsid w:val="00BE7C58"/>
    <w:rsid w:val="00BE7E3D"/>
    <w:rsid w:val="00BF007E"/>
    <w:rsid w:val="00BF00E5"/>
    <w:rsid w:val="00BF0273"/>
    <w:rsid w:val="00BF0294"/>
    <w:rsid w:val="00BF02FD"/>
    <w:rsid w:val="00BF0341"/>
    <w:rsid w:val="00BF0489"/>
    <w:rsid w:val="00BF04DD"/>
    <w:rsid w:val="00BF05A3"/>
    <w:rsid w:val="00BF0676"/>
    <w:rsid w:val="00BF0776"/>
    <w:rsid w:val="00BF0B59"/>
    <w:rsid w:val="00BF0BC0"/>
    <w:rsid w:val="00BF0CA8"/>
    <w:rsid w:val="00BF0EE3"/>
    <w:rsid w:val="00BF0EF0"/>
    <w:rsid w:val="00BF105A"/>
    <w:rsid w:val="00BF105F"/>
    <w:rsid w:val="00BF12C1"/>
    <w:rsid w:val="00BF1329"/>
    <w:rsid w:val="00BF1375"/>
    <w:rsid w:val="00BF13C3"/>
    <w:rsid w:val="00BF13DF"/>
    <w:rsid w:val="00BF1712"/>
    <w:rsid w:val="00BF191B"/>
    <w:rsid w:val="00BF1A50"/>
    <w:rsid w:val="00BF1D6B"/>
    <w:rsid w:val="00BF1D7D"/>
    <w:rsid w:val="00BF1F10"/>
    <w:rsid w:val="00BF1FE0"/>
    <w:rsid w:val="00BF21FE"/>
    <w:rsid w:val="00BF259C"/>
    <w:rsid w:val="00BF274A"/>
    <w:rsid w:val="00BF281A"/>
    <w:rsid w:val="00BF28EF"/>
    <w:rsid w:val="00BF2A04"/>
    <w:rsid w:val="00BF30F8"/>
    <w:rsid w:val="00BF3188"/>
    <w:rsid w:val="00BF319F"/>
    <w:rsid w:val="00BF34A9"/>
    <w:rsid w:val="00BF3515"/>
    <w:rsid w:val="00BF3720"/>
    <w:rsid w:val="00BF3A26"/>
    <w:rsid w:val="00BF3D98"/>
    <w:rsid w:val="00BF3EFA"/>
    <w:rsid w:val="00BF3FD2"/>
    <w:rsid w:val="00BF43A2"/>
    <w:rsid w:val="00BF46F5"/>
    <w:rsid w:val="00BF4757"/>
    <w:rsid w:val="00BF4981"/>
    <w:rsid w:val="00BF49AD"/>
    <w:rsid w:val="00BF4CB7"/>
    <w:rsid w:val="00BF4E70"/>
    <w:rsid w:val="00BF4F1A"/>
    <w:rsid w:val="00BF52A8"/>
    <w:rsid w:val="00BF534C"/>
    <w:rsid w:val="00BF54C6"/>
    <w:rsid w:val="00BF576F"/>
    <w:rsid w:val="00BF5917"/>
    <w:rsid w:val="00BF5EF3"/>
    <w:rsid w:val="00BF6096"/>
    <w:rsid w:val="00BF6185"/>
    <w:rsid w:val="00BF6410"/>
    <w:rsid w:val="00BF64B8"/>
    <w:rsid w:val="00BF6559"/>
    <w:rsid w:val="00BF6638"/>
    <w:rsid w:val="00BF684B"/>
    <w:rsid w:val="00BF6853"/>
    <w:rsid w:val="00BF68D2"/>
    <w:rsid w:val="00BF68F8"/>
    <w:rsid w:val="00BF6A36"/>
    <w:rsid w:val="00BF6A6A"/>
    <w:rsid w:val="00BF6B3C"/>
    <w:rsid w:val="00BF6B87"/>
    <w:rsid w:val="00BF6BD6"/>
    <w:rsid w:val="00BF6CD0"/>
    <w:rsid w:val="00BF6D75"/>
    <w:rsid w:val="00BF6EE9"/>
    <w:rsid w:val="00BF7001"/>
    <w:rsid w:val="00BF723E"/>
    <w:rsid w:val="00BF73E0"/>
    <w:rsid w:val="00BF7428"/>
    <w:rsid w:val="00BF74AF"/>
    <w:rsid w:val="00BF74BE"/>
    <w:rsid w:val="00BF74F1"/>
    <w:rsid w:val="00BF7607"/>
    <w:rsid w:val="00BF76C9"/>
    <w:rsid w:val="00BF783A"/>
    <w:rsid w:val="00BF7878"/>
    <w:rsid w:val="00BF7D57"/>
    <w:rsid w:val="00BF7F2B"/>
    <w:rsid w:val="00BF7F32"/>
    <w:rsid w:val="00BF7F9A"/>
    <w:rsid w:val="00C00049"/>
    <w:rsid w:val="00C004E6"/>
    <w:rsid w:val="00C005A4"/>
    <w:rsid w:val="00C00775"/>
    <w:rsid w:val="00C0088D"/>
    <w:rsid w:val="00C009D8"/>
    <w:rsid w:val="00C00AD2"/>
    <w:rsid w:val="00C00C38"/>
    <w:rsid w:val="00C00C3B"/>
    <w:rsid w:val="00C00E38"/>
    <w:rsid w:val="00C00EC3"/>
    <w:rsid w:val="00C0110F"/>
    <w:rsid w:val="00C01388"/>
    <w:rsid w:val="00C0138E"/>
    <w:rsid w:val="00C014D3"/>
    <w:rsid w:val="00C01876"/>
    <w:rsid w:val="00C0195D"/>
    <w:rsid w:val="00C01A07"/>
    <w:rsid w:val="00C01C08"/>
    <w:rsid w:val="00C01D85"/>
    <w:rsid w:val="00C01FA7"/>
    <w:rsid w:val="00C02036"/>
    <w:rsid w:val="00C0203D"/>
    <w:rsid w:val="00C02117"/>
    <w:rsid w:val="00C02202"/>
    <w:rsid w:val="00C023CD"/>
    <w:rsid w:val="00C0281F"/>
    <w:rsid w:val="00C02890"/>
    <w:rsid w:val="00C028C2"/>
    <w:rsid w:val="00C02A60"/>
    <w:rsid w:val="00C02B39"/>
    <w:rsid w:val="00C02C32"/>
    <w:rsid w:val="00C02CD4"/>
    <w:rsid w:val="00C02CF2"/>
    <w:rsid w:val="00C03451"/>
    <w:rsid w:val="00C03617"/>
    <w:rsid w:val="00C037BC"/>
    <w:rsid w:val="00C0389E"/>
    <w:rsid w:val="00C03AE2"/>
    <w:rsid w:val="00C03C60"/>
    <w:rsid w:val="00C03D6C"/>
    <w:rsid w:val="00C03E4B"/>
    <w:rsid w:val="00C03EED"/>
    <w:rsid w:val="00C03F04"/>
    <w:rsid w:val="00C03F1C"/>
    <w:rsid w:val="00C03F52"/>
    <w:rsid w:val="00C03F65"/>
    <w:rsid w:val="00C03F91"/>
    <w:rsid w:val="00C03FAC"/>
    <w:rsid w:val="00C0401F"/>
    <w:rsid w:val="00C040E8"/>
    <w:rsid w:val="00C04107"/>
    <w:rsid w:val="00C0429D"/>
    <w:rsid w:val="00C0440C"/>
    <w:rsid w:val="00C0453C"/>
    <w:rsid w:val="00C0458B"/>
    <w:rsid w:val="00C04770"/>
    <w:rsid w:val="00C0478F"/>
    <w:rsid w:val="00C04AE5"/>
    <w:rsid w:val="00C04EAB"/>
    <w:rsid w:val="00C04F40"/>
    <w:rsid w:val="00C04FCF"/>
    <w:rsid w:val="00C04FF7"/>
    <w:rsid w:val="00C05217"/>
    <w:rsid w:val="00C055EB"/>
    <w:rsid w:val="00C05644"/>
    <w:rsid w:val="00C05652"/>
    <w:rsid w:val="00C0571A"/>
    <w:rsid w:val="00C0577F"/>
    <w:rsid w:val="00C057DC"/>
    <w:rsid w:val="00C0585E"/>
    <w:rsid w:val="00C059AC"/>
    <w:rsid w:val="00C05ABA"/>
    <w:rsid w:val="00C05C02"/>
    <w:rsid w:val="00C05E65"/>
    <w:rsid w:val="00C05F6A"/>
    <w:rsid w:val="00C05FB4"/>
    <w:rsid w:val="00C06256"/>
    <w:rsid w:val="00C06367"/>
    <w:rsid w:val="00C0647F"/>
    <w:rsid w:val="00C06497"/>
    <w:rsid w:val="00C064E1"/>
    <w:rsid w:val="00C064F0"/>
    <w:rsid w:val="00C0669D"/>
    <w:rsid w:val="00C067C0"/>
    <w:rsid w:val="00C06C0C"/>
    <w:rsid w:val="00C06C4C"/>
    <w:rsid w:val="00C06D2C"/>
    <w:rsid w:val="00C06EC7"/>
    <w:rsid w:val="00C06F26"/>
    <w:rsid w:val="00C0710B"/>
    <w:rsid w:val="00C072FF"/>
    <w:rsid w:val="00C073C4"/>
    <w:rsid w:val="00C0747F"/>
    <w:rsid w:val="00C0760C"/>
    <w:rsid w:val="00C07695"/>
    <w:rsid w:val="00C076B6"/>
    <w:rsid w:val="00C077C6"/>
    <w:rsid w:val="00C078E0"/>
    <w:rsid w:val="00C07A18"/>
    <w:rsid w:val="00C07A51"/>
    <w:rsid w:val="00C07A78"/>
    <w:rsid w:val="00C07AFB"/>
    <w:rsid w:val="00C07C0F"/>
    <w:rsid w:val="00C07C2F"/>
    <w:rsid w:val="00C07C45"/>
    <w:rsid w:val="00C07C4E"/>
    <w:rsid w:val="00C1036C"/>
    <w:rsid w:val="00C1052E"/>
    <w:rsid w:val="00C106C1"/>
    <w:rsid w:val="00C10925"/>
    <w:rsid w:val="00C10BC4"/>
    <w:rsid w:val="00C10BC5"/>
    <w:rsid w:val="00C10BEB"/>
    <w:rsid w:val="00C10C6C"/>
    <w:rsid w:val="00C10D00"/>
    <w:rsid w:val="00C10D40"/>
    <w:rsid w:val="00C10EB6"/>
    <w:rsid w:val="00C111BE"/>
    <w:rsid w:val="00C1132E"/>
    <w:rsid w:val="00C113DF"/>
    <w:rsid w:val="00C113FB"/>
    <w:rsid w:val="00C11684"/>
    <w:rsid w:val="00C11706"/>
    <w:rsid w:val="00C1172F"/>
    <w:rsid w:val="00C11AEC"/>
    <w:rsid w:val="00C11CCB"/>
    <w:rsid w:val="00C11D60"/>
    <w:rsid w:val="00C11D8B"/>
    <w:rsid w:val="00C11D9C"/>
    <w:rsid w:val="00C120C8"/>
    <w:rsid w:val="00C120E6"/>
    <w:rsid w:val="00C120F3"/>
    <w:rsid w:val="00C12158"/>
    <w:rsid w:val="00C12194"/>
    <w:rsid w:val="00C121C8"/>
    <w:rsid w:val="00C12321"/>
    <w:rsid w:val="00C12339"/>
    <w:rsid w:val="00C12357"/>
    <w:rsid w:val="00C12459"/>
    <w:rsid w:val="00C12574"/>
    <w:rsid w:val="00C125F2"/>
    <w:rsid w:val="00C128A2"/>
    <w:rsid w:val="00C12BB8"/>
    <w:rsid w:val="00C12E6C"/>
    <w:rsid w:val="00C12F5F"/>
    <w:rsid w:val="00C1308D"/>
    <w:rsid w:val="00C13244"/>
    <w:rsid w:val="00C1327C"/>
    <w:rsid w:val="00C13313"/>
    <w:rsid w:val="00C1343C"/>
    <w:rsid w:val="00C1348E"/>
    <w:rsid w:val="00C134F2"/>
    <w:rsid w:val="00C13584"/>
    <w:rsid w:val="00C1366D"/>
    <w:rsid w:val="00C136D9"/>
    <w:rsid w:val="00C138EA"/>
    <w:rsid w:val="00C13A17"/>
    <w:rsid w:val="00C13A92"/>
    <w:rsid w:val="00C13BB8"/>
    <w:rsid w:val="00C13C1A"/>
    <w:rsid w:val="00C1405A"/>
    <w:rsid w:val="00C1417B"/>
    <w:rsid w:val="00C1456D"/>
    <w:rsid w:val="00C14675"/>
    <w:rsid w:val="00C146F2"/>
    <w:rsid w:val="00C1484F"/>
    <w:rsid w:val="00C14935"/>
    <w:rsid w:val="00C14A1F"/>
    <w:rsid w:val="00C14B46"/>
    <w:rsid w:val="00C14B8A"/>
    <w:rsid w:val="00C14D7B"/>
    <w:rsid w:val="00C14FAF"/>
    <w:rsid w:val="00C1534B"/>
    <w:rsid w:val="00C1550C"/>
    <w:rsid w:val="00C1555C"/>
    <w:rsid w:val="00C157EC"/>
    <w:rsid w:val="00C15C17"/>
    <w:rsid w:val="00C15CE6"/>
    <w:rsid w:val="00C15E79"/>
    <w:rsid w:val="00C15EB0"/>
    <w:rsid w:val="00C161F8"/>
    <w:rsid w:val="00C16299"/>
    <w:rsid w:val="00C16438"/>
    <w:rsid w:val="00C16491"/>
    <w:rsid w:val="00C16531"/>
    <w:rsid w:val="00C1662C"/>
    <w:rsid w:val="00C167D9"/>
    <w:rsid w:val="00C16C9E"/>
    <w:rsid w:val="00C16CB3"/>
    <w:rsid w:val="00C16DB5"/>
    <w:rsid w:val="00C16E65"/>
    <w:rsid w:val="00C170D8"/>
    <w:rsid w:val="00C170ED"/>
    <w:rsid w:val="00C17115"/>
    <w:rsid w:val="00C17190"/>
    <w:rsid w:val="00C1722A"/>
    <w:rsid w:val="00C17285"/>
    <w:rsid w:val="00C1731A"/>
    <w:rsid w:val="00C173EA"/>
    <w:rsid w:val="00C17426"/>
    <w:rsid w:val="00C1753F"/>
    <w:rsid w:val="00C176E2"/>
    <w:rsid w:val="00C17794"/>
    <w:rsid w:val="00C177BD"/>
    <w:rsid w:val="00C1790E"/>
    <w:rsid w:val="00C17BAC"/>
    <w:rsid w:val="00C2004A"/>
    <w:rsid w:val="00C201E2"/>
    <w:rsid w:val="00C20402"/>
    <w:rsid w:val="00C20498"/>
    <w:rsid w:val="00C204A5"/>
    <w:rsid w:val="00C204B7"/>
    <w:rsid w:val="00C204F3"/>
    <w:rsid w:val="00C2063D"/>
    <w:rsid w:val="00C2068F"/>
    <w:rsid w:val="00C207CE"/>
    <w:rsid w:val="00C20892"/>
    <w:rsid w:val="00C209AB"/>
    <w:rsid w:val="00C20AB5"/>
    <w:rsid w:val="00C20B63"/>
    <w:rsid w:val="00C20D22"/>
    <w:rsid w:val="00C20D27"/>
    <w:rsid w:val="00C20FF8"/>
    <w:rsid w:val="00C210D3"/>
    <w:rsid w:val="00C211F0"/>
    <w:rsid w:val="00C214B3"/>
    <w:rsid w:val="00C2157D"/>
    <w:rsid w:val="00C21731"/>
    <w:rsid w:val="00C21CBB"/>
    <w:rsid w:val="00C22070"/>
    <w:rsid w:val="00C221CD"/>
    <w:rsid w:val="00C22223"/>
    <w:rsid w:val="00C2224E"/>
    <w:rsid w:val="00C22359"/>
    <w:rsid w:val="00C22722"/>
    <w:rsid w:val="00C22778"/>
    <w:rsid w:val="00C228E2"/>
    <w:rsid w:val="00C2298C"/>
    <w:rsid w:val="00C22E15"/>
    <w:rsid w:val="00C23100"/>
    <w:rsid w:val="00C234B0"/>
    <w:rsid w:val="00C239D8"/>
    <w:rsid w:val="00C23A0E"/>
    <w:rsid w:val="00C23B64"/>
    <w:rsid w:val="00C23BDC"/>
    <w:rsid w:val="00C23E52"/>
    <w:rsid w:val="00C23E95"/>
    <w:rsid w:val="00C23F72"/>
    <w:rsid w:val="00C241D7"/>
    <w:rsid w:val="00C242F9"/>
    <w:rsid w:val="00C244BD"/>
    <w:rsid w:val="00C24741"/>
    <w:rsid w:val="00C24A1A"/>
    <w:rsid w:val="00C24A83"/>
    <w:rsid w:val="00C24E12"/>
    <w:rsid w:val="00C24E30"/>
    <w:rsid w:val="00C24E9D"/>
    <w:rsid w:val="00C24F8B"/>
    <w:rsid w:val="00C24FAA"/>
    <w:rsid w:val="00C25095"/>
    <w:rsid w:val="00C2538E"/>
    <w:rsid w:val="00C255B7"/>
    <w:rsid w:val="00C25607"/>
    <w:rsid w:val="00C25A78"/>
    <w:rsid w:val="00C25B1D"/>
    <w:rsid w:val="00C25CA3"/>
    <w:rsid w:val="00C25DDA"/>
    <w:rsid w:val="00C25DEA"/>
    <w:rsid w:val="00C26284"/>
    <w:rsid w:val="00C26399"/>
    <w:rsid w:val="00C26720"/>
    <w:rsid w:val="00C26C4B"/>
    <w:rsid w:val="00C26C8D"/>
    <w:rsid w:val="00C26C91"/>
    <w:rsid w:val="00C26EDF"/>
    <w:rsid w:val="00C271BD"/>
    <w:rsid w:val="00C27416"/>
    <w:rsid w:val="00C279A6"/>
    <w:rsid w:val="00C279CA"/>
    <w:rsid w:val="00C27AFD"/>
    <w:rsid w:val="00C27B1D"/>
    <w:rsid w:val="00C27BB5"/>
    <w:rsid w:val="00C27E28"/>
    <w:rsid w:val="00C27F19"/>
    <w:rsid w:val="00C27F7F"/>
    <w:rsid w:val="00C301D7"/>
    <w:rsid w:val="00C30596"/>
    <w:rsid w:val="00C30629"/>
    <w:rsid w:val="00C306C6"/>
    <w:rsid w:val="00C30717"/>
    <w:rsid w:val="00C30A94"/>
    <w:rsid w:val="00C30ABC"/>
    <w:rsid w:val="00C30AEB"/>
    <w:rsid w:val="00C30AFF"/>
    <w:rsid w:val="00C30D19"/>
    <w:rsid w:val="00C30E4D"/>
    <w:rsid w:val="00C31009"/>
    <w:rsid w:val="00C31041"/>
    <w:rsid w:val="00C3110D"/>
    <w:rsid w:val="00C317E7"/>
    <w:rsid w:val="00C31863"/>
    <w:rsid w:val="00C31903"/>
    <w:rsid w:val="00C31DE8"/>
    <w:rsid w:val="00C31E3E"/>
    <w:rsid w:val="00C31F76"/>
    <w:rsid w:val="00C321A7"/>
    <w:rsid w:val="00C323FD"/>
    <w:rsid w:val="00C32444"/>
    <w:rsid w:val="00C32447"/>
    <w:rsid w:val="00C325C6"/>
    <w:rsid w:val="00C32630"/>
    <w:rsid w:val="00C3263E"/>
    <w:rsid w:val="00C3286F"/>
    <w:rsid w:val="00C32A32"/>
    <w:rsid w:val="00C32D1A"/>
    <w:rsid w:val="00C32EEF"/>
    <w:rsid w:val="00C33037"/>
    <w:rsid w:val="00C330AE"/>
    <w:rsid w:val="00C3320D"/>
    <w:rsid w:val="00C334F9"/>
    <w:rsid w:val="00C3352A"/>
    <w:rsid w:val="00C33579"/>
    <w:rsid w:val="00C33665"/>
    <w:rsid w:val="00C33A4F"/>
    <w:rsid w:val="00C33BCE"/>
    <w:rsid w:val="00C33E63"/>
    <w:rsid w:val="00C33EEA"/>
    <w:rsid w:val="00C33F9F"/>
    <w:rsid w:val="00C3430C"/>
    <w:rsid w:val="00C3440D"/>
    <w:rsid w:val="00C344D0"/>
    <w:rsid w:val="00C34748"/>
    <w:rsid w:val="00C347EF"/>
    <w:rsid w:val="00C34A4F"/>
    <w:rsid w:val="00C34BA1"/>
    <w:rsid w:val="00C34E15"/>
    <w:rsid w:val="00C34E55"/>
    <w:rsid w:val="00C3503F"/>
    <w:rsid w:val="00C35058"/>
    <w:rsid w:val="00C35306"/>
    <w:rsid w:val="00C35699"/>
    <w:rsid w:val="00C3569D"/>
    <w:rsid w:val="00C356DE"/>
    <w:rsid w:val="00C35790"/>
    <w:rsid w:val="00C35A32"/>
    <w:rsid w:val="00C35AC5"/>
    <w:rsid w:val="00C35C08"/>
    <w:rsid w:val="00C35D86"/>
    <w:rsid w:val="00C361B9"/>
    <w:rsid w:val="00C362FE"/>
    <w:rsid w:val="00C3634B"/>
    <w:rsid w:val="00C3639D"/>
    <w:rsid w:val="00C3693D"/>
    <w:rsid w:val="00C36A68"/>
    <w:rsid w:val="00C36AAC"/>
    <w:rsid w:val="00C36D6A"/>
    <w:rsid w:val="00C36EB8"/>
    <w:rsid w:val="00C3713A"/>
    <w:rsid w:val="00C371E5"/>
    <w:rsid w:val="00C37588"/>
    <w:rsid w:val="00C37927"/>
    <w:rsid w:val="00C3792B"/>
    <w:rsid w:val="00C37B7B"/>
    <w:rsid w:val="00C37CA9"/>
    <w:rsid w:val="00C37D61"/>
    <w:rsid w:val="00C37E8C"/>
    <w:rsid w:val="00C37EA0"/>
    <w:rsid w:val="00C401D0"/>
    <w:rsid w:val="00C4031D"/>
    <w:rsid w:val="00C404CC"/>
    <w:rsid w:val="00C404CF"/>
    <w:rsid w:val="00C40821"/>
    <w:rsid w:val="00C40957"/>
    <w:rsid w:val="00C40D1E"/>
    <w:rsid w:val="00C40E67"/>
    <w:rsid w:val="00C40FB8"/>
    <w:rsid w:val="00C41027"/>
    <w:rsid w:val="00C4102C"/>
    <w:rsid w:val="00C412EC"/>
    <w:rsid w:val="00C414AC"/>
    <w:rsid w:val="00C41567"/>
    <w:rsid w:val="00C4165F"/>
    <w:rsid w:val="00C41682"/>
    <w:rsid w:val="00C418CA"/>
    <w:rsid w:val="00C4194C"/>
    <w:rsid w:val="00C41A82"/>
    <w:rsid w:val="00C41CD7"/>
    <w:rsid w:val="00C41E5C"/>
    <w:rsid w:val="00C4246D"/>
    <w:rsid w:val="00C42552"/>
    <w:rsid w:val="00C42689"/>
    <w:rsid w:val="00C42771"/>
    <w:rsid w:val="00C427A3"/>
    <w:rsid w:val="00C4288D"/>
    <w:rsid w:val="00C42B31"/>
    <w:rsid w:val="00C42CBF"/>
    <w:rsid w:val="00C42D8B"/>
    <w:rsid w:val="00C42FF8"/>
    <w:rsid w:val="00C4311C"/>
    <w:rsid w:val="00C4314B"/>
    <w:rsid w:val="00C43271"/>
    <w:rsid w:val="00C43384"/>
    <w:rsid w:val="00C43553"/>
    <w:rsid w:val="00C436D8"/>
    <w:rsid w:val="00C43765"/>
    <w:rsid w:val="00C43935"/>
    <w:rsid w:val="00C43C16"/>
    <w:rsid w:val="00C43E48"/>
    <w:rsid w:val="00C43F6D"/>
    <w:rsid w:val="00C44139"/>
    <w:rsid w:val="00C4423A"/>
    <w:rsid w:val="00C44271"/>
    <w:rsid w:val="00C442EC"/>
    <w:rsid w:val="00C44563"/>
    <w:rsid w:val="00C4458E"/>
    <w:rsid w:val="00C4462A"/>
    <w:rsid w:val="00C446E4"/>
    <w:rsid w:val="00C44754"/>
    <w:rsid w:val="00C4477A"/>
    <w:rsid w:val="00C449D3"/>
    <w:rsid w:val="00C44E4D"/>
    <w:rsid w:val="00C45045"/>
    <w:rsid w:val="00C4504B"/>
    <w:rsid w:val="00C450D3"/>
    <w:rsid w:val="00C451CA"/>
    <w:rsid w:val="00C454C1"/>
    <w:rsid w:val="00C4566E"/>
    <w:rsid w:val="00C45791"/>
    <w:rsid w:val="00C45828"/>
    <w:rsid w:val="00C45A96"/>
    <w:rsid w:val="00C45E7E"/>
    <w:rsid w:val="00C45F67"/>
    <w:rsid w:val="00C462B9"/>
    <w:rsid w:val="00C4639A"/>
    <w:rsid w:val="00C4651F"/>
    <w:rsid w:val="00C46DE4"/>
    <w:rsid w:val="00C46FE6"/>
    <w:rsid w:val="00C471A1"/>
    <w:rsid w:val="00C4745D"/>
    <w:rsid w:val="00C474F0"/>
    <w:rsid w:val="00C474F8"/>
    <w:rsid w:val="00C47588"/>
    <w:rsid w:val="00C475A5"/>
    <w:rsid w:val="00C4762A"/>
    <w:rsid w:val="00C4767B"/>
    <w:rsid w:val="00C47790"/>
    <w:rsid w:val="00C478C3"/>
    <w:rsid w:val="00C47942"/>
    <w:rsid w:val="00C47AF6"/>
    <w:rsid w:val="00C47CAD"/>
    <w:rsid w:val="00C47D46"/>
    <w:rsid w:val="00C500D5"/>
    <w:rsid w:val="00C500FB"/>
    <w:rsid w:val="00C50117"/>
    <w:rsid w:val="00C5049E"/>
    <w:rsid w:val="00C5057D"/>
    <w:rsid w:val="00C50747"/>
    <w:rsid w:val="00C50783"/>
    <w:rsid w:val="00C507B2"/>
    <w:rsid w:val="00C507CD"/>
    <w:rsid w:val="00C5084B"/>
    <w:rsid w:val="00C50987"/>
    <w:rsid w:val="00C50C27"/>
    <w:rsid w:val="00C50F3D"/>
    <w:rsid w:val="00C5111C"/>
    <w:rsid w:val="00C51237"/>
    <w:rsid w:val="00C51286"/>
    <w:rsid w:val="00C51449"/>
    <w:rsid w:val="00C514EE"/>
    <w:rsid w:val="00C5156F"/>
    <w:rsid w:val="00C515EF"/>
    <w:rsid w:val="00C5172A"/>
    <w:rsid w:val="00C51762"/>
    <w:rsid w:val="00C51785"/>
    <w:rsid w:val="00C51985"/>
    <w:rsid w:val="00C51B04"/>
    <w:rsid w:val="00C51B80"/>
    <w:rsid w:val="00C51C08"/>
    <w:rsid w:val="00C51E03"/>
    <w:rsid w:val="00C51E86"/>
    <w:rsid w:val="00C51EA2"/>
    <w:rsid w:val="00C52047"/>
    <w:rsid w:val="00C520A9"/>
    <w:rsid w:val="00C52223"/>
    <w:rsid w:val="00C522BA"/>
    <w:rsid w:val="00C52386"/>
    <w:rsid w:val="00C52583"/>
    <w:rsid w:val="00C5260D"/>
    <w:rsid w:val="00C52639"/>
    <w:rsid w:val="00C527E0"/>
    <w:rsid w:val="00C52930"/>
    <w:rsid w:val="00C529F5"/>
    <w:rsid w:val="00C52C5B"/>
    <w:rsid w:val="00C52C62"/>
    <w:rsid w:val="00C52D16"/>
    <w:rsid w:val="00C52DA9"/>
    <w:rsid w:val="00C52EAD"/>
    <w:rsid w:val="00C52FFE"/>
    <w:rsid w:val="00C53082"/>
    <w:rsid w:val="00C5315E"/>
    <w:rsid w:val="00C53178"/>
    <w:rsid w:val="00C53194"/>
    <w:rsid w:val="00C532AE"/>
    <w:rsid w:val="00C53389"/>
    <w:rsid w:val="00C536A5"/>
    <w:rsid w:val="00C5399A"/>
    <w:rsid w:val="00C53A52"/>
    <w:rsid w:val="00C53CEF"/>
    <w:rsid w:val="00C54066"/>
    <w:rsid w:val="00C541E7"/>
    <w:rsid w:val="00C54308"/>
    <w:rsid w:val="00C54522"/>
    <w:rsid w:val="00C54CE4"/>
    <w:rsid w:val="00C54D27"/>
    <w:rsid w:val="00C5508C"/>
    <w:rsid w:val="00C551C8"/>
    <w:rsid w:val="00C552C3"/>
    <w:rsid w:val="00C55416"/>
    <w:rsid w:val="00C55688"/>
    <w:rsid w:val="00C5573D"/>
    <w:rsid w:val="00C55789"/>
    <w:rsid w:val="00C55977"/>
    <w:rsid w:val="00C55BA1"/>
    <w:rsid w:val="00C55BA8"/>
    <w:rsid w:val="00C55C28"/>
    <w:rsid w:val="00C55C98"/>
    <w:rsid w:val="00C55CF7"/>
    <w:rsid w:val="00C55DDC"/>
    <w:rsid w:val="00C5604F"/>
    <w:rsid w:val="00C560C6"/>
    <w:rsid w:val="00C5638C"/>
    <w:rsid w:val="00C563EA"/>
    <w:rsid w:val="00C5645B"/>
    <w:rsid w:val="00C565EC"/>
    <w:rsid w:val="00C5662B"/>
    <w:rsid w:val="00C56BB8"/>
    <w:rsid w:val="00C56CAA"/>
    <w:rsid w:val="00C56D65"/>
    <w:rsid w:val="00C56F96"/>
    <w:rsid w:val="00C56FCD"/>
    <w:rsid w:val="00C570B6"/>
    <w:rsid w:val="00C57330"/>
    <w:rsid w:val="00C57665"/>
    <w:rsid w:val="00C576F8"/>
    <w:rsid w:val="00C57798"/>
    <w:rsid w:val="00C577D2"/>
    <w:rsid w:val="00C57B45"/>
    <w:rsid w:val="00C57BA1"/>
    <w:rsid w:val="00C57C5C"/>
    <w:rsid w:val="00C57D26"/>
    <w:rsid w:val="00C57D54"/>
    <w:rsid w:val="00C57F43"/>
    <w:rsid w:val="00C60160"/>
    <w:rsid w:val="00C60192"/>
    <w:rsid w:val="00C6029E"/>
    <w:rsid w:val="00C603DA"/>
    <w:rsid w:val="00C60472"/>
    <w:rsid w:val="00C6060F"/>
    <w:rsid w:val="00C60726"/>
    <w:rsid w:val="00C60746"/>
    <w:rsid w:val="00C607AE"/>
    <w:rsid w:val="00C607F8"/>
    <w:rsid w:val="00C60A1E"/>
    <w:rsid w:val="00C60B01"/>
    <w:rsid w:val="00C60B4D"/>
    <w:rsid w:val="00C60BEB"/>
    <w:rsid w:val="00C60CEB"/>
    <w:rsid w:val="00C60DD4"/>
    <w:rsid w:val="00C610FD"/>
    <w:rsid w:val="00C612C9"/>
    <w:rsid w:val="00C61595"/>
    <w:rsid w:val="00C6159E"/>
    <w:rsid w:val="00C6166D"/>
    <w:rsid w:val="00C6180D"/>
    <w:rsid w:val="00C61997"/>
    <w:rsid w:val="00C61AB8"/>
    <w:rsid w:val="00C61ACE"/>
    <w:rsid w:val="00C61C6E"/>
    <w:rsid w:val="00C61C90"/>
    <w:rsid w:val="00C61CAF"/>
    <w:rsid w:val="00C61EEE"/>
    <w:rsid w:val="00C61F4B"/>
    <w:rsid w:val="00C61F61"/>
    <w:rsid w:val="00C6221A"/>
    <w:rsid w:val="00C62479"/>
    <w:rsid w:val="00C62856"/>
    <w:rsid w:val="00C6295A"/>
    <w:rsid w:val="00C629C8"/>
    <w:rsid w:val="00C629DD"/>
    <w:rsid w:val="00C62E34"/>
    <w:rsid w:val="00C62F77"/>
    <w:rsid w:val="00C6305F"/>
    <w:rsid w:val="00C63145"/>
    <w:rsid w:val="00C6343E"/>
    <w:rsid w:val="00C6350A"/>
    <w:rsid w:val="00C63522"/>
    <w:rsid w:val="00C63855"/>
    <w:rsid w:val="00C63A45"/>
    <w:rsid w:val="00C63D04"/>
    <w:rsid w:val="00C63D3E"/>
    <w:rsid w:val="00C63D53"/>
    <w:rsid w:val="00C63E28"/>
    <w:rsid w:val="00C63ED7"/>
    <w:rsid w:val="00C63F3A"/>
    <w:rsid w:val="00C63F3E"/>
    <w:rsid w:val="00C63F96"/>
    <w:rsid w:val="00C6414B"/>
    <w:rsid w:val="00C641D5"/>
    <w:rsid w:val="00C6420B"/>
    <w:rsid w:val="00C6436F"/>
    <w:rsid w:val="00C644CB"/>
    <w:rsid w:val="00C6471A"/>
    <w:rsid w:val="00C6476B"/>
    <w:rsid w:val="00C64832"/>
    <w:rsid w:val="00C64950"/>
    <w:rsid w:val="00C64A0D"/>
    <w:rsid w:val="00C64A35"/>
    <w:rsid w:val="00C64A3C"/>
    <w:rsid w:val="00C64ACF"/>
    <w:rsid w:val="00C64D90"/>
    <w:rsid w:val="00C64E33"/>
    <w:rsid w:val="00C64EB4"/>
    <w:rsid w:val="00C64EDE"/>
    <w:rsid w:val="00C64FF8"/>
    <w:rsid w:val="00C651F7"/>
    <w:rsid w:val="00C6550A"/>
    <w:rsid w:val="00C65C27"/>
    <w:rsid w:val="00C65CBE"/>
    <w:rsid w:val="00C65DB2"/>
    <w:rsid w:val="00C65E51"/>
    <w:rsid w:val="00C65FE2"/>
    <w:rsid w:val="00C662CB"/>
    <w:rsid w:val="00C6639D"/>
    <w:rsid w:val="00C66629"/>
    <w:rsid w:val="00C6679B"/>
    <w:rsid w:val="00C66819"/>
    <w:rsid w:val="00C66D70"/>
    <w:rsid w:val="00C66F24"/>
    <w:rsid w:val="00C66F31"/>
    <w:rsid w:val="00C67149"/>
    <w:rsid w:val="00C67181"/>
    <w:rsid w:val="00C671DE"/>
    <w:rsid w:val="00C671F4"/>
    <w:rsid w:val="00C674FB"/>
    <w:rsid w:val="00C6754F"/>
    <w:rsid w:val="00C6759C"/>
    <w:rsid w:val="00C6763E"/>
    <w:rsid w:val="00C6766C"/>
    <w:rsid w:val="00C67A50"/>
    <w:rsid w:val="00C67B10"/>
    <w:rsid w:val="00C67E83"/>
    <w:rsid w:val="00C7000E"/>
    <w:rsid w:val="00C70187"/>
    <w:rsid w:val="00C70304"/>
    <w:rsid w:val="00C7040C"/>
    <w:rsid w:val="00C7054F"/>
    <w:rsid w:val="00C705F6"/>
    <w:rsid w:val="00C70638"/>
    <w:rsid w:val="00C70720"/>
    <w:rsid w:val="00C7077E"/>
    <w:rsid w:val="00C709CD"/>
    <w:rsid w:val="00C70B57"/>
    <w:rsid w:val="00C70D51"/>
    <w:rsid w:val="00C70F7D"/>
    <w:rsid w:val="00C71084"/>
    <w:rsid w:val="00C710D4"/>
    <w:rsid w:val="00C710F6"/>
    <w:rsid w:val="00C711E0"/>
    <w:rsid w:val="00C7148A"/>
    <w:rsid w:val="00C7172D"/>
    <w:rsid w:val="00C718AD"/>
    <w:rsid w:val="00C71AAB"/>
    <w:rsid w:val="00C71B93"/>
    <w:rsid w:val="00C72001"/>
    <w:rsid w:val="00C72130"/>
    <w:rsid w:val="00C72164"/>
    <w:rsid w:val="00C72347"/>
    <w:rsid w:val="00C725F4"/>
    <w:rsid w:val="00C72986"/>
    <w:rsid w:val="00C72A89"/>
    <w:rsid w:val="00C72C1D"/>
    <w:rsid w:val="00C72D0A"/>
    <w:rsid w:val="00C72DC5"/>
    <w:rsid w:val="00C72E10"/>
    <w:rsid w:val="00C72E40"/>
    <w:rsid w:val="00C72E95"/>
    <w:rsid w:val="00C730F0"/>
    <w:rsid w:val="00C73280"/>
    <w:rsid w:val="00C7329A"/>
    <w:rsid w:val="00C734EE"/>
    <w:rsid w:val="00C73694"/>
    <w:rsid w:val="00C73BBB"/>
    <w:rsid w:val="00C73C7F"/>
    <w:rsid w:val="00C73CFC"/>
    <w:rsid w:val="00C73DA6"/>
    <w:rsid w:val="00C73F14"/>
    <w:rsid w:val="00C7407E"/>
    <w:rsid w:val="00C741E7"/>
    <w:rsid w:val="00C742E1"/>
    <w:rsid w:val="00C744DC"/>
    <w:rsid w:val="00C74689"/>
    <w:rsid w:val="00C7470F"/>
    <w:rsid w:val="00C747B9"/>
    <w:rsid w:val="00C747DA"/>
    <w:rsid w:val="00C74A31"/>
    <w:rsid w:val="00C74AFC"/>
    <w:rsid w:val="00C74DCF"/>
    <w:rsid w:val="00C75031"/>
    <w:rsid w:val="00C75101"/>
    <w:rsid w:val="00C754E6"/>
    <w:rsid w:val="00C757AB"/>
    <w:rsid w:val="00C75860"/>
    <w:rsid w:val="00C75ABE"/>
    <w:rsid w:val="00C75D76"/>
    <w:rsid w:val="00C75E20"/>
    <w:rsid w:val="00C75E7F"/>
    <w:rsid w:val="00C75F9E"/>
    <w:rsid w:val="00C7614E"/>
    <w:rsid w:val="00C762F6"/>
    <w:rsid w:val="00C763A0"/>
    <w:rsid w:val="00C76614"/>
    <w:rsid w:val="00C766FE"/>
    <w:rsid w:val="00C767A2"/>
    <w:rsid w:val="00C768E2"/>
    <w:rsid w:val="00C7693B"/>
    <w:rsid w:val="00C76943"/>
    <w:rsid w:val="00C76C1B"/>
    <w:rsid w:val="00C76C62"/>
    <w:rsid w:val="00C76DC5"/>
    <w:rsid w:val="00C76E24"/>
    <w:rsid w:val="00C772D2"/>
    <w:rsid w:val="00C773C9"/>
    <w:rsid w:val="00C77521"/>
    <w:rsid w:val="00C777E7"/>
    <w:rsid w:val="00C779DD"/>
    <w:rsid w:val="00C77A39"/>
    <w:rsid w:val="00C77ECD"/>
    <w:rsid w:val="00C800AC"/>
    <w:rsid w:val="00C800CE"/>
    <w:rsid w:val="00C8053C"/>
    <w:rsid w:val="00C80697"/>
    <w:rsid w:val="00C806C5"/>
    <w:rsid w:val="00C807C5"/>
    <w:rsid w:val="00C808E3"/>
    <w:rsid w:val="00C80994"/>
    <w:rsid w:val="00C80AA0"/>
    <w:rsid w:val="00C80BD6"/>
    <w:rsid w:val="00C80C8D"/>
    <w:rsid w:val="00C80DAF"/>
    <w:rsid w:val="00C80F9E"/>
    <w:rsid w:val="00C810EA"/>
    <w:rsid w:val="00C8123E"/>
    <w:rsid w:val="00C814DF"/>
    <w:rsid w:val="00C816B8"/>
    <w:rsid w:val="00C8184A"/>
    <w:rsid w:val="00C81A7D"/>
    <w:rsid w:val="00C81CC9"/>
    <w:rsid w:val="00C81CF3"/>
    <w:rsid w:val="00C81D7E"/>
    <w:rsid w:val="00C81DE9"/>
    <w:rsid w:val="00C81EA3"/>
    <w:rsid w:val="00C81FF1"/>
    <w:rsid w:val="00C8221E"/>
    <w:rsid w:val="00C82461"/>
    <w:rsid w:val="00C82488"/>
    <w:rsid w:val="00C82698"/>
    <w:rsid w:val="00C828B4"/>
    <w:rsid w:val="00C829CA"/>
    <w:rsid w:val="00C82BBA"/>
    <w:rsid w:val="00C82C09"/>
    <w:rsid w:val="00C8306D"/>
    <w:rsid w:val="00C8329B"/>
    <w:rsid w:val="00C832E1"/>
    <w:rsid w:val="00C83342"/>
    <w:rsid w:val="00C83385"/>
    <w:rsid w:val="00C83446"/>
    <w:rsid w:val="00C834EB"/>
    <w:rsid w:val="00C83519"/>
    <w:rsid w:val="00C83577"/>
    <w:rsid w:val="00C836D9"/>
    <w:rsid w:val="00C837EC"/>
    <w:rsid w:val="00C8392A"/>
    <w:rsid w:val="00C8395B"/>
    <w:rsid w:val="00C83B19"/>
    <w:rsid w:val="00C83CB2"/>
    <w:rsid w:val="00C83E6E"/>
    <w:rsid w:val="00C84020"/>
    <w:rsid w:val="00C84210"/>
    <w:rsid w:val="00C84237"/>
    <w:rsid w:val="00C843C3"/>
    <w:rsid w:val="00C84809"/>
    <w:rsid w:val="00C84948"/>
    <w:rsid w:val="00C84B3A"/>
    <w:rsid w:val="00C84C1A"/>
    <w:rsid w:val="00C85212"/>
    <w:rsid w:val="00C852E1"/>
    <w:rsid w:val="00C85403"/>
    <w:rsid w:val="00C857D3"/>
    <w:rsid w:val="00C85845"/>
    <w:rsid w:val="00C859CF"/>
    <w:rsid w:val="00C85C4A"/>
    <w:rsid w:val="00C85DC9"/>
    <w:rsid w:val="00C85F52"/>
    <w:rsid w:val="00C86790"/>
    <w:rsid w:val="00C86DEA"/>
    <w:rsid w:val="00C86ED6"/>
    <w:rsid w:val="00C86F1F"/>
    <w:rsid w:val="00C870C8"/>
    <w:rsid w:val="00C87516"/>
    <w:rsid w:val="00C876BC"/>
    <w:rsid w:val="00C8789E"/>
    <w:rsid w:val="00C878BF"/>
    <w:rsid w:val="00C87BAC"/>
    <w:rsid w:val="00C87CAB"/>
    <w:rsid w:val="00C90246"/>
    <w:rsid w:val="00C90263"/>
    <w:rsid w:val="00C903F1"/>
    <w:rsid w:val="00C9041A"/>
    <w:rsid w:val="00C905BD"/>
    <w:rsid w:val="00C90620"/>
    <w:rsid w:val="00C9087B"/>
    <w:rsid w:val="00C9091E"/>
    <w:rsid w:val="00C90952"/>
    <w:rsid w:val="00C90B7A"/>
    <w:rsid w:val="00C90C40"/>
    <w:rsid w:val="00C90C48"/>
    <w:rsid w:val="00C90F6E"/>
    <w:rsid w:val="00C918C9"/>
    <w:rsid w:val="00C9199A"/>
    <w:rsid w:val="00C91B46"/>
    <w:rsid w:val="00C91F6F"/>
    <w:rsid w:val="00C92064"/>
    <w:rsid w:val="00C9215A"/>
    <w:rsid w:val="00C92224"/>
    <w:rsid w:val="00C923E6"/>
    <w:rsid w:val="00C92514"/>
    <w:rsid w:val="00C92555"/>
    <w:rsid w:val="00C9278A"/>
    <w:rsid w:val="00C92906"/>
    <w:rsid w:val="00C92A58"/>
    <w:rsid w:val="00C92B99"/>
    <w:rsid w:val="00C92C8B"/>
    <w:rsid w:val="00C92E4C"/>
    <w:rsid w:val="00C934D0"/>
    <w:rsid w:val="00C93528"/>
    <w:rsid w:val="00C9356D"/>
    <w:rsid w:val="00C93619"/>
    <w:rsid w:val="00C936B7"/>
    <w:rsid w:val="00C9375A"/>
    <w:rsid w:val="00C93A3B"/>
    <w:rsid w:val="00C93ACA"/>
    <w:rsid w:val="00C93AD8"/>
    <w:rsid w:val="00C93BDF"/>
    <w:rsid w:val="00C93BFD"/>
    <w:rsid w:val="00C93D6B"/>
    <w:rsid w:val="00C93DB1"/>
    <w:rsid w:val="00C93FF4"/>
    <w:rsid w:val="00C94143"/>
    <w:rsid w:val="00C94250"/>
    <w:rsid w:val="00C943AE"/>
    <w:rsid w:val="00C94589"/>
    <w:rsid w:val="00C9475C"/>
    <w:rsid w:val="00C94AAC"/>
    <w:rsid w:val="00C94B9D"/>
    <w:rsid w:val="00C94DAB"/>
    <w:rsid w:val="00C94E09"/>
    <w:rsid w:val="00C95186"/>
    <w:rsid w:val="00C95313"/>
    <w:rsid w:val="00C953A1"/>
    <w:rsid w:val="00C95453"/>
    <w:rsid w:val="00C954B3"/>
    <w:rsid w:val="00C95569"/>
    <w:rsid w:val="00C95615"/>
    <w:rsid w:val="00C95691"/>
    <w:rsid w:val="00C95810"/>
    <w:rsid w:val="00C95956"/>
    <w:rsid w:val="00C95AE2"/>
    <w:rsid w:val="00C95C6C"/>
    <w:rsid w:val="00C95E56"/>
    <w:rsid w:val="00C95EC0"/>
    <w:rsid w:val="00C95EFB"/>
    <w:rsid w:val="00C9608B"/>
    <w:rsid w:val="00C960A8"/>
    <w:rsid w:val="00C96387"/>
    <w:rsid w:val="00C96524"/>
    <w:rsid w:val="00C96567"/>
    <w:rsid w:val="00C965E5"/>
    <w:rsid w:val="00C9667B"/>
    <w:rsid w:val="00C966C3"/>
    <w:rsid w:val="00C96760"/>
    <w:rsid w:val="00C96932"/>
    <w:rsid w:val="00C96AD6"/>
    <w:rsid w:val="00C96B32"/>
    <w:rsid w:val="00C96B7E"/>
    <w:rsid w:val="00C96F17"/>
    <w:rsid w:val="00C96F2A"/>
    <w:rsid w:val="00C96FE4"/>
    <w:rsid w:val="00C9701D"/>
    <w:rsid w:val="00C970C4"/>
    <w:rsid w:val="00C970F1"/>
    <w:rsid w:val="00C9710D"/>
    <w:rsid w:val="00C979CD"/>
    <w:rsid w:val="00C97A25"/>
    <w:rsid w:val="00C97AF1"/>
    <w:rsid w:val="00C97B9B"/>
    <w:rsid w:val="00C97E24"/>
    <w:rsid w:val="00C97F63"/>
    <w:rsid w:val="00CA00BD"/>
    <w:rsid w:val="00CA01F5"/>
    <w:rsid w:val="00CA02D1"/>
    <w:rsid w:val="00CA0361"/>
    <w:rsid w:val="00CA0538"/>
    <w:rsid w:val="00CA0591"/>
    <w:rsid w:val="00CA0787"/>
    <w:rsid w:val="00CA0896"/>
    <w:rsid w:val="00CA094C"/>
    <w:rsid w:val="00CA0D10"/>
    <w:rsid w:val="00CA0D22"/>
    <w:rsid w:val="00CA0DEF"/>
    <w:rsid w:val="00CA0F57"/>
    <w:rsid w:val="00CA1082"/>
    <w:rsid w:val="00CA151E"/>
    <w:rsid w:val="00CA1629"/>
    <w:rsid w:val="00CA1849"/>
    <w:rsid w:val="00CA185D"/>
    <w:rsid w:val="00CA19AD"/>
    <w:rsid w:val="00CA1A4C"/>
    <w:rsid w:val="00CA1BC6"/>
    <w:rsid w:val="00CA1CEA"/>
    <w:rsid w:val="00CA1D39"/>
    <w:rsid w:val="00CA1E46"/>
    <w:rsid w:val="00CA230A"/>
    <w:rsid w:val="00CA23D5"/>
    <w:rsid w:val="00CA23E3"/>
    <w:rsid w:val="00CA28E1"/>
    <w:rsid w:val="00CA29F3"/>
    <w:rsid w:val="00CA2BF8"/>
    <w:rsid w:val="00CA31CC"/>
    <w:rsid w:val="00CA324F"/>
    <w:rsid w:val="00CA33F3"/>
    <w:rsid w:val="00CA383D"/>
    <w:rsid w:val="00CA3B39"/>
    <w:rsid w:val="00CA3B84"/>
    <w:rsid w:val="00CA3D9A"/>
    <w:rsid w:val="00CA4525"/>
    <w:rsid w:val="00CA45B0"/>
    <w:rsid w:val="00CA48C3"/>
    <w:rsid w:val="00CA4C40"/>
    <w:rsid w:val="00CA4C4C"/>
    <w:rsid w:val="00CA4C78"/>
    <w:rsid w:val="00CA4D37"/>
    <w:rsid w:val="00CA4E41"/>
    <w:rsid w:val="00CA4FA0"/>
    <w:rsid w:val="00CA5B13"/>
    <w:rsid w:val="00CA5E31"/>
    <w:rsid w:val="00CA5E67"/>
    <w:rsid w:val="00CA5FC2"/>
    <w:rsid w:val="00CA608A"/>
    <w:rsid w:val="00CA60F0"/>
    <w:rsid w:val="00CA61DC"/>
    <w:rsid w:val="00CA63D2"/>
    <w:rsid w:val="00CA6778"/>
    <w:rsid w:val="00CA677D"/>
    <w:rsid w:val="00CA68FE"/>
    <w:rsid w:val="00CA6E75"/>
    <w:rsid w:val="00CA6E83"/>
    <w:rsid w:val="00CA6F09"/>
    <w:rsid w:val="00CA703C"/>
    <w:rsid w:val="00CA7267"/>
    <w:rsid w:val="00CA7294"/>
    <w:rsid w:val="00CA72A8"/>
    <w:rsid w:val="00CA73C7"/>
    <w:rsid w:val="00CA7480"/>
    <w:rsid w:val="00CA74E1"/>
    <w:rsid w:val="00CA7520"/>
    <w:rsid w:val="00CA75FF"/>
    <w:rsid w:val="00CA79BF"/>
    <w:rsid w:val="00CA7B5F"/>
    <w:rsid w:val="00CA7DDF"/>
    <w:rsid w:val="00CB0056"/>
    <w:rsid w:val="00CB01DB"/>
    <w:rsid w:val="00CB0532"/>
    <w:rsid w:val="00CB0687"/>
    <w:rsid w:val="00CB075E"/>
    <w:rsid w:val="00CB07D3"/>
    <w:rsid w:val="00CB0854"/>
    <w:rsid w:val="00CB091E"/>
    <w:rsid w:val="00CB095B"/>
    <w:rsid w:val="00CB0A6D"/>
    <w:rsid w:val="00CB0AB2"/>
    <w:rsid w:val="00CB0BD0"/>
    <w:rsid w:val="00CB0BE3"/>
    <w:rsid w:val="00CB0C98"/>
    <w:rsid w:val="00CB10F8"/>
    <w:rsid w:val="00CB1238"/>
    <w:rsid w:val="00CB171D"/>
    <w:rsid w:val="00CB1797"/>
    <w:rsid w:val="00CB1B2C"/>
    <w:rsid w:val="00CB2046"/>
    <w:rsid w:val="00CB2092"/>
    <w:rsid w:val="00CB217F"/>
    <w:rsid w:val="00CB2278"/>
    <w:rsid w:val="00CB227F"/>
    <w:rsid w:val="00CB230F"/>
    <w:rsid w:val="00CB23E6"/>
    <w:rsid w:val="00CB243D"/>
    <w:rsid w:val="00CB2460"/>
    <w:rsid w:val="00CB258D"/>
    <w:rsid w:val="00CB292A"/>
    <w:rsid w:val="00CB2CFC"/>
    <w:rsid w:val="00CB2E42"/>
    <w:rsid w:val="00CB30D6"/>
    <w:rsid w:val="00CB315A"/>
    <w:rsid w:val="00CB3321"/>
    <w:rsid w:val="00CB34D2"/>
    <w:rsid w:val="00CB368B"/>
    <w:rsid w:val="00CB36CF"/>
    <w:rsid w:val="00CB3779"/>
    <w:rsid w:val="00CB389C"/>
    <w:rsid w:val="00CB3904"/>
    <w:rsid w:val="00CB39FC"/>
    <w:rsid w:val="00CB3BB1"/>
    <w:rsid w:val="00CB3ED6"/>
    <w:rsid w:val="00CB3F33"/>
    <w:rsid w:val="00CB3F68"/>
    <w:rsid w:val="00CB3FA1"/>
    <w:rsid w:val="00CB4050"/>
    <w:rsid w:val="00CB4084"/>
    <w:rsid w:val="00CB4317"/>
    <w:rsid w:val="00CB45F2"/>
    <w:rsid w:val="00CB472E"/>
    <w:rsid w:val="00CB47FC"/>
    <w:rsid w:val="00CB4861"/>
    <w:rsid w:val="00CB4A3E"/>
    <w:rsid w:val="00CB4BA7"/>
    <w:rsid w:val="00CB4D05"/>
    <w:rsid w:val="00CB4DCB"/>
    <w:rsid w:val="00CB4F7B"/>
    <w:rsid w:val="00CB531C"/>
    <w:rsid w:val="00CB538B"/>
    <w:rsid w:val="00CB53EE"/>
    <w:rsid w:val="00CB5595"/>
    <w:rsid w:val="00CB5889"/>
    <w:rsid w:val="00CB5902"/>
    <w:rsid w:val="00CB59C2"/>
    <w:rsid w:val="00CB5CA0"/>
    <w:rsid w:val="00CB5FAB"/>
    <w:rsid w:val="00CB6222"/>
    <w:rsid w:val="00CB6391"/>
    <w:rsid w:val="00CB66AC"/>
    <w:rsid w:val="00CB6A91"/>
    <w:rsid w:val="00CB6E6E"/>
    <w:rsid w:val="00CB6EBC"/>
    <w:rsid w:val="00CB707D"/>
    <w:rsid w:val="00CB72BD"/>
    <w:rsid w:val="00CB74CD"/>
    <w:rsid w:val="00CB767E"/>
    <w:rsid w:val="00CB7A1E"/>
    <w:rsid w:val="00CB7AA2"/>
    <w:rsid w:val="00CB7B0C"/>
    <w:rsid w:val="00CB7CA1"/>
    <w:rsid w:val="00CB7DDA"/>
    <w:rsid w:val="00CB7E68"/>
    <w:rsid w:val="00CB7ED7"/>
    <w:rsid w:val="00CC0333"/>
    <w:rsid w:val="00CC0388"/>
    <w:rsid w:val="00CC0C3A"/>
    <w:rsid w:val="00CC0D3F"/>
    <w:rsid w:val="00CC0D51"/>
    <w:rsid w:val="00CC0E5D"/>
    <w:rsid w:val="00CC1131"/>
    <w:rsid w:val="00CC132E"/>
    <w:rsid w:val="00CC14E7"/>
    <w:rsid w:val="00CC155C"/>
    <w:rsid w:val="00CC1735"/>
    <w:rsid w:val="00CC1CC1"/>
    <w:rsid w:val="00CC1CC5"/>
    <w:rsid w:val="00CC1CF9"/>
    <w:rsid w:val="00CC1E2E"/>
    <w:rsid w:val="00CC1F66"/>
    <w:rsid w:val="00CC242C"/>
    <w:rsid w:val="00CC245B"/>
    <w:rsid w:val="00CC293D"/>
    <w:rsid w:val="00CC2B6A"/>
    <w:rsid w:val="00CC2DBA"/>
    <w:rsid w:val="00CC3122"/>
    <w:rsid w:val="00CC318C"/>
    <w:rsid w:val="00CC331A"/>
    <w:rsid w:val="00CC33CF"/>
    <w:rsid w:val="00CC34D4"/>
    <w:rsid w:val="00CC351B"/>
    <w:rsid w:val="00CC3555"/>
    <w:rsid w:val="00CC3BDF"/>
    <w:rsid w:val="00CC3BF6"/>
    <w:rsid w:val="00CC3C30"/>
    <w:rsid w:val="00CC3C8B"/>
    <w:rsid w:val="00CC3D3F"/>
    <w:rsid w:val="00CC3E1C"/>
    <w:rsid w:val="00CC3ECB"/>
    <w:rsid w:val="00CC3EF8"/>
    <w:rsid w:val="00CC3FDF"/>
    <w:rsid w:val="00CC41CB"/>
    <w:rsid w:val="00CC441D"/>
    <w:rsid w:val="00CC4426"/>
    <w:rsid w:val="00CC4745"/>
    <w:rsid w:val="00CC47B3"/>
    <w:rsid w:val="00CC47D7"/>
    <w:rsid w:val="00CC484E"/>
    <w:rsid w:val="00CC492C"/>
    <w:rsid w:val="00CC49AC"/>
    <w:rsid w:val="00CC4B22"/>
    <w:rsid w:val="00CC4B77"/>
    <w:rsid w:val="00CC4BDD"/>
    <w:rsid w:val="00CC4D1F"/>
    <w:rsid w:val="00CC4D49"/>
    <w:rsid w:val="00CC4DA3"/>
    <w:rsid w:val="00CC4F6B"/>
    <w:rsid w:val="00CC4F99"/>
    <w:rsid w:val="00CC4FB7"/>
    <w:rsid w:val="00CC50AC"/>
    <w:rsid w:val="00CC50BB"/>
    <w:rsid w:val="00CC514B"/>
    <w:rsid w:val="00CC5170"/>
    <w:rsid w:val="00CC5177"/>
    <w:rsid w:val="00CC5275"/>
    <w:rsid w:val="00CC52D3"/>
    <w:rsid w:val="00CC5739"/>
    <w:rsid w:val="00CC57BB"/>
    <w:rsid w:val="00CC5894"/>
    <w:rsid w:val="00CC59AB"/>
    <w:rsid w:val="00CC5AA0"/>
    <w:rsid w:val="00CC5CA6"/>
    <w:rsid w:val="00CC5D35"/>
    <w:rsid w:val="00CC5DEE"/>
    <w:rsid w:val="00CC6591"/>
    <w:rsid w:val="00CC6970"/>
    <w:rsid w:val="00CC6A6C"/>
    <w:rsid w:val="00CC6AC9"/>
    <w:rsid w:val="00CC6AF8"/>
    <w:rsid w:val="00CC6CD6"/>
    <w:rsid w:val="00CC7015"/>
    <w:rsid w:val="00CC71AA"/>
    <w:rsid w:val="00CC71B0"/>
    <w:rsid w:val="00CC7624"/>
    <w:rsid w:val="00CC76F5"/>
    <w:rsid w:val="00CC776A"/>
    <w:rsid w:val="00CC78A6"/>
    <w:rsid w:val="00CC78B5"/>
    <w:rsid w:val="00CC7E1E"/>
    <w:rsid w:val="00CC7FD1"/>
    <w:rsid w:val="00CD01A2"/>
    <w:rsid w:val="00CD01CB"/>
    <w:rsid w:val="00CD05EF"/>
    <w:rsid w:val="00CD070E"/>
    <w:rsid w:val="00CD0765"/>
    <w:rsid w:val="00CD0796"/>
    <w:rsid w:val="00CD07E2"/>
    <w:rsid w:val="00CD0909"/>
    <w:rsid w:val="00CD0A90"/>
    <w:rsid w:val="00CD0AE8"/>
    <w:rsid w:val="00CD0D39"/>
    <w:rsid w:val="00CD0DB8"/>
    <w:rsid w:val="00CD0EEC"/>
    <w:rsid w:val="00CD11CB"/>
    <w:rsid w:val="00CD1224"/>
    <w:rsid w:val="00CD12A8"/>
    <w:rsid w:val="00CD135F"/>
    <w:rsid w:val="00CD1571"/>
    <w:rsid w:val="00CD1616"/>
    <w:rsid w:val="00CD1A58"/>
    <w:rsid w:val="00CD1BB3"/>
    <w:rsid w:val="00CD1D61"/>
    <w:rsid w:val="00CD1E29"/>
    <w:rsid w:val="00CD1E3D"/>
    <w:rsid w:val="00CD1F2A"/>
    <w:rsid w:val="00CD219C"/>
    <w:rsid w:val="00CD252B"/>
    <w:rsid w:val="00CD265B"/>
    <w:rsid w:val="00CD2738"/>
    <w:rsid w:val="00CD27B0"/>
    <w:rsid w:val="00CD27D1"/>
    <w:rsid w:val="00CD28CA"/>
    <w:rsid w:val="00CD2A58"/>
    <w:rsid w:val="00CD2A62"/>
    <w:rsid w:val="00CD2EFA"/>
    <w:rsid w:val="00CD2F06"/>
    <w:rsid w:val="00CD2FD2"/>
    <w:rsid w:val="00CD3287"/>
    <w:rsid w:val="00CD3722"/>
    <w:rsid w:val="00CD38CB"/>
    <w:rsid w:val="00CD3970"/>
    <w:rsid w:val="00CD39C9"/>
    <w:rsid w:val="00CD3A0F"/>
    <w:rsid w:val="00CD3BB4"/>
    <w:rsid w:val="00CD3E45"/>
    <w:rsid w:val="00CD41F3"/>
    <w:rsid w:val="00CD45D3"/>
    <w:rsid w:val="00CD45DD"/>
    <w:rsid w:val="00CD48D3"/>
    <w:rsid w:val="00CD4955"/>
    <w:rsid w:val="00CD499E"/>
    <w:rsid w:val="00CD4B5E"/>
    <w:rsid w:val="00CD4CD4"/>
    <w:rsid w:val="00CD4D11"/>
    <w:rsid w:val="00CD4EB3"/>
    <w:rsid w:val="00CD5014"/>
    <w:rsid w:val="00CD51CC"/>
    <w:rsid w:val="00CD5252"/>
    <w:rsid w:val="00CD52E8"/>
    <w:rsid w:val="00CD5386"/>
    <w:rsid w:val="00CD560B"/>
    <w:rsid w:val="00CD569C"/>
    <w:rsid w:val="00CD5812"/>
    <w:rsid w:val="00CD58B2"/>
    <w:rsid w:val="00CD5963"/>
    <w:rsid w:val="00CD59C7"/>
    <w:rsid w:val="00CD5AB1"/>
    <w:rsid w:val="00CD5B7D"/>
    <w:rsid w:val="00CD5C38"/>
    <w:rsid w:val="00CD5C4F"/>
    <w:rsid w:val="00CD5CB5"/>
    <w:rsid w:val="00CD604D"/>
    <w:rsid w:val="00CD6075"/>
    <w:rsid w:val="00CD6080"/>
    <w:rsid w:val="00CD6279"/>
    <w:rsid w:val="00CD62A8"/>
    <w:rsid w:val="00CD649D"/>
    <w:rsid w:val="00CD6730"/>
    <w:rsid w:val="00CD6806"/>
    <w:rsid w:val="00CD68E8"/>
    <w:rsid w:val="00CD6ABF"/>
    <w:rsid w:val="00CD6B1A"/>
    <w:rsid w:val="00CD6BF2"/>
    <w:rsid w:val="00CD6E53"/>
    <w:rsid w:val="00CD6F2C"/>
    <w:rsid w:val="00CD708B"/>
    <w:rsid w:val="00CD71D7"/>
    <w:rsid w:val="00CD7386"/>
    <w:rsid w:val="00CD74DB"/>
    <w:rsid w:val="00CD77AA"/>
    <w:rsid w:val="00CD78F1"/>
    <w:rsid w:val="00CD7979"/>
    <w:rsid w:val="00CD7C08"/>
    <w:rsid w:val="00CD7CE4"/>
    <w:rsid w:val="00CD7E39"/>
    <w:rsid w:val="00CE0049"/>
    <w:rsid w:val="00CE01C0"/>
    <w:rsid w:val="00CE032B"/>
    <w:rsid w:val="00CE039E"/>
    <w:rsid w:val="00CE0505"/>
    <w:rsid w:val="00CE05D2"/>
    <w:rsid w:val="00CE069C"/>
    <w:rsid w:val="00CE0722"/>
    <w:rsid w:val="00CE08A6"/>
    <w:rsid w:val="00CE0951"/>
    <w:rsid w:val="00CE09A0"/>
    <w:rsid w:val="00CE09F6"/>
    <w:rsid w:val="00CE0C08"/>
    <w:rsid w:val="00CE0EF9"/>
    <w:rsid w:val="00CE10FA"/>
    <w:rsid w:val="00CE121D"/>
    <w:rsid w:val="00CE1373"/>
    <w:rsid w:val="00CE15CE"/>
    <w:rsid w:val="00CE16D0"/>
    <w:rsid w:val="00CE176D"/>
    <w:rsid w:val="00CE1932"/>
    <w:rsid w:val="00CE1A95"/>
    <w:rsid w:val="00CE1B12"/>
    <w:rsid w:val="00CE1BDF"/>
    <w:rsid w:val="00CE1C3C"/>
    <w:rsid w:val="00CE1C66"/>
    <w:rsid w:val="00CE1CC2"/>
    <w:rsid w:val="00CE1E72"/>
    <w:rsid w:val="00CE1EBB"/>
    <w:rsid w:val="00CE2004"/>
    <w:rsid w:val="00CE2053"/>
    <w:rsid w:val="00CE20E1"/>
    <w:rsid w:val="00CE21ED"/>
    <w:rsid w:val="00CE22EE"/>
    <w:rsid w:val="00CE24CF"/>
    <w:rsid w:val="00CE254C"/>
    <w:rsid w:val="00CE2590"/>
    <w:rsid w:val="00CE25AE"/>
    <w:rsid w:val="00CE2653"/>
    <w:rsid w:val="00CE26E8"/>
    <w:rsid w:val="00CE2BCA"/>
    <w:rsid w:val="00CE2D28"/>
    <w:rsid w:val="00CE2DA9"/>
    <w:rsid w:val="00CE2FEB"/>
    <w:rsid w:val="00CE3031"/>
    <w:rsid w:val="00CE3299"/>
    <w:rsid w:val="00CE33CF"/>
    <w:rsid w:val="00CE3446"/>
    <w:rsid w:val="00CE351B"/>
    <w:rsid w:val="00CE3521"/>
    <w:rsid w:val="00CE3701"/>
    <w:rsid w:val="00CE39F0"/>
    <w:rsid w:val="00CE3AE5"/>
    <w:rsid w:val="00CE3E48"/>
    <w:rsid w:val="00CE460B"/>
    <w:rsid w:val="00CE48AD"/>
    <w:rsid w:val="00CE48C9"/>
    <w:rsid w:val="00CE4BD9"/>
    <w:rsid w:val="00CE4D46"/>
    <w:rsid w:val="00CE4D80"/>
    <w:rsid w:val="00CE540E"/>
    <w:rsid w:val="00CE557A"/>
    <w:rsid w:val="00CE55BA"/>
    <w:rsid w:val="00CE55E6"/>
    <w:rsid w:val="00CE5687"/>
    <w:rsid w:val="00CE5959"/>
    <w:rsid w:val="00CE5B8B"/>
    <w:rsid w:val="00CE5BB7"/>
    <w:rsid w:val="00CE5C27"/>
    <w:rsid w:val="00CE5D0F"/>
    <w:rsid w:val="00CE629D"/>
    <w:rsid w:val="00CE64DA"/>
    <w:rsid w:val="00CE6568"/>
    <w:rsid w:val="00CE6668"/>
    <w:rsid w:val="00CE676B"/>
    <w:rsid w:val="00CE68ED"/>
    <w:rsid w:val="00CE693D"/>
    <w:rsid w:val="00CE69A8"/>
    <w:rsid w:val="00CE6ACE"/>
    <w:rsid w:val="00CE6E00"/>
    <w:rsid w:val="00CE6EFC"/>
    <w:rsid w:val="00CE6FA1"/>
    <w:rsid w:val="00CE71D2"/>
    <w:rsid w:val="00CE7231"/>
    <w:rsid w:val="00CE768C"/>
    <w:rsid w:val="00CE7887"/>
    <w:rsid w:val="00CE7B4C"/>
    <w:rsid w:val="00CE7C6C"/>
    <w:rsid w:val="00CE7F5B"/>
    <w:rsid w:val="00CF00A3"/>
    <w:rsid w:val="00CF03A1"/>
    <w:rsid w:val="00CF0638"/>
    <w:rsid w:val="00CF084A"/>
    <w:rsid w:val="00CF0965"/>
    <w:rsid w:val="00CF0AA7"/>
    <w:rsid w:val="00CF0B1C"/>
    <w:rsid w:val="00CF0DC9"/>
    <w:rsid w:val="00CF0E06"/>
    <w:rsid w:val="00CF0E9A"/>
    <w:rsid w:val="00CF1570"/>
    <w:rsid w:val="00CF15A1"/>
    <w:rsid w:val="00CF19F7"/>
    <w:rsid w:val="00CF1A5B"/>
    <w:rsid w:val="00CF1B6B"/>
    <w:rsid w:val="00CF1CC9"/>
    <w:rsid w:val="00CF1D8E"/>
    <w:rsid w:val="00CF2154"/>
    <w:rsid w:val="00CF2226"/>
    <w:rsid w:val="00CF26E5"/>
    <w:rsid w:val="00CF2A1F"/>
    <w:rsid w:val="00CF2ECA"/>
    <w:rsid w:val="00CF30CC"/>
    <w:rsid w:val="00CF30D2"/>
    <w:rsid w:val="00CF33D2"/>
    <w:rsid w:val="00CF33DD"/>
    <w:rsid w:val="00CF380C"/>
    <w:rsid w:val="00CF3999"/>
    <w:rsid w:val="00CF39F4"/>
    <w:rsid w:val="00CF3ADD"/>
    <w:rsid w:val="00CF3AEB"/>
    <w:rsid w:val="00CF3DF3"/>
    <w:rsid w:val="00CF3FBE"/>
    <w:rsid w:val="00CF452C"/>
    <w:rsid w:val="00CF4547"/>
    <w:rsid w:val="00CF46C0"/>
    <w:rsid w:val="00CF4914"/>
    <w:rsid w:val="00CF4BC8"/>
    <w:rsid w:val="00CF4DCF"/>
    <w:rsid w:val="00CF4E12"/>
    <w:rsid w:val="00CF5122"/>
    <w:rsid w:val="00CF5133"/>
    <w:rsid w:val="00CF536C"/>
    <w:rsid w:val="00CF53E4"/>
    <w:rsid w:val="00CF54D7"/>
    <w:rsid w:val="00CF5574"/>
    <w:rsid w:val="00CF57D1"/>
    <w:rsid w:val="00CF585F"/>
    <w:rsid w:val="00CF590F"/>
    <w:rsid w:val="00CF5E38"/>
    <w:rsid w:val="00CF5E76"/>
    <w:rsid w:val="00CF644C"/>
    <w:rsid w:val="00CF6455"/>
    <w:rsid w:val="00CF6457"/>
    <w:rsid w:val="00CF6506"/>
    <w:rsid w:val="00CF66D7"/>
    <w:rsid w:val="00CF6770"/>
    <w:rsid w:val="00CF68B7"/>
    <w:rsid w:val="00CF73A4"/>
    <w:rsid w:val="00CF7559"/>
    <w:rsid w:val="00CF7761"/>
    <w:rsid w:val="00CF77CC"/>
    <w:rsid w:val="00CF78F1"/>
    <w:rsid w:val="00CF793F"/>
    <w:rsid w:val="00CF79DC"/>
    <w:rsid w:val="00CF7DD2"/>
    <w:rsid w:val="00CF7E35"/>
    <w:rsid w:val="00CF7E9B"/>
    <w:rsid w:val="00D0019B"/>
    <w:rsid w:val="00D001C9"/>
    <w:rsid w:val="00D002CB"/>
    <w:rsid w:val="00D0037A"/>
    <w:rsid w:val="00D00605"/>
    <w:rsid w:val="00D00852"/>
    <w:rsid w:val="00D00C57"/>
    <w:rsid w:val="00D00C7E"/>
    <w:rsid w:val="00D00CAA"/>
    <w:rsid w:val="00D00D8C"/>
    <w:rsid w:val="00D00E00"/>
    <w:rsid w:val="00D01129"/>
    <w:rsid w:val="00D01398"/>
    <w:rsid w:val="00D015C4"/>
    <w:rsid w:val="00D01731"/>
    <w:rsid w:val="00D01755"/>
    <w:rsid w:val="00D01A2E"/>
    <w:rsid w:val="00D01AA8"/>
    <w:rsid w:val="00D01BFC"/>
    <w:rsid w:val="00D01C1F"/>
    <w:rsid w:val="00D01D23"/>
    <w:rsid w:val="00D01D8B"/>
    <w:rsid w:val="00D01E64"/>
    <w:rsid w:val="00D01F2A"/>
    <w:rsid w:val="00D01FD6"/>
    <w:rsid w:val="00D020A3"/>
    <w:rsid w:val="00D021D3"/>
    <w:rsid w:val="00D0226F"/>
    <w:rsid w:val="00D022BF"/>
    <w:rsid w:val="00D02327"/>
    <w:rsid w:val="00D026C9"/>
    <w:rsid w:val="00D02AE6"/>
    <w:rsid w:val="00D02B83"/>
    <w:rsid w:val="00D02BB3"/>
    <w:rsid w:val="00D02E92"/>
    <w:rsid w:val="00D0303E"/>
    <w:rsid w:val="00D030EB"/>
    <w:rsid w:val="00D0323F"/>
    <w:rsid w:val="00D03266"/>
    <w:rsid w:val="00D03629"/>
    <w:rsid w:val="00D0373B"/>
    <w:rsid w:val="00D03AB5"/>
    <w:rsid w:val="00D03B30"/>
    <w:rsid w:val="00D03C9F"/>
    <w:rsid w:val="00D03D14"/>
    <w:rsid w:val="00D03D79"/>
    <w:rsid w:val="00D03F07"/>
    <w:rsid w:val="00D04045"/>
    <w:rsid w:val="00D04221"/>
    <w:rsid w:val="00D043A3"/>
    <w:rsid w:val="00D043BC"/>
    <w:rsid w:val="00D0444C"/>
    <w:rsid w:val="00D04592"/>
    <w:rsid w:val="00D046EE"/>
    <w:rsid w:val="00D04A2D"/>
    <w:rsid w:val="00D04D84"/>
    <w:rsid w:val="00D04E53"/>
    <w:rsid w:val="00D04E69"/>
    <w:rsid w:val="00D04EFD"/>
    <w:rsid w:val="00D04F9A"/>
    <w:rsid w:val="00D052BA"/>
    <w:rsid w:val="00D05470"/>
    <w:rsid w:val="00D056F1"/>
    <w:rsid w:val="00D05858"/>
    <w:rsid w:val="00D058A4"/>
    <w:rsid w:val="00D05A9D"/>
    <w:rsid w:val="00D05BA7"/>
    <w:rsid w:val="00D0608F"/>
    <w:rsid w:val="00D06338"/>
    <w:rsid w:val="00D065ED"/>
    <w:rsid w:val="00D067D3"/>
    <w:rsid w:val="00D06B88"/>
    <w:rsid w:val="00D06C5C"/>
    <w:rsid w:val="00D06F8D"/>
    <w:rsid w:val="00D07006"/>
    <w:rsid w:val="00D071CF"/>
    <w:rsid w:val="00D0724D"/>
    <w:rsid w:val="00D0727E"/>
    <w:rsid w:val="00D074F4"/>
    <w:rsid w:val="00D07648"/>
    <w:rsid w:val="00D07793"/>
    <w:rsid w:val="00D07A06"/>
    <w:rsid w:val="00D07A48"/>
    <w:rsid w:val="00D07A9A"/>
    <w:rsid w:val="00D07FD4"/>
    <w:rsid w:val="00D10080"/>
    <w:rsid w:val="00D100DF"/>
    <w:rsid w:val="00D101D0"/>
    <w:rsid w:val="00D104A5"/>
    <w:rsid w:val="00D10669"/>
    <w:rsid w:val="00D108C2"/>
    <w:rsid w:val="00D10A8F"/>
    <w:rsid w:val="00D10B06"/>
    <w:rsid w:val="00D10BCA"/>
    <w:rsid w:val="00D10C90"/>
    <w:rsid w:val="00D10DE3"/>
    <w:rsid w:val="00D10EAD"/>
    <w:rsid w:val="00D11126"/>
    <w:rsid w:val="00D1122C"/>
    <w:rsid w:val="00D114C9"/>
    <w:rsid w:val="00D115F8"/>
    <w:rsid w:val="00D11610"/>
    <w:rsid w:val="00D11742"/>
    <w:rsid w:val="00D117D2"/>
    <w:rsid w:val="00D1186B"/>
    <w:rsid w:val="00D11961"/>
    <w:rsid w:val="00D11B04"/>
    <w:rsid w:val="00D11D04"/>
    <w:rsid w:val="00D12014"/>
    <w:rsid w:val="00D12046"/>
    <w:rsid w:val="00D12185"/>
    <w:rsid w:val="00D12312"/>
    <w:rsid w:val="00D12405"/>
    <w:rsid w:val="00D1270C"/>
    <w:rsid w:val="00D12930"/>
    <w:rsid w:val="00D129BB"/>
    <w:rsid w:val="00D12A35"/>
    <w:rsid w:val="00D12A91"/>
    <w:rsid w:val="00D12CD8"/>
    <w:rsid w:val="00D12D05"/>
    <w:rsid w:val="00D12FDE"/>
    <w:rsid w:val="00D130E7"/>
    <w:rsid w:val="00D13255"/>
    <w:rsid w:val="00D132CF"/>
    <w:rsid w:val="00D13817"/>
    <w:rsid w:val="00D139F8"/>
    <w:rsid w:val="00D13A23"/>
    <w:rsid w:val="00D13AED"/>
    <w:rsid w:val="00D13C71"/>
    <w:rsid w:val="00D13EA2"/>
    <w:rsid w:val="00D14124"/>
    <w:rsid w:val="00D14384"/>
    <w:rsid w:val="00D143D9"/>
    <w:rsid w:val="00D1459B"/>
    <w:rsid w:val="00D146A7"/>
    <w:rsid w:val="00D146BF"/>
    <w:rsid w:val="00D146D3"/>
    <w:rsid w:val="00D14764"/>
    <w:rsid w:val="00D14A82"/>
    <w:rsid w:val="00D14AE6"/>
    <w:rsid w:val="00D14C0B"/>
    <w:rsid w:val="00D14E5E"/>
    <w:rsid w:val="00D1529F"/>
    <w:rsid w:val="00D15472"/>
    <w:rsid w:val="00D155F8"/>
    <w:rsid w:val="00D156BE"/>
    <w:rsid w:val="00D15837"/>
    <w:rsid w:val="00D15845"/>
    <w:rsid w:val="00D15ABF"/>
    <w:rsid w:val="00D15BF8"/>
    <w:rsid w:val="00D15C25"/>
    <w:rsid w:val="00D15E1D"/>
    <w:rsid w:val="00D15F7F"/>
    <w:rsid w:val="00D1602A"/>
    <w:rsid w:val="00D16143"/>
    <w:rsid w:val="00D163CE"/>
    <w:rsid w:val="00D164BC"/>
    <w:rsid w:val="00D1686D"/>
    <w:rsid w:val="00D16BD5"/>
    <w:rsid w:val="00D16C13"/>
    <w:rsid w:val="00D16D0B"/>
    <w:rsid w:val="00D16E9D"/>
    <w:rsid w:val="00D16FCF"/>
    <w:rsid w:val="00D171C0"/>
    <w:rsid w:val="00D17241"/>
    <w:rsid w:val="00D17683"/>
    <w:rsid w:val="00D17688"/>
    <w:rsid w:val="00D1768B"/>
    <w:rsid w:val="00D17767"/>
    <w:rsid w:val="00D17BBE"/>
    <w:rsid w:val="00D17D9D"/>
    <w:rsid w:val="00D17E7C"/>
    <w:rsid w:val="00D17EEA"/>
    <w:rsid w:val="00D17FDC"/>
    <w:rsid w:val="00D17FDD"/>
    <w:rsid w:val="00D2005C"/>
    <w:rsid w:val="00D2033A"/>
    <w:rsid w:val="00D20345"/>
    <w:rsid w:val="00D204EE"/>
    <w:rsid w:val="00D20682"/>
    <w:rsid w:val="00D2069A"/>
    <w:rsid w:val="00D207B0"/>
    <w:rsid w:val="00D20948"/>
    <w:rsid w:val="00D20B52"/>
    <w:rsid w:val="00D20BD0"/>
    <w:rsid w:val="00D20BE0"/>
    <w:rsid w:val="00D20CBF"/>
    <w:rsid w:val="00D20E29"/>
    <w:rsid w:val="00D20E53"/>
    <w:rsid w:val="00D20F74"/>
    <w:rsid w:val="00D21172"/>
    <w:rsid w:val="00D21667"/>
    <w:rsid w:val="00D216BC"/>
    <w:rsid w:val="00D21B85"/>
    <w:rsid w:val="00D21BBA"/>
    <w:rsid w:val="00D21C54"/>
    <w:rsid w:val="00D21D62"/>
    <w:rsid w:val="00D21EA0"/>
    <w:rsid w:val="00D21FEE"/>
    <w:rsid w:val="00D22002"/>
    <w:rsid w:val="00D2209B"/>
    <w:rsid w:val="00D2217E"/>
    <w:rsid w:val="00D221AA"/>
    <w:rsid w:val="00D22215"/>
    <w:rsid w:val="00D22395"/>
    <w:rsid w:val="00D22415"/>
    <w:rsid w:val="00D22541"/>
    <w:rsid w:val="00D2274E"/>
    <w:rsid w:val="00D22955"/>
    <w:rsid w:val="00D22A86"/>
    <w:rsid w:val="00D22AAD"/>
    <w:rsid w:val="00D22B80"/>
    <w:rsid w:val="00D22C41"/>
    <w:rsid w:val="00D22C68"/>
    <w:rsid w:val="00D22C80"/>
    <w:rsid w:val="00D22CDE"/>
    <w:rsid w:val="00D22D17"/>
    <w:rsid w:val="00D22DC6"/>
    <w:rsid w:val="00D22F8D"/>
    <w:rsid w:val="00D22FA4"/>
    <w:rsid w:val="00D231E7"/>
    <w:rsid w:val="00D23447"/>
    <w:rsid w:val="00D23598"/>
    <w:rsid w:val="00D235AE"/>
    <w:rsid w:val="00D23708"/>
    <w:rsid w:val="00D237B7"/>
    <w:rsid w:val="00D23900"/>
    <w:rsid w:val="00D23C9E"/>
    <w:rsid w:val="00D23D9E"/>
    <w:rsid w:val="00D23EC1"/>
    <w:rsid w:val="00D24092"/>
    <w:rsid w:val="00D2409D"/>
    <w:rsid w:val="00D240E9"/>
    <w:rsid w:val="00D2442A"/>
    <w:rsid w:val="00D2490E"/>
    <w:rsid w:val="00D249A8"/>
    <w:rsid w:val="00D249C8"/>
    <w:rsid w:val="00D24C0F"/>
    <w:rsid w:val="00D24DB5"/>
    <w:rsid w:val="00D24DB6"/>
    <w:rsid w:val="00D24EBF"/>
    <w:rsid w:val="00D24EC4"/>
    <w:rsid w:val="00D25272"/>
    <w:rsid w:val="00D25299"/>
    <w:rsid w:val="00D25389"/>
    <w:rsid w:val="00D253C2"/>
    <w:rsid w:val="00D25479"/>
    <w:rsid w:val="00D2562C"/>
    <w:rsid w:val="00D25630"/>
    <w:rsid w:val="00D256FA"/>
    <w:rsid w:val="00D25701"/>
    <w:rsid w:val="00D258D8"/>
    <w:rsid w:val="00D2593E"/>
    <w:rsid w:val="00D2594D"/>
    <w:rsid w:val="00D25CBF"/>
    <w:rsid w:val="00D25DDA"/>
    <w:rsid w:val="00D2607F"/>
    <w:rsid w:val="00D2621B"/>
    <w:rsid w:val="00D26257"/>
    <w:rsid w:val="00D2651D"/>
    <w:rsid w:val="00D2663B"/>
    <w:rsid w:val="00D2679F"/>
    <w:rsid w:val="00D26A03"/>
    <w:rsid w:val="00D26B74"/>
    <w:rsid w:val="00D26E55"/>
    <w:rsid w:val="00D26E65"/>
    <w:rsid w:val="00D26ECE"/>
    <w:rsid w:val="00D27010"/>
    <w:rsid w:val="00D270B7"/>
    <w:rsid w:val="00D2719B"/>
    <w:rsid w:val="00D274CE"/>
    <w:rsid w:val="00D27565"/>
    <w:rsid w:val="00D27960"/>
    <w:rsid w:val="00D27A86"/>
    <w:rsid w:val="00D27B70"/>
    <w:rsid w:val="00D27C45"/>
    <w:rsid w:val="00D27DDA"/>
    <w:rsid w:val="00D27EFB"/>
    <w:rsid w:val="00D300E7"/>
    <w:rsid w:val="00D301EA"/>
    <w:rsid w:val="00D30224"/>
    <w:rsid w:val="00D30315"/>
    <w:rsid w:val="00D3042C"/>
    <w:rsid w:val="00D3047D"/>
    <w:rsid w:val="00D3065A"/>
    <w:rsid w:val="00D309B8"/>
    <w:rsid w:val="00D309BB"/>
    <w:rsid w:val="00D30B5D"/>
    <w:rsid w:val="00D30C6D"/>
    <w:rsid w:val="00D30CEB"/>
    <w:rsid w:val="00D30FA8"/>
    <w:rsid w:val="00D30FF2"/>
    <w:rsid w:val="00D30FFD"/>
    <w:rsid w:val="00D312A4"/>
    <w:rsid w:val="00D312BE"/>
    <w:rsid w:val="00D31586"/>
    <w:rsid w:val="00D3160C"/>
    <w:rsid w:val="00D31670"/>
    <w:rsid w:val="00D31A97"/>
    <w:rsid w:val="00D31E86"/>
    <w:rsid w:val="00D31FD9"/>
    <w:rsid w:val="00D32055"/>
    <w:rsid w:val="00D3214F"/>
    <w:rsid w:val="00D3216E"/>
    <w:rsid w:val="00D321B3"/>
    <w:rsid w:val="00D321C5"/>
    <w:rsid w:val="00D322BF"/>
    <w:rsid w:val="00D3246B"/>
    <w:rsid w:val="00D3255A"/>
    <w:rsid w:val="00D32569"/>
    <w:rsid w:val="00D3294E"/>
    <w:rsid w:val="00D329A2"/>
    <w:rsid w:val="00D32A9A"/>
    <w:rsid w:val="00D32AA5"/>
    <w:rsid w:val="00D32BF1"/>
    <w:rsid w:val="00D32C76"/>
    <w:rsid w:val="00D3300A"/>
    <w:rsid w:val="00D3307F"/>
    <w:rsid w:val="00D33585"/>
    <w:rsid w:val="00D33643"/>
    <w:rsid w:val="00D33886"/>
    <w:rsid w:val="00D338C3"/>
    <w:rsid w:val="00D33A09"/>
    <w:rsid w:val="00D33B0E"/>
    <w:rsid w:val="00D33B39"/>
    <w:rsid w:val="00D33D13"/>
    <w:rsid w:val="00D33E06"/>
    <w:rsid w:val="00D33E83"/>
    <w:rsid w:val="00D33FED"/>
    <w:rsid w:val="00D3455B"/>
    <w:rsid w:val="00D34591"/>
    <w:rsid w:val="00D345AB"/>
    <w:rsid w:val="00D345F4"/>
    <w:rsid w:val="00D3463C"/>
    <w:rsid w:val="00D348C4"/>
    <w:rsid w:val="00D34A6A"/>
    <w:rsid w:val="00D34B83"/>
    <w:rsid w:val="00D34C86"/>
    <w:rsid w:val="00D35017"/>
    <w:rsid w:val="00D3515F"/>
    <w:rsid w:val="00D3529F"/>
    <w:rsid w:val="00D35307"/>
    <w:rsid w:val="00D35341"/>
    <w:rsid w:val="00D35356"/>
    <w:rsid w:val="00D354B7"/>
    <w:rsid w:val="00D35537"/>
    <w:rsid w:val="00D3565B"/>
    <w:rsid w:val="00D356B4"/>
    <w:rsid w:val="00D356E0"/>
    <w:rsid w:val="00D3590A"/>
    <w:rsid w:val="00D35A5C"/>
    <w:rsid w:val="00D35AFB"/>
    <w:rsid w:val="00D35B08"/>
    <w:rsid w:val="00D35CC7"/>
    <w:rsid w:val="00D35CD0"/>
    <w:rsid w:val="00D36175"/>
    <w:rsid w:val="00D362B0"/>
    <w:rsid w:val="00D363D6"/>
    <w:rsid w:val="00D36627"/>
    <w:rsid w:val="00D367CA"/>
    <w:rsid w:val="00D368B5"/>
    <w:rsid w:val="00D3692D"/>
    <w:rsid w:val="00D36A21"/>
    <w:rsid w:val="00D36ADA"/>
    <w:rsid w:val="00D36DA3"/>
    <w:rsid w:val="00D36E46"/>
    <w:rsid w:val="00D36EF2"/>
    <w:rsid w:val="00D36F54"/>
    <w:rsid w:val="00D36F67"/>
    <w:rsid w:val="00D3723C"/>
    <w:rsid w:val="00D372DC"/>
    <w:rsid w:val="00D3739C"/>
    <w:rsid w:val="00D373AA"/>
    <w:rsid w:val="00D3746C"/>
    <w:rsid w:val="00D374D7"/>
    <w:rsid w:val="00D377BA"/>
    <w:rsid w:val="00D379E9"/>
    <w:rsid w:val="00D37C30"/>
    <w:rsid w:val="00D37CE2"/>
    <w:rsid w:val="00D37CEB"/>
    <w:rsid w:val="00D37F6C"/>
    <w:rsid w:val="00D37FA1"/>
    <w:rsid w:val="00D400D1"/>
    <w:rsid w:val="00D40250"/>
    <w:rsid w:val="00D40464"/>
    <w:rsid w:val="00D406F7"/>
    <w:rsid w:val="00D4079B"/>
    <w:rsid w:val="00D4095D"/>
    <w:rsid w:val="00D409A3"/>
    <w:rsid w:val="00D40B6B"/>
    <w:rsid w:val="00D40BF8"/>
    <w:rsid w:val="00D40CAC"/>
    <w:rsid w:val="00D40E86"/>
    <w:rsid w:val="00D40EED"/>
    <w:rsid w:val="00D41080"/>
    <w:rsid w:val="00D4108A"/>
    <w:rsid w:val="00D411B7"/>
    <w:rsid w:val="00D41559"/>
    <w:rsid w:val="00D417CB"/>
    <w:rsid w:val="00D417FA"/>
    <w:rsid w:val="00D41949"/>
    <w:rsid w:val="00D4196B"/>
    <w:rsid w:val="00D41977"/>
    <w:rsid w:val="00D41A1B"/>
    <w:rsid w:val="00D41AD2"/>
    <w:rsid w:val="00D41B09"/>
    <w:rsid w:val="00D41BC0"/>
    <w:rsid w:val="00D420D0"/>
    <w:rsid w:val="00D42363"/>
    <w:rsid w:val="00D42432"/>
    <w:rsid w:val="00D4273B"/>
    <w:rsid w:val="00D428A2"/>
    <w:rsid w:val="00D42A40"/>
    <w:rsid w:val="00D42AC9"/>
    <w:rsid w:val="00D42B01"/>
    <w:rsid w:val="00D42B3C"/>
    <w:rsid w:val="00D42C5D"/>
    <w:rsid w:val="00D42C92"/>
    <w:rsid w:val="00D430DD"/>
    <w:rsid w:val="00D43207"/>
    <w:rsid w:val="00D4321F"/>
    <w:rsid w:val="00D433B4"/>
    <w:rsid w:val="00D434BB"/>
    <w:rsid w:val="00D435F4"/>
    <w:rsid w:val="00D4380E"/>
    <w:rsid w:val="00D43C41"/>
    <w:rsid w:val="00D43D0A"/>
    <w:rsid w:val="00D43ED1"/>
    <w:rsid w:val="00D43F32"/>
    <w:rsid w:val="00D441C8"/>
    <w:rsid w:val="00D44265"/>
    <w:rsid w:val="00D445A6"/>
    <w:rsid w:val="00D445B4"/>
    <w:rsid w:val="00D44640"/>
    <w:rsid w:val="00D448A1"/>
    <w:rsid w:val="00D448A3"/>
    <w:rsid w:val="00D4494B"/>
    <w:rsid w:val="00D44A53"/>
    <w:rsid w:val="00D44A67"/>
    <w:rsid w:val="00D44B8B"/>
    <w:rsid w:val="00D44CFB"/>
    <w:rsid w:val="00D44D9A"/>
    <w:rsid w:val="00D44E37"/>
    <w:rsid w:val="00D44ED8"/>
    <w:rsid w:val="00D451F1"/>
    <w:rsid w:val="00D45275"/>
    <w:rsid w:val="00D4535B"/>
    <w:rsid w:val="00D453C3"/>
    <w:rsid w:val="00D4543D"/>
    <w:rsid w:val="00D455CA"/>
    <w:rsid w:val="00D45708"/>
    <w:rsid w:val="00D457C4"/>
    <w:rsid w:val="00D45834"/>
    <w:rsid w:val="00D45890"/>
    <w:rsid w:val="00D45961"/>
    <w:rsid w:val="00D45A0C"/>
    <w:rsid w:val="00D45A46"/>
    <w:rsid w:val="00D45BA3"/>
    <w:rsid w:val="00D45C15"/>
    <w:rsid w:val="00D45DDA"/>
    <w:rsid w:val="00D45FAC"/>
    <w:rsid w:val="00D460EE"/>
    <w:rsid w:val="00D4619D"/>
    <w:rsid w:val="00D46245"/>
    <w:rsid w:val="00D4630A"/>
    <w:rsid w:val="00D46528"/>
    <w:rsid w:val="00D46619"/>
    <w:rsid w:val="00D4669D"/>
    <w:rsid w:val="00D468E8"/>
    <w:rsid w:val="00D46985"/>
    <w:rsid w:val="00D46D07"/>
    <w:rsid w:val="00D46E18"/>
    <w:rsid w:val="00D46FC6"/>
    <w:rsid w:val="00D47043"/>
    <w:rsid w:val="00D4705C"/>
    <w:rsid w:val="00D47158"/>
    <w:rsid w:val="00D472EB"/>
    <w:rsid w:val="00D472FC"/>
    <w:rsid w:val="00D47321"/>
    <w:rsid w:val="00D4764C"/>
    <w:rsid w:val="00D476A8"/>
    <w:rsid w:val="00D4785D"/>
    <w:rsid w:val="00D4787F"/>
    <w:rsid w:val="00D47B52"/>
    <w:rsid w:val="00D47BBC"/>
    <w:rsid w:val="00D47CA3"/>
    <w:rsid w:val="00D47D89"/>
    <w:rsid w:val="00D47E28"/>
    <w:rsid w:val="00D47F06"/>
    <w:rsid w:val="00D47F23"/>
    <w:rsid w:val="00D47F5A"/>
    <w:rsid w:val="00D50275"/>
    <w:rsid w:val="00D50513"/>
    <w:rsid w:val="00D50600"/>
    <w:rsid w:val="00D5069D"/>
    <w:rsid w:val="00D50754"/>
    <w:rsid w:val="00D507DE"/>
    <w:rsid w:val="00D508B3"/>
    <w:rsid w:val="00D508D3"/>
    <w:rsid w:val="00D50909"/>
    <w:rsid w:val="00D50A40"/>
    <w:rsid w:val="00D50BCC"/>
    <w:rsid w:val="00D50D0B"/>
    <w:rsid w:val="00D50DFB"/>
    <w:rsid w:val="00D50E8C"/>
    <w:rsid w:val="00D50E96"/>
    <w:rsid w:val="00D510D7"/>
    <w:rsid w:val="00D5113E"/>
    <w:rsid w:val="00D51261"/>
    <w:rsid w:val="00D51379"/>
    <w:rsid w:val="00D51384"/>
    <w:rsid w:val="00D514A7"/>
    <w:rsid w:val="00D51566"/>
    <w:rsid w:val="00D515E6"/>
    <w:rsid w:val="00D515FE"/>
    <w:rsid w:val="00D516A8"/>
    <w:rsid w:val="00D51D77"/>
    <w:rsid w:val="00D51D95"/>
    <w:rsid w:val="00D51EF0"/>
    <w:rsid w:val="00D5201E"/>
    <w:rsid w:val="00D520E0"/>
    <w:rsid w:val="00D521A7"/>
    <w:rsid w:val="00D522D3"/>
    <w:rsid w:val="00D52690"/>
    <w:rsid w:val="00D526DF"/>
    <w:rsid w:val="00D529CD"/>
    <w:rsid w:val="00D52A6C"/>
    <w:rsid w:val="00D53235"/>
    <w:rsid w:val="00D533B0"/>
    <w:rsid w:val="00D533EF"/>
    <w:rsid w:val="00D53634"/>
    <w:rsid w:val="00D5366C"/>
    <w:rsid w:val="00D537AA"/>
    <w:rsid w:val="00D53ACD"/>
    <w:rsid w:val="00D53AFE"/>
    <w:rsid w:val="00D53C7E"/>
    <w:rsid w:val="00D53F11"/>
    <w:rsid w:val="00D54336"/>
    <w:rsid w:val="00D54734"/>
    <w:rsid w:val="00D548A3"/>
    <w:rsid w:val="00D54AE5"/>
    <w:rsid w:val="00D54BC0"/>
    <w:rsid w:val="00D54C17"/>
    <w:rsid w:val="00D54CD2"/>
    <w:rsid w:val="00D54E64"/>
    <w:rsid w:val="00D54F13"/>
    <w:rsid w:val="00D5517A"/>
    <w:rsid w:val="00D55198"/>
    <w:rsid w:val="00D551F6"/>
    <w:rsid w:val="00D554EF"/>
    <w:rsid w:val="00D55521"/>
    <w:rsid w:val="00D55A38"/>
    <w:rsid w:val="00D55CAD"/>
    <w:rsid w:val="00D55F21"/>
    <w:rsid w:val="00D55FFC"/>
    <w:rsid w:val="00D5600B"/>
    <w:rsid w:val="00D56030"/>
    <w:rsid w:val="00D561A2"/>
    <w:rsid w:val="00D561B2"/>
    <w:rsid w:val="00D561BF"/>
    <w:rsid w:val="00D5632F"/>
    <w:rsid w:val="00D563B3"/>
    <w:rsid w:val="00D563ED"/>
    <w:rsid w:val="00D565F4"/>
    <w:rsid w:val="00D566BE"/>
    <w:rsid w:val="00D56742"/>
    <w:rsid w:val="00D56B72"/>
    <w:rsid w:val="00D56BBD"/>
    <w:rsid w:val="00D56C2B"/>
    <w:rsid w:val="00D56CA7"/>
    <w:rsid w:val="00D56F8C"/>
    <w:rsid w:val="00D56FD2"/>
    <w:rsid w:val="00D57096"/>
    <w:rsid w:val="00D570AF"/>
    <w:rsid w:val="00D574F8"/>
    <w:rsid w:val="00D5753E"/>
    <w:rsid w:val="00D5759C"/>
    <w:rsid w:val="00D575F9"/>
    <w:rsid w:val="00D5767A"/>
    <w:rsid w:val="00D57691"/>
    <w:rsid w:val="00D57773"/>
    <w:rsid w:val="00D5789F"/>
    <w:rsid w:val="00D5797F"/>
    <w:rsid w:val="00D57C1F"/>
    <w:rsid w:val="00D57D9D"/>
    <w:rsid w:val="00D60189"/>
    <w:rsid w:val="00D602C4"/>
    <w:rsid w:val="00D603DA"/>
    <w:rsid w:val="00D604B9"/>
    <w:rsid w:val="00D60638"/>
    <w:rsid w:val="00D606BA"/>
    <w:rsid w:val="00D60757"/>
    <w:rsid w:val="00D607F2"/>
    <w:rsid w:val="00D6080F"/>
    <w:rsid w:val="00D608EA"/>
    <w:rsid w:val="00D608FB"/>
    <w:rsid w:val="00D60BDB"/>
    <w:rsid w:val="00D60D0B"/>
    <w:rsid w:val="00D60DA2"/>
    <w:rsid w:val="00D60E6B"/>
    <w:rsid w:val="00D60F9B"/>
    <w:rsid w:val="00D6101F"/>
    <w:rsid w:val="00D61047"/>
    <w:rsid w:val="00D610A1"/>
    <w:rsid w:val="00D611BC"/>
    <w:rsid w:val="00D611EA"/>
    <w:rsid w:val="00D6149C"/>
    <w:rsid w:val="00D61689"/>
    <w:rsid w:val="00D619F9"/>
    <w:rsid w:val="00D61E78"/>
    <w:rsid w:val="00D6203E"/>
    <w:rsid w:val="00D620AE"/>
    <w:rsid w:val="00D62106"/>
    <w:rsid w:val="00D622BC"/>
    <w:rsid w:val="00D623C2"/>
    <w:rsid w:val="00D62D8C"/>
    <w:rsid w:val="00D62EEC"/>
    <w:rsid w:val="00D631C9"/>
    <w:rsid w:val="00D631D2"/>
    <w:rsid w:val="00D633F0"/>
    <w:rsid w:val="00D63546"/>
    <w:rsid w:val="00D638C2"/>
    <w:rsid w:val="00D6397C"/>
    <w:rsid w:val="00D63C18"/>
    <w:rsid w:val="00D63ED4"/>
    <w:rsid w:val="00D6424D"/>
    <w:rsid w:val="00D647E7"/>
    <w:rsid w:val="00D6498D"/>
    <w:rsid w:val="00D64A45"/>
    <w:rsid w:val="00D64DDF"/>
    <w:rsid w:val="00D64E09"/>
    <w:rsid w:val="00D64F24"/>
    <w:rsid w:val="00D65171"/>
    <w:rsid w:val="00D656E7"/>
    <w:rsid w:val="00D657C4"/>
    <w:rsid w:val="00D65885"/>
    <w:rsid w:val="00D65D6A"/>
    <w:rsid w:val="00D65F21"/>
    <w:rsid w:val="00D66639"/>
    <w:rsid w:val="00D666A2"/>
    <w:rsid w:val="00D666C8"/>
    <w:rsid w:val="00D668B9"/>
    <w:rsid w:val="00D668BA"/>
    <w:rsid w:val="00D66A7A"/>
    <w:rsid w:val="00D66D31"/>
    <w:rsid w:val="00D66D86"/>
    <w:rsid w:val="00D66EF0"/>
    <w:rsid w:val="00D671D8"/>
    <w:rsid w:val="00D67304"/>
    <w:rsid w:val="00D67499"/>
    <w:rsid w:val="00D67A71"/>
    <w:rsid w:val="00D67F9E"/>
    <w:rsid w:val="00D70329"/>
    <w:rsid w:val="00D70490"/>
    <w:rsid w:val="00D7088A"/>
    <w:rsid w:val="00D70A0C"/>
    <w:rsid w:val="00D70A5F"/>
    <w:rsid w:val="00D70AFF"/>
    <w:rsid w:val="00D70F10"/>
    <w:rsid w:val="00D70FCE"/>
    <w:rsid w:val="00D71036"/>
    <w:rsid w:val="00D7105B"/>
    <w:rsid w:val="00D71163"/>
    <w:rsid w:val="00D71165"/>
    <w:rsid w:val="00D711D2"/>
    <w:rsid w:val="00D711F3"/>
    <w:rsid w:val="00D712D1"/>
    <w:rsid w:val="00D7131D"/>
    <w:rsid w:val="00D71435"/>
    <w:rsid w:val="00D717D5"/>
    <w:rsid w:val="00D71B8D"/>
    <w:rsid w:val="00D71C3D"/>
    <w:rsid w:val="00D71C4B"/>
    <w:rsid w:val="00D71CF8"/>
    <w:rsid w:val="00D7202F"/>
    <w:rsid w:val="00D720B4"/>
    <w:rsid w:val="00D7217D"/>
    <w:rsid w:val="00D724CD"/>
    <w:rsid w:val="00D725DD"/>
    <w:rsid w:val="00D727F2"/>
    <w:rsid w:val="00D72857"/>
    <w:rsid w:val="00D728AB"/>
    <w:rsid w:val="00D72AC2"/>
    <w:rsid w:val="00D72B15"/>
    <w:rsid w:val="00D72E97"/>
    <w:rsid w:val="00D72EFF"/>
    <w:rsid w:val="00D72FFC"/>
    <w:rsid w:val="00D73298"/>
    <w:rsid w:val="00D732B6"/>
    <w:rsid w:val="00D733AE"/>
    <w:rsid w:val="00D7350B"/>
    <w:rsid w:val="00D7355D"/>
    <w:rsid w:val="00D735D7"/>
    <w:rsid w:val="00D736D3"/>
    <w:rsid w:val="00D736DA"/>
    <w:rsid w:val="00D73789"/>
    <w:rsid w:val="00D7389A"/>
    <w:rsid w:val="00D73A69"/>
    <w:rsid w:val="00D7407D"/>
    <w:rsid w:val="00D744E6"/>
    <w:rsid w:val="00D74543"/>
    <w:rsid w:val="00D74594"/>
    <w:rsid w:val="00D746A8"/>
    <w:rsid w:val="00D74705"/>
    <w:rsid w:val="00D747E2"/>
    <w:rsid w:val="00D7484B"/>
    <w:rsid w:val="00D748B1"/>
    <w:rsid w:val="00D74917"/>
    <w:rsid w:val="00D74A89"/>
    <w:rsid w:val="00D74AD7"/>
    <w:rsid w:val="00D74C22"/>
    <w:rsid w:val="00D74CF6"/>
    <w:rsid w:val="00D74DD1"/>
    <w:rsid w:val="00D74E84"/>
    <w:rsid w:val="00D74EC2"/>
    <w:rsid w:val="00D75223"/>
    <w:rsid w:val="00D7544C"/>
    <w:rsid w:val="00D7564B"/>
    <w:rsid w:val="00D7567D"/>
    <w:rsid w:val="00D757AF"/>
    <w:rsid w:val="00D75890"/>
    <w:rsid w:val="00D758D3"/>
    <w:rsid w:val="00D758DE"/>
    <w:rsid w:val="00D75DB3"/>
    <w:rsid w:val="00D761AC"/>
    <w:rsid w:val="00D76399"/>
    <w:rsid w:val="00D76545"/>
    <w:rsid w:val="00D767F3"/>
    <w:rsid w:val="00D76942"/>
    <w:rsid w:val="00D7713D"/>
    <w:rsid w:val="00D7738A"/>
    <w:rsid w:val="00D77449"/>
    <w:rsid w:val="00D77768"/>
    <w:rsid w:val="00D778F1"/>
    <w:rsid w:val="00D77BD4"/>
    <w:rsid w:val="00D77CB0"/>
    <w:rsid w:val="00D80355"/>
    <w:rsid w:val="00D804AB"/>
    <w:rsid w:val="00D80508"/>
    <w:rsid w:val="00D80632"/>
    <w:rsid w:val="00D80752"/>
    <w:rsid w:val="00D80CFA"/>
    <w:rsid w:val="00D80EC6"/>
    <w:rsid w:val="00D80EFE"/>
    <w:rsid w:val="00D80F64"/>
    <w:rsid w:val="00D81381"/>
    <w:rsid w:val="00D813CF"/>
    <w:rsid w:val="00D8145B"/>
    <w:rsid w:val="00D81560"/>
    <w:rsid w:val="00D81642"/>
    <w:rsid w:val="00D8166C"/>
    <w:rsid w:val="00D81759"/>
    <w:rsid w:val="00D81843"/>
    <w:rsid w:val="00D81AFD"/>
    <w:rsid w:val="00D81C49"/>
    <w:rsid w:val="00D81D44"/>
    <w:rsid w:val="00D81DA1"/>
    <w:rsid w:val="00D81DB7"/>
    <w:rsid w:val="00D82048"/>
    <w:rsid w:val="00D82124"/>
    <w:rsid w:val="00D8219A"/>
    <w:rsid w:val="00D8264C"/>
    <w:rsid w:val="00D82787"/>
    <w:rsid w:val="00D828AF"/>
    <w:rsid w:val="00D82E3B"/>
    <w:rsid w:val="00D82EFA"/>
    <w:rsid w:val="00D83250"/>
    <w:rsid w:val="00D8332B"/>
    <w:rsid w:val="00D833C3"/>
    <w:rsid w:val="00D83BD9"/>
    <w:rsid w:val="00D83D84"/>
    <w:rsid w:val="00D84210"/>
    <w:rsid w:val="00D8443C"/>
    <w:rsid w:val="00D8462D"/>
    <w:rsid w:val="00D848CA"/>
    <w:rsid w:val="00D84A36"/>
    <w:rsid w:val="00D84A89"/>
    <w:rsid w:val="00D84AA7"/>
    <w:rsid w:val="00D84D39"/>
    <w:rsid w:val="00D84DE0"/>
    <w:rsid w:val="00D85237"/>
    <w:rsid w:val="00D852CA"/>
    <w:rsid w:val="00D854C6"/>
    <w:rsid w:val="00D85B36"/>
    <w:rsid w:val="00D85C78"/>
    <w:rsid w:val="00D85DF3"/>
    <w:rsid w:val="00D85EF0"/>
    <w:rsid w:val="00D85EF3"/>
    <w:rsid w:val="00D861BD"/>
    <w:rsid w:val="00D86204"/>
    <w:rsid w:val="00D86360"/>
    <w:rsid w:val="00D863E1"/>
    <w:rsid w:val="00D86B45"/>
    <w:rsid w:val="00D86BB8"/>
    <w:rsid w:val="00D8701A"/>
    <w:rsid w:val="00D871B4"/>
    <w:rsid w:val="00D8768E"/>
    <w:rsid w:val="00D87717"/>
    <w:rsid w:val="00D87753"/>
    <w:rsid w:val="00D877B3"/>
    <w:rsid w:val="00D87848"/>
    <w:rsid w:val="00D8788D"/>
    <w:rsid w:val="00D8799F"/>
    <w:rsid w:val="00D879BC"/>
    <w:rsid w:val="00D87B79"/>
    <w:rsid w:val="00D87C65"/>
    <w:rsid w:val="00D87E01"/>
    <w:rsid w:val="00D9020A"/>
    <w:rsid w:val="00D90338"/>
    <w:rsid w:val="00D903DB"/>
    <w:rsid w:val="00D9048D"/>
    <w:rsid w:val="00D907F1"/>
    <w:rsid w:val="00D90AF8"/>
    <w:rsid w:val="00D90B98"/>
    <w:rsid w:val="00D90C09"/>
    <w:rsid w:val="00D90D67"/>
    <w:rsid w:val="00D90E4E"/>
    <w:rsid w:val="00D90E53"/>
    <w:rsid w:val="00D91037"/>
    <w:rsid w:val="00D91167"/>
    <w:rsid w:val="00D9128B"/>
    <w:rsid w:val="00D9155E"/>
    <w:rsid w:val="00D91684"/>
    <w:rsid w:val="00D91921"/>
    <w:rsid w:val="00D91939"/>
    <w:rsid w:val="00D91B2F"/>
    <w:rsid w:val="00D91B88"/>
    <w:rsid w:val="00D923E7"/>
    <w:rsid w:val="00D92405"/>
    <w:rsid w:val="00D92537"/>
    <w:rsid w:val="00D925CE"/>
    <w:rsid w:val="00D927AE"/>
    <w:rsid w:val="00D92CAE"/>
    <w:rsid w:val="00D92DA5"/>
    <w:rsid w:val="00D9306E"/>
    <w:rsid w:val="00D9327D"/>
    <w:rsid w:val="00D93319"/>
    <w:rsid w:val="00D9331F"/>
    <w:rsid w:val="00D933AB"/>
    <w:rsid w:val="00D9356C"/>
    <w:rsid w:val="00D9363C"/>
    <w:rsid w:val="00D9363D"/>
    <w:rsid w:val="00D93737"/>
    <w:rsid w:val="00D93746"/>
    <w:rsid w:val="00D9380F"/>
    <w:rsid w:val="00D9388D"/>
    <w:rsid w:val="00D9398D"/>
    <w:rsid w:val="00D93CD0"/>
    <w:rsid w:val="00D93DE0"/>
    <w:rsid w:val="00D93DFC"/>
    <w:rsid w:val="00D93F70"/>
    <w:rsid w:val="00D94186"/>
    <w:rsid w:val="00D944F7"/>
    <w:rsid w:val="00D94850"/>
    <w:rsid w:val="00D948A6"/>
    <w:rsid w:val="00D949A2"/>
    <w:rsid w:val="00D94B85"/>
    <w:rsid w:val="00D94BB0"/>
    <w:rsid w:val="00D94C60"/>
    <w:rsid w:val="00D94E5E"/>
    <w:rsid w:val="00D951FF"/>
    <w:rsid w:val="00D95322"/>
    <w:rsid w:val="00D953AE"/>
    <w:rsid w:val="00D953C7"/>
    <w:rsid w:val="00D95538"/>
    <w:rsid w:val="00D95719"/>
    <w:rsid w:val="00D958CB"/>
    <w:rsid w:val="00D9591A"/>
    <w:rsid w:val="00D9596A"/>
    <w:rsid w:val="00D95B42"/>
    <w:rsid w:val="00D95BF4"/>
    <w:rsid w:val="00D95CD3"/>
    <w:rsid w:val="00D95E3D"/>
    <w:rsid w:val="00D960F2"/>
    <w:rsid w:val="00D962C3"/>
    <w:rsid w:val="00D9633C"/>
    <w:rsid w:val="00D963B9"/>
    <w:rsid w:val="00D963FA"/>
    <w:rsid w:val="00D96776"/>
    <w:rsid w:val="00D96924"/>
    <w:rsid w:val="00D96927"/>
    <w:rsid w:val="00D96B65"/>
    <w:rsid w:val="00D96DCF"/>
    <w:rsid w:val="00D96F00"/>
    <w:rsid w:val="00D96F17"/>
    <w:rsid w:val="00D97324"/>
    <w:rsid w:val="00D974F8"/>
    <w:rsid w:val="00D97BB8"/>
    <w:rsid w:val="00D97C01"/>
    <w:rsid w:val="00D97C48"/>
    <w:rsid w:val="00D97C49"/>
    <w:rsid w:val="00D97CBF"/>
    <w:rsid w:val="00D97DDA"/>
    <w:rsid w:val="00D97E03"/>
    <w:rsid w:val="00D97FB2"/>
    <w:rsid w:val="00D97FD7"/>
    <w:rsid w:val="00DA0107"/>
    <w:rsid w:val="00DA0115"/>
    <w:rsid w:val="00DA05D1"/>
    <w:rsid w:val="00DA061E"/>
    <w:rsid w:val="00DA07EE"/>
    <w:rsid w:val="00DA0899"/>
    <w:rsid w:val="00DA0993"/>
    <w:rsid w:val="00DA0A5F"/>
    <w:rsid w:val="00DA0B2B"/>
    <w:rsid w:val="00DA0C0F"/>
    <w:rsid w:val="00DA0DF7"/>
    <w:rsid w:val="00DA10B1"/>
    <w:rsid w:val="00DA110D"/>
    <w:rsid w:val="00DA1373"/>
    <w:rsid w:val="00DA13DC"/>
    <w:rsid w:val="00DA140F"/>
    <w:rsid w:val="00DA1454"/>
    <w:rsid w:val="00DA14B7"/>
    <w:rsid w:val="00DA168A"/>
    <w:rsid w:val="00DA184A"/>
    <w:rsid w:val="00DA191A"/>
    <w:rsid w:val="00DA1A61"/>
    <w:rsid w:val="00DA1ED7"/>
    <w:rsid w:val="00DA1F30"/>
    <w:rsid w:val="00DA1F6D"/>
    <w:rsid w:val="00DA21E8"/>
    <w:rsid w:val="00DA2300"/>
    <w:rsid w:val="00DA24B3"/>
    <w:rsid w:val="00DA25D9"/>
    <w:rsid w:val="00DA27A5"/>
    <w:rsid w:val="00DA288F"/>
    <w:rsid w:val="00DA29B9"/>
    <w:rsid w:val="00DA2A84"/>
    <w:rsid w:val="00DA2A91"/>
    <w:rsid w:val="00DA2C81"/>
    <w:rsid w:val="00DA2E1C"/>
    <w:rsid w:val="00DA2F00"/>
    <w:rsid w:val="00DA2F6F"/>
    <w:rsid w:val="00DA2FD4"/>
    <w:rsid w:val="00DA2FDA"/>
    <w:rsid w:val="00DA3111"/>
    <w:rsid w:val="00DA31C7"/>
    <w:rsid w:val="00DA3227"/>
    <w:rsid w:val="00DA3287"/>
    <w:rsid w:val="00DA32A1"/>
    <w:rsid w:val="00DA33C2"/>
    <w:rsid w:val="00DA360B"/>
    <w:rsid w:val="00DA374F"/>
    <w:rsid w:val="00DA3953"/>
    <w:rsid w:val="00DA3A4A"/>
    <w:rsid w:val="00DA3B52"/>
    <w:rsid w:val="00DA3BF1"/>
    <w:rsid w:val="00DA3D3C"/>
    <w:rsid w:val="00DA3DEB"/>
    <w:rsid w:val="00DA3E96"/>
    <w:rsid w:val="00DA3ED6"/>
    <w:rsid w:val="00DA4056"/>
    <w:rsid w:val="00DA41F0"/>
    <w:rsid w:val="00DA4208"/>
    <w:rsid w:val="00DA434E"/>
    <w:rsid w:val="00DA45AA"/>
    <w:rsid w:val="00DA46AA"/>
    <w:rsid w:val="00DA4761"/>
    <w:rsid w:val="00DA47C5"/>
    <w:rsid w:val="00DA4901"/>
    <w:rsid w:val="00DA4984"/>
    <w:rsid w:val="00DA4AB0"/>
    <w:rsid w:val="00DA4AB4"/>
    <w:rsid w:val="00DA4BE4"/>
    <w:rsid w:val="00DA4F48"/>
    <w:rsid w:val="00DA50CF"/>
    <w:rsid w:val="00DA50F2"/>
    <w:rsid w:val="00DA55ED"/>
    <w:rsid w:val="00DA57BE"/>
    <w:rsid w:val="00DA5925"/>
    <w:rsid w:val="00DA5BB4"/>
    <w:rsid w:val="00DA5D4E"/>
    <w:rsid w:val="00DA5DA3"/>
    <w:rsid w:val="00DA6001"/>
    <w:rsid w:val="00DA61AB"/>
    <w:rsid w:val="00DA621A"/>
    <w:rsid w:val="00DA6250"/>
    <w:rsid w:val="00DA62D7"/>
    <w:rsid w:val="00DA633C"/>
    <w:rsid w:val="00DA643D"/>
    <w:rsid w:val="00DA64E9"/>
    <w:rsid w:val="00DA6694"/>
    <w:rsid w:val="00DA6963"/>
    <w:rsid w:val="00DA697E"/>
    <w:rsid w:val="00DA69C6"/>
    <w:rsid w:val="00DA6D42"/>
    <w:rsid w:val="00DA7008"/>
    <w:rsid w:val="00DA718B"/>
    <w:rsid w:val="00DA7214"/>
    <w:rsid w:val="00DA73BE"/>
    <w:rsid w:val="00DA75AC"/>
    <w:rsid w:val="00DA77E6"/>
    <w:rsid w:val="00DA791F"/>
    <w:rsid w:val="00DA7A5A"/>
    <w:rsid w:val="00DA7CFA"/>
    <w:rsid w:val="00DA7E13"/>
    <w:rsid w:val="00DB000D"/>
    <w:rsid w:val="00DB0820"/>
    <w:rsid w:val="00DB084E"/>
    <w:rsid w:val="00DB08EA"/>
    <w:rsid w:val="00DB097F"/>
    <w:rsid w:val="00DB09F9"/>
    <w:rsid w:val="00DB0E1B"/>
    <w:rsid w:val="00DB0E75"/>
    <w:rsid w:val="00DB0FD5"/>
    <w:rsid w:val="00DB11C3"/>
    <w:rsid w:val="00DB1460"/>
    <w:rsid w:val="00DB1621"/>
    <w:rsid w:val="00DB1669"/>
    <w:rsid w:val="00DB1717"/>
    <w:rsid w:val="00DB1745"/>
    <w:rsid w:val="00DB17FB"/>
    <w:rsid w:val="00DB1C07"/>
    <w:rsid w:val="00DB1D08"/>
    <w:rsid w:val="00DB1D19"/>
    <w:rsid w:val="00DB1D2B"/>
    <w:rsid w:val="00DB1F32"/>
    <w:rsid w:val="00DB2021"/>
    <w:rsid w:val="00DB2144"/>
    <w:rsid w:val="00DB2181"/>
    <w:rsid w:val="00DB2731"/>
    <w:rsid w:val="00DB27FE"/>
    <w:rsid w:val="00DB2A12"/>
    <w:rsid w:val="00DB2A75"/>
    <w:rsid w:val="00DB2E98"/>
    <w:rsid w:val="00DB2F5E"/>
    <w:rsid w:val="00DB3108"/>
    <w:rsid w:val="00DB3287"/>
    <w:rsid w:val="00DB33AE"/>
    <w:rsid w:val="00DB34F0"/>
    <w:rsid w:val="00DB3516"/>
    <w:rsid w:val="00DB356A"/>
    <w:rsid w:val="00DB3600"/>
    <w:rsid w:val="00DB3993"/>
    <w:rsid w:val="00DB3DD3"/>
    <w:rsid w:val="00DB3E58"/>
    <w:rsid w:val="00DB3EE5"/>
    <w:rsid w:val="00DB40BF"/>
    <w:rsid w:val="00DB4115"/>
    <w:rsid w:val="00DB413A"/>
    <w:rsid w:val="00DB419C"/>
    <w:rsid w:val="00DB4263"/>
    <w:rsid w:val="00DB4298"/>
    <w:rsid w:val="00DB45FD"/>
    <w:rsid w:val="00DB461F"/>
    <w:rsid w:val="00DB47E8"/>
    <w:rsid w:val="00DB4819"/>
    <w:rsid w:val="00DB4A6A"/>
    <w:rsid w:val="00DB4B49"/>
    <w:rsid w:val="00DB4E41"/>
    <w:rsid w:val="00DB51A8"/>
    <w:rsid w:val="00DB52B7"/>
    <w:rsid w:val="00DB52BE"/>
    <w:rsid w:val="00DB560C"/>
    <w:rsid w:val="00DB5803"/>
    <w:rsid w:val="00DB5833"/>
    <w:rsid w:val="00DB5B4D"/>
    <w:rsid w:val="00DB5BFC"/>
    <w:rsid w:val="00DB5C88"/>
    <w:rsid w:val="00DB5FDA"/>
    <w:rsid w:val="00DB6053"/>
    <w:rsid w:val="00DB607B"/>
    <w:rsid w:val="00DB648A"/>
    <w:rsid w:val="00DB64C4"/>
    <w:rsid w:val="00DB64D0"/>
    <w:rsid w:val="00DB694E"/>
    <w:rsid w:val="00DB69EE"/>
    <w:rsid w:val="00DB6A08"/>
    <w:rsid w:val="00DB6D94"/>
    <w:rsid w:val="00DB6E5F"/>
    <w:rsid w:val="00DB6EE2"/>
    <w:rsid w:val="00DB7173"/>
    <w:rsid w:val="00DB7209"/>
    <w:rsid w:val="00DB7700"/>
    <w:rsid w:val="00DB7B2C"/>
    <w:rsid w:val="00DB7BC3"/>
    <w:rsid w:val="00DB7BDD"/>
    <w:rsid w:val="00DB7C02"/>
    <w:rsid w:val="00DB7CDD"/>
    <w:rsid w:val="00DC00B5"/>
    <w:rsid w:val="00DC0185"/>
    <w:rsid w:val="00DC019A"/>
    <w:rsid w:val="00DC02AD"/>
    <w:rsid w:val="00DC02FE"/>
    <w:rsid w:val="00DC031F"/>
    <w:rsid w:val="00DC0404"/>
    <w:rsid w:val="00DC049D"/>
    <w:rsid w:val="00DC0662"/>
    <w:rsid w:val="00DC0702"/>
    <w:rsid w:val="00DC0AD8"/>
    <w:rsid w:val="00DC0B62"/>
    <w:rsid w:val="00DC0BCB"/>
    <w:rsid w:val="00DC0C33"/>
    <w:rsid w:val="00DC0CFE"/>
    <w:rsid w:val="00DC0EE2"/>
    <w:rsid w:val="00DC0F5F"/>
    <w:rsid w:val="00DC0F88"/>
    <w:rsid w:val="00DC1017"/>
    <w:rsid w:val="00DC10D0"/>
    <w:rsid w:val="00DC1180"/>
    <w:rsid w:val="00DC11D7"/>
    <w:rsid w:val="00DC1244"/>
    <w:rsid w:val="00DC125A"/>
    <w:rsid w:val="00DC1452"/>
    <w:rsid w:val="00DC1566"/>
    <w:rsid w:val="00DC178C"/>
    <w:rsid w:val="00DC18B9"/>
    <w:rsid w:val="00DC191D"/>
    <w:rsid w:val="00DC1928"/>
    <w:rsid w:val="00DC1953"/>
    <w:rsid w:val="00DC1981"/>
    <w:rsid w:val="00DC1B12"/>
    <w:rsid w:val="00DC1C4E"/>
    <w:rsid w:val="00DC1C57"/>
    <w:rsid w:val="00DC1D71"/>
    <w:rsid w:val="00DC1D74"/>
    <w:rsid w:val="00DC1E30"/>
    <w:rsid w:val="00DC1EB6"/>
    <w:rsid w:val="00DC204D"/>
    <w:rsid w:val="00DC2147"/>
    <w:rsid w:val="00DC2318"/>
    <w:rsid w:val="00DC26C8"/>
    <w:rsid w:val="00DC27F7"/>
    <w:rsid w:val="00DC285C"/>
    <w:rsid w:val="00DC2974"/>
    <w:rsid w:val="00DC29AE"/>
    <w:rsid w:val="00DC2A09"/>
    <w:rsid w:val="00DC2A56"/>
    <w:rsid w:val="00DC2DAD"/>
    <w:rsid w:val="00DC2E58"/>
    <w:rsid w:val="00DC2F74"/>
    <w:rsid w:val="00DC3286"/>
    <w:rsid w:val="00DC32EE"/>
    <w:rsid w:val="00DC36F7"/>
    <w:rsid w:val="00DC3801"/>
    <w:rsid w:val="00DC3A88"/>
    <w:rsid w:val="00DC3CCF"/>
    <w:rsid w:val="00DC3D94"/>
    <w:rsid w:val="00DC3DD8"/>
    <w:rsid w:val="00DC3DD9"/>
    <w:rsid w:val="00DC3E7B"/>
    <w:rsid w:val="00DC3EBA"/>
    <w:rsid w:val="00DC3EE5"/>
    <w:rsid w:val="00DC43D2"/>
    <w:rsid w:val="00DC4811"/>
    <w:rsid w:val="00DC4A2E"/>
    <w:rsid w:val="00DC4B07"/>
    <w:rsid w:val="00DC4B1F"/>
    <w:rsid w:val="00DC4E65"/>
    <w:rsid w:val="00DC51C5"/>
    <w:rsid w:val="00DC5276"/>
    <w:rsid w:val="00DC52F3"/>
    <w:rsid w:val="00DC5493"/>
    <w:rsid w:val="00DC54BF"/>
    <w:rsid w:val="00DC565A"/>
    <w:rsid w:val="00DC57C3"/>
    <w:rsid w:val="00DC587A"/>
    <w:rsid w:val="00DC5AAA"/>
    <w:rsid w:val="00DC5AFD"/>
    <w:rsid w:val="00DC5B4B"/>
    <w:rsid w:val="00DC5C19"/>
    <w:rsid w:val="00DC5D3B"/>
    <w:rsid w:val="00DC6036"/>
    <w:rsid w:val="00DC617E"/>
    <w:rsid w:val="00DC61FB"/>
    <w:rsid w:val="00DC6232"/>
    <w:rsid w:val="00DC62D7"/>
    <w:rsid w:val="00DC6519"/>
    <w:rsid w:val="00DC6764"/>
    <w:rsid w:val="00DC6A3C"/>
    <w:rsid w:val="00DC6DED"/>
    <w:rsid w:val="00DC6E81"/>
    <w:rsid w:val="00DC7381"/>
    <w:rsid w:val="00DC7500"/>
    <w:rsid w:val="00DC75CA"/>
    <w:rsid w:val="00DC75F7"/>
    <w:rsid w:val="00DC76E9"/>
    <w:rsid w:val="00DC78B7"/>
    <w:rsid w:val="00DC7986"/>
    <w:rsid w:val="00DC7A16"/>
    <w:rsid w:val="00DC7A85"/>
    <w:rsid w:val="00DC7ADA"/>
    <w:rsid w:val="00DC7B43"/>
    <w:rsid w:val="00DC7BAA"/>
    <w:rsid w:val="00DC7D46"/>
    <w:rsid w:val="00DC7FED"/>
    <w:rsid w:val="00DD0217"/>
    <w:rsid w:val="00DD06AD"/>
    <w:rsid w:val="00DD06BE"/>
    <w:rsid w:val="00DD0905"/>
    <w:rsid w:val="00DD09E8"/>
    <w:rsid w:val="00DD0A27"/>
    <w:rsid w:val="00DD0A98"/>
    <w:rsid w:val="00DD0BC0"/>
    <w:rsid w:val="00DD0E0A"/>
    <w:rsid w:val="00DD124E"/>
    <w:rsid w:val="00DD13B1"/>
    <w:rsid w:val="00DD18A9"/>
    <w:rsid w:val="00DD1A2D"/>
    <w:rsid w:val="00DD1B83"/>
    <w:rsid w:val="00DD1C64"/>
    <w:rsid w:val="00DD1E5E"/>
    <w:rsid w:val="00DD1E9E"/>
    <w:rsid w:val="00DD2061"/>
    <w:rsid w:val="00DD2425"/>
    <w:rsid w:val="00DD250A"/>
    <w:rsid w:val="00DD2519"/>
    <w:rsid w:val="00DD2579"/>
    <w:rsid w:val="00DD2688"/>
    <w:rsid w:val="00DD2826"/>
    <w:rsid w:val="00DD28B4"/>
    <w:rsid w:val="00DD2ACC"/>
    <w:rsid w:val="00DD2D01"/>
    <w:rsid w:val="00DD2D52"/>
    <w:rsid w:val="00DD2EE1"/>
    <w:rsid w:val="00DD30B9"/>
    <w:rsid w:val="00DD35A6"/>
    <w:rsid w:val="00DD3670"/>
    <w:rsid w:val="00DD3678"/>
    <w:rsid w:val="00DD37E8"/>
    <w:rsid w:val="00DD3A03"/>
    <w:rsid w:val="00DD3CB4"/>
    <w:rsid w:val="00DD3CD7"/>
    <w:rsid w:val="00DD3E84"/>
    <w:rsid w:val="00DD40B5"/>
    <w:rsid w:val="00DD40DE"/>
    <w:rsid w:val="00DD4186"/>
    <w:rsid w:val="00DD4199"/>
    <w:rsid w:val="00DD424E"/>
    <w:rsid w:val="00DD432B"/>
    <w:rsid w:val="00DD434F"/>
    <w:rsid w:val="00DD4395"/>
    <w:rsid w:val="00DD44BA"/>
    <w:rsid w:val="00DD4664"/>
    <w:rsid w:val="00DD4856"/>
    <w:rsid w:val="00DD487E"/>
    <w:rsid w:val="00DD49C5"/>
    <w:rsid w:val="00DD4D28"/>
    <w:rsid w:val="00DD4F18"/>
    <w:rsid w:val="00DD52DF"/>
    <w:rsid w:val="00DD5346"/>
    <w:rsid w:val="00DD53E8"/>
    <w:rsid w:val="00DD54A4"/>
    <w:rsid w:val="00DD54F7"/>
    <w:rsid w:val="00DD565A"/>
    <w:rsid w:val="00DD565B"/>
    <w:rsid w:val="00DD5739"/>
    <w:rsid w:val="00DD5904"/>
    <w:rsid w:val="00DD5A7E"/>
    <w:rsid w:val="00DD5C79"/>
    <w:rsid w:val="00DD5D49"/>
    <w:rsid w:val="00DD5E86"/>
    <w:rsid w:val="00DD61BC"/>
    <w:rsid w:val="00DD627B"/>
    <w:rsid w:val="00DD62C5"/>
    <w:rsid w:val="00DD62E7"/>
    <w:rsid w:val="00DD63B3"/>
    <w:rsid w:val="00DD649E"/>
    <w:rsid w:val="00DD6658"/>
    <w:rsid w:val="00DD6664"/>
    <w:rsid w:val="00DD667D"/>
    <w:rsid w:val="00DD6A24"/>
    <w:rsid w:val="00DD6AD2"/>
    <w:rsid w:val="00DD6BAC"/>
    <w:rsid w:val="00DD6C24"/>
    <w:rsid w:val="00DD6DB1"/>
    <w:rsid w:val="00DD7001"/>
    <w:rsid w:val="00DD7313"/>
    <w:rsid w:val="00DD759F"/>
    <w:rsid w:val="00DD7789"/>
    <w:rsid w:val="00DD7811"/>
    <w:rsid w:val="00DD7830"/>
    <w:rsid w:val="00DD7D5A"/>
    <w:rsid w:val="00DE0019"/>
    <w:rsid w:val="00DE0061"/>
    <w:rsid w:val="00DE00BA"/>
    <w:rsid w:val="00DE03E7"/>
    <w:rsid w:val="00DE0695"/>
    <w:rsid w:val="00DE0A42"/>
    <w:rsid w:val="00DE0C86"/>
    <w:rsid w:val="00DE0DFA"/>
    <w:rsid w:val="00DE10C8"/>
    <w:rsid w:val="00DE11FF"/>
    <w:rsid w:val="00DE1378"/>
    <w:rsid w:val="00DE1848"/>
    <w:rsid w:val="00DE1929"/>
    <w:rsid w:val="00DE1BEB"/>
    <w:rsid w:val="00DE1C88"/>
    <w:rsid w:val="00DE1D1E"/>
    <w:rsid w:val="00DE1DEC"/>
    <w:rsid w:val="00DE2015"/>
    <w:rsid w:val="00DE201C"/>
    <w:rsid w:val="00DE26A5"/>
    <w:rsid w:val="00DE2A7A"/>
    <w:rsid w:val="00DE2DD2"/>
    <w:rsid w:val="00DE2E9D"/>
    <w:rsid w:val="00DE2EA4"/>
    <w:rsid w:val="00DE2FE0"/>
    <w:rsid w:val="00DE3145"/>
    <w:rsid w:val="00DE323A"/>
    <w:rsid w:val="00DE329E"/>
    <w:rsid w:val="00DE33B6"/>
    <w:rsid w:val="00DE34FB"/>
    <w:rsid w:val="00DE3551"/>
    <w:rsid w:val="00DE3631"/>
    <w:rsid w:val="00DE364C"/>
    <w:rsid w:val="00DE37BD"/>
    <w:rsid w:val="00DE39BE"/>
    <w:rsid w:val="00DE39FD"/>
    <w:rsid w:val="00DE3C8D"/>
    <w:rsid w:val="00DE3D42"/>
    <w:rsid w:val="00DE3D6D"/>
    <w:rsid w:val="00DE4300"/>
    <w:rsid w:val="00DE43C1"/>
    <w:rsid w:val="00DE43DB"/>
    <w:rsid w:val="00DE4581"/>
    <w:rsid w:val="00DE46F9"/>
    <w:rsid w:val="00DE49FC"/>
    <w:rsid w:val="00DE4AD2"/>
    <w:rsid w:val="00DE4B9A"/>
    <w:rsid w:val="00DE4BD5"/>
    <w:rsid w:val="00DE4EBA"/>
    <w:rsid w:val="00DE4EF2"/>
    <w:rsid w:val="00DE5287"/>
    <w:rsid w:val="00DE52D5"/>
    <w:rsid w:val="00DE5316"/>
    <w:rsid w:val="00DE5373"/>
    <w:rsid w:val="00DE549B"/>
    <w:rsid w:val="00DE563C"/>
    <w:rsid w:val="00DE578F"/>
    <w:rsid w:val="00DE57F7"/>
    <w:rsid w:val="00DE58C6"/>
    <w:rsid w:val="00DE5A0C"/>
    <w:rsid w:val="00DE5A1F"/>
    <w:rsid w:val="00DE5A2F"/>
    <w:rsid w:val="00DE5A8D"/>
    <w:rsid w:val="00DE5AE4"/>
    <w:rsid w:val="00DE5C30"/>
    <w:rsid w:val="00DE5D1D"/>
    <w:rsid w:val="00DE5E3C"/>
    <w:rsid w:val="00DE5E85"/>
    <w:rsid w:val="00DE61E9"/>
    <w:rsid w:val="00DE6367"/>
    <w:rsid w:val="00DE6388"/>
    <w:rsid w:val="00DE683C"/>
    <w:rsid w:val="00DE690D"/>
    <w:rsid w:val="00DE6AF0"/>
    <w:rsid w:val="00DE6C77"/>
    <w:rsid w:val="00DE6CF2"/>
    <w:rsid w:val="00DE6E5D"/>
    <w:rsid w:val="00DE6EC1"/>
    <w:rsid w:val="00DE6F9A"/>
    <w:rsid w:val="00DE6FE6"/>
    <w:rsid w:val="00DE7097"/>
    <w:rsid w:val="00DE765A"/>
    <w:rsid w:val="00DE76C7"/>
    <w:rsid w:val="00DE774C"/>
    <w:rsid w:val="00DE7871"/>
    <w:rsid w:val="00DE79F4"/>
    <w:rsid w:val="00DE7A26"/>
    <w:rsid w:val="00DF018F"/>
    <w:rsid w:val="00DF03A7"/>
    <w:rsid w:val="00DF0400"/>
    <w:rsid w:val="00DF0402"/>
    <w:rsid w:val="00DF06A2"/>
    <w:rsid w:val="00DF0776"/>
    <w:rsid w:val="00DF077A"/>
    <w:rsid w:val="00DF0977"/>
    <w:rsid w:val="00DF0A95"/>
    <w:rsid w:val="00DF0BE9"/>
    <w:rsid w:val="00DF0F60"/>
    <w:rsid w:val="00DF112F"/>
    <w:rsid w:val="00DF1330"/>
    <w:rsid w:val="00DF13E2"/>
    <w:rsid w:val="00DF15D3"/>
    <w:rsid w:val="00DF195E"/>
    <w:rsid w:val="00DF1B28"/>
    <w:rsid w:val="00DF1B80"/>
    <w:rsid w:val="00DF1D4F"/>
    <w:rsid w:val="00DF1E62"/>
    <w:rsid w:val="00DF1ED6"/>
    <w:rsid w:val="00DF20BF"/>
    <w:rsid w:val="00DF212C"/>
    <w:rsid w:val="00DF225C"/>
    <w:rsid w:val="00DF22B3"/>
    <w:rsid w:val="00DF23C5"/>
    <w:rsid w:val="00DF28AF"/>
    <w:rsid w:val="00DF2994"/>
    <w:rsid w:val="00DF2A3E"/>
    <w:rsid w:val="00DF2A79"/>
    <w:rsid w:val="00DF2B47"/>
    <w:rsid w:val="00DF2D28"/>
    <w:rsid w:val="00DF2D79"/>
    <w:rsid w:val="00DF2E3E"/>
    <w:rsid w:val="00DF321C"/>
    <w:rsid w:val="00DF32F5"/>
    <w:rsid w:val="00DF33D2"/>
    <w:rsid w:val="00DF35E7"/>
    <w:rsid w:val="00DF3A5D"/>
    <w:rsid w:val="00DF3A86"/>
    <w:rsid w:val="00DF3D4C"/>
    <w:rsid w:val="00DF3EC9"/>
    <w:rsid w:val="00DF3EFD"/>
    <w:rsid w:val="00DF4086"/>
    <w:rsid w:val="00DF4213"/>
    <w:rsid w:val="00DF4372"/>
    <w:rsid w:val="00DF4378"/>
    <w:rsid w:val="00DF44EC"/>
    <w:rsid w:val="00DF474F"/>
    <w:rsid w:val="00DF4795"/>
    <w:rsid w:val="00DF4860"/>
    <w:rsid w:val="00DF48D6"/>
    <w:rsid w:val="00DF49C6"/>
    <w:rsid w:val="00DF4A24"/>
    <w:rsid w:val="00DF4A50"/>
    <w:rsid w:val="00DF4B04"/>
    <w:rsid w:val="00DF4F40"/>
    <w:rsid w:val="00DF50D8"/>
    <w:rsid w:val="00DF53F7"/>
    <w:rsid w:val="00DF54F1"/>
    <w:rsid w:val="00DF55D7"/>
    <w:rsid w:val="00DF5715"/>
    <w:rsid w:val="00DF574A"/>
    <w:rsid w:val="00DF58C9"/>
    <w:rsid w:val="00DF58DB"/>
    <w:rsid w:val="00DF5B69"/>
    <w:rsid w:val="00DF5BB0"/>
    <w:rsid w:val="00DF5D85"/>
    <w:rsid w:val="00DF5DDB"/>
    <w:rsid w:val="00DF61FE"/>
    <w:rsid w:val="00DF64A0"/>
    <w:rsid w:val="00DF6741"/>
    <w:rsid w:val="00DF6BD0"/>
    <w:rsid w:val="00DF6C6A"/>
    <w:rsid w:val="00DF6FC3"/>
    <w:rsid w:val="00DF70C6"/>
    <w:rsid w:val="00DF759D"/>
    <w:rsid w:val="00DF7679"/>
    <w:rsid w:val="00DF7755"/>
    <w:rsid w:val="00DF7830"/>
    <w:rsid w:val="00DF7854"/>
    <w:rsid w:val="00DF7C5B"/>
    <w:rsid w:val="00DF7D20"/>
    <w:rsid w:val="00DF7EAE"/>
    <w:rsid w:val="00DF7F4D"/>
    <w:rsid w:val="00DF7F77"/>
    <w:rsid w:val="00E000B7"/>
    <w:rsid w:val="00E000F6"/>
    <w:rsid w:val="00E00398"/>
    <w:rsid w:val="00E003E2"/>
    <w:rsid w:val="00E003FA"/>
    <w:rsid w:val="00E004C5"/>
    <w:rsid w:val="00E0062D"/>
    <w:rsid w:val="00E00A27"/>
    <w:rsid w:val="00E00BF5"/>
    <w:rsid w:val="00E00C18"/>
    <w:rsid w:val="00E00C47"/>
    <w:rsid w:val="00E00C4C"/>
    <w:rsid w:val="00E010D6"/>
    <w:rsid w:val="00E011E9"/>
    <w:rsid w:val="00E013F8"/>
    <w:rsid w:val="00E018AD"/>
    <w:rsid w:val="00E01943"/>
    <w:rsid w:val="00E01A6D"/>
    <w:rsid w:val="00E01B83"/>
    <w:rsid w:val="00E01BBB"/>
    <w:rsid w:val="00E01BBC"/>
    <w:rsid w:val="00E01D3E"/>
    <w:rsid w:val="00E01E7A"/>
    <w:rsid w:val="00E02002"/>
    <w:rsid w:val="00E0234E"/>
    <w:rsid w:val="00E02470"/>
    <w:rsid w:val="00E024D3"/>
    <w:rsid w:val="00E0266D"/>
    <w:rsid w:val="00E029B5"/>
    <w:rsid w:val="00E02D54"/>
    <w:rsid w:val="00E02D6D"/>
    <w:rsid w:val="00E02E09"/>
    <w:rsid w:val="00E03021"/>
    <w:rsid w:val="00E0313F"/>
    <w:rsid w:val="00E03165"/>
    <w:rsid w:val="00E031AE"/>
    <w:rsid w:val="00E032D6"/>
    <w:rsid w:val="00E032EC"/>
    <w:rsid w:val="00E035B8"/>
    <w:rsid w:val="00E0360D"/>
    <w:rsid w:val="00E03788"/>
    <w:rsid w:val="00E038D9"/>
    <w:rsid w:val="00E039B8"/>
    <w:rsid w:val="00E03A1D"/>
    <w:rsid w:val="00E03AF8"/>
    <w:rsid w:val="00E03C1E"/>
    <w:rsid w:val="00E03C5A"/>
    <w:rsid w:val="00E03DA4"/>
    <w:rsid w:val="00E03E87"/>
    <w:rsid w:val="00E03F1F"/>
    <w:rsid w:val="00E041EE"/>
    <w:rsid w:val="00E041F1"/>
    <w:rsid w:val="00E047FD"/>
    <w:rsid w:val="00E04821"/>
    <w:rsid w:val="00E04DD1"/>
    <w:rsid w:val="00E04E98"/>
    <w:rsid w:val="00E04EE3"/>
    <w:rsid w:val="00E04EE6"/>
    <w:rsid w:val="00E04F4B"/>
    <w:rsid w:val="00E04F80"/>
    <w:rsid w:val="00E055AD"/>
    <w:rsid w:val="00E057B0"/>
    <w:rsid w:val="00E0591F"/>
    <w:rsid w:val="00E05AA5"/>
    <w:rsid w:val="00E05BD3"/>
    <w:rsid w:val="00E05E0A"/>
    <w:rsid w:val="00E05E20"/>
    <w:rsid w:val="00E05F5A"/>
    <w:rsid w:val="00E065A4"/>
    <w:rsid w:val="00E066BB"/>
    <w:rsid w:val="00E06722"/>
    <w:rsid w:val="00E067CE"/>
    <w:rsid w:val="00E06841"/>
    <w:rsid w:val="00E06A6D"/>
    <w:rsid w:val="00E06E2A"/>
    <w:rsid w:val="00E06E4C"/>
    <w:rsid w:val="00E06FD9"/>
    <w:rsid w:val="00E07008"/>
    <w:rsid w:val="00E07044"/>
    <w:rsid w:val="00E072C7"/>
    <w:rsid w:val="00E0735A"/>
    <w:rsid w:val="00E074D9"/>
    <w:rsid w:val="00E0764D"/>
    <w:rsid w:val="00E076EA"/>
    <w:rsid w:val="00E077DA"/>
    <w:rsid w:val="00E07891"/>
    <w:rsid w:val="00E07920"/>
    <w:rsid w:val="00E079D3"/>
    <w:rsid w:val="00E07A34"/>
    <w:rsid w:val="00E07A99"/>
    <w:rsid w:val="00E07B76"/>
    <w:rsid w:val="00E07BF6"/>
    <w:rsid w:val="00E07CB0"/>
    <w:rsid w:val="00E07EF6"/>
    <w:rsid w:val="00E07FDA"/>
    <w:rsid w:val="00E1005D"/>
    <w:rsid w:val="00E10064"/>
    <w:rsid w:val="00E1048C"/>
    <w:rsid w:val="00E10674"/>
    <w:rsid w:val="00E1075C"/>
    <w:rsid w:val="00E108A9"/>
    <w:rsid w:val="00E108B9"/>
    <w:rsid w:val="00E10D17"/>
    <w:rsid w:val="00E1118E"/>
    <w:rsid w:val="00E11398"/>
    <w:rsid w:val="00E114F6"/>
    <w:rsid w:val="00E1153E"/>
    <w:rsid w:val="00E116ED"/>
    <w:rsid w:val="00E11909"/>
    <w:rsid w:val="00E119C2"/>
    <w:rsid w:val="00E11A17"/>
    <w:rsid w:val="00E11A3F"/>
    <w:rsid w:val="00E11A87"/>
    <w:rsid w:val="00E11AE8"/>
    <w:rsid w:val="00E11B88"/>
    <w:rsid w:val="00E11C21"/>
    <w:rsid w:val="00E11CCA"/>
    <w:rsid w:val="00E11CE2"/>
    <w:rsid w:val="00E11E99"/>
    <w:rsid w:val="00E12033"/>
    <w:rsid w:val="00E12184"/>
    <w:rsid w:val="00E12262"/>
    <w:rsid w:val="00E12294"/>
    <w:rsid w:val="00E12539"/>
    <w:rsid w:val="00E125C8"/>
    <w:rsid w:val="00E12713"/>
    <w:rsid w:val="00E129E1"/>
    <w:rsid w:val="00E12B05"/>
    <w:rsid w:val="00E13114"/>
    <w:rsid w:val="00E1329E"/>
    <w:rsid w:val="00E132C3"/>
    <w:rsid w:val="00E1333B"/>
    <w:rsid w:val="00E13543"/>
    <w:rsid w:val="00E13554"/>
    <w:rsid w:val="00E1358C"/>
    <w:rsid w:val="00E13951"/>
    <w:rsid w:val="00E139E9"/>
    <w:rsid w:val="00E13AFA"/>
    <w:rsid w:val="00E140DA"/>
    <w:rsid w:val="00E14327"/>
    <w:rsid w:val="00E14426"/>
    <w:rsid w:val="00E14462"/>
    <w:rsid w:val="00E148A2"/>
    <w:rsid w:val="00E1497F"/>
    <w:rsid w:val="00E14995"/>
    <w:rsid w:val="00E14B3E"/>
    <w:rsid w:val="00E14BED"/>
    <w:rsid w:val="00E14BF6"/>
    <w:rsid w:val="00E15143"/>
    <w:rsid w:val="00E1565D"/>
    <w:rsid w:val="00E157A4"/>
    <w:rsid w:val="00E157FE"/>
    <w:rsid w:val="00E15900"/>
    <w:rsid w:val="00E15965"/>
    <w:rsid w:val="00E15A36"/>
    <w:rsid w:val="00E15A56"/>
    <w:rsid w:val="00E15A74"/>
    <w:rsid w:val="00E15BF9"/>
    <w:rsid w:val="00E15C0F"/>
    <w:rsid w:val="00E15D21"/>
    <w:rsid w:val="00E15E8A"/>
    <w:rsid w:val="00E15F98"/>
    <w:rsid w:val="00E162C5"/>
    <w:rsid w:val="00E163D1"/>
    <w:rsid w:val="00E16472"/>
    <w:rsid w:val="00E16509"/>
    <w:rsid w:val="00E1664E"/>
    <w:rsid w:val="00E16896"/>
    <w:rsid w:val="00E16ABC"/>
    <w:rsid w:val="00E16BDC"/>
    <w:rsid w:val="00E16C3A"/>
    <w:rsid w:val="00E16E39"/>
    <w:rsid w:val="00E17025"/>
    <w:rsid w:val="00E17177"/>
    <w:rsid w:val="00E1717C"/>
    <w:rsid w:val="00E1742E"/>
    <w:rsid w:val="00E177A5"/>
    <w:rsid w:val="00E179B1"/>
    <w:rsid w:val="00E17BA7"/>
    <w:rsid w:val="00E17C58"/>
    <w:rsid w:val="00E17D56"/>
    <w:rsid w:val="00E17F80"/>
    <w:rsid w:val="00E200B5"/>
    <w:rsid w:val="00E20552"/>
    <w:rsid w:val="00E20634"/>
    <w:rsid w:val="00E2083B"/>
    <w:rsid w:val="00E208AA"/>
    <w:rsid w:val="00E208B4"/>
    <w:rsid w:val="00E20916"/>
    <w:rsid w:val="00E209D9"/>
    <w:rsid w:val="00E20D66"/>
    <w:rsid w:val="00E20F6D"/>
    <w:rsid w:val="00E20FF5"/>
    <w:rsid w:val="00E210DC"/>
    <w:rsid w:val="00E212FA"/>
    <w:rsid w:val="00E21500"/>
    <w:rsid w:val="00E216BD"/>
    <w:rsid w:val="00E21811"/>
    <w:rsid w:val="00E21B40"/>
    <w:rsid w:val="00E21B76"/>
    <w:rsid w:val="00E21BBB"/>
    <w:rsid w:val="00E21DE0"/>
    <w:rsid w:val="00E21EFC"/>
    <w:rsid w:val="00E21FCB"/>
    <w:rsid w:val="00E224EB"/>
    <w:rsid w:val="00E2256A"/>
    <w:rsid w:val="00E2256B"/>
    <w:rsid w:val="00E22818"/>
    <w:rsid w:val="00E22961"/>
    <w:rsid w:val="00E22B26"/>
    <w:rsid w:val="00E22B7C"/>
    <w:rsid w:val="00E22BA3"/>
    <w:rsid w:val="00E22C4F"/>
    <w:rsid w:val="00E22CEC"/>
    <w:rsid w:val="00E22DFB"/>
    <w:rsid w:val="00E2327D"/>
    <w:rsid w:val="00E23289"/>
    <w:rsid w:val="00E232E7"/>
    <w:rsid w:val="00E2346C"/>
    <w:rsid w:val="00E235E0"/>
    <w:rsid w:val="00E23660"/>
    <w:rsid w:val="00E23AF1"/>
    <w:rsid w:val="00E23E33"/>
    <w:rsid w:val="00E240B0"/>
    <w:rsid w:val="00E240F2"/>
    <w:rsid w:val="00E24437"/>
    <w:rsid w:val="00E245A6"/>
    <w:rsid w:val="00E246F8"/>
    <w:rsid w:val="00E24926"/>
    <w:rsid w:val="00E24A8B"/>
    <w:rsid w:val="00E24A9E"/>
    <w:rsid w:val="00E24C22"/>
    <w:rsid w:val="00E24C59"/>
    <w:rsid w:val="00E24C74"/>
    <w:rsid w:val="00E24EBB"/>
    <w:rsid w:val="00E24F5D"/>
    <w:rsid w:val="00E24FBD"/>
    <w:rsid w:val="00E24FD8"/>
    <w:rsid w:val="00E25114"/>
    <w:rsid w:val="00E2511C"/>
    <w:rsid w:val="00E25240"/>
    <w:rsid w:val="00E25241"/>
    <w:rsid w:val="00E253D9"/>
    <w:rsid w:val="00E254A9"/>
    <w:rsid w:val="00E254D6"/>
    <w:rsid w:val="00E255F5"/>
    <w:rsid w:val="00E2560B"/>
    <w:rsid w:val="00E25610"/>
    <w:rsid w:val="00E25902"/>
    <w:rsid w:val="00E2597B"/>
    <w:rsid w:val="00E25A0C"/>
    <w:rsid w:val="00E25A18"/>
    <w:rsid w:val="00E25E04"/>
    <w:rsid w:val="00E25E13"/>
    <w:rsid w:val="00E25E56"/>
    <w:rsid w:val="00E260AF"/>
    <w:rsid w:val="00E2611D"/>
    <w:rsid w:val="00E26305"/>
    <w:rsid w:val="00E26366"/>
    <w:rsid w:val="00E26480"/>
    <w:rsid w:val="00E266D6"/>
    <w:rsid w:val="00E267E5"/>
    <w:rsid w:val="00E26A5D"/>
    <w:rsid w:val="00E26A6C"/>
    <w:rsid w:val="00E26EE5"/>
    <w:rsid w:val="00E2747B"/>
    <w:rsid w:val="00E274AC"/>
    <w:rsid w:val="00E27509"/>
    <w:rsid w:val="00E27792"/>
    <w:rsid w:val="00E27976"/>
    <w:rsid w:val="00E27ABB"/>
    <w:rsid w:val="00E27C86"/>
    <w:rsid w:val="00E27D0C"/>
    <w:rsid w:val="00E27D3D"/>
    <w:rsid w:val="00E30079"/>
    <w:rsid w:val="00E300D9"/>
    <w:rsid w:val="00E30147"/>
    <w:rsid w:val="00E301EA"/>
    <w:rsid w:val="00E303FD"/>
    <w:rsid w:val="00E30449"/>
    <w:rsid w:val="00E3074E"/>
    <w:rsid w:val="00E30767"/>
    <w:rsid w:val="00E307B7"/>
    <w:rsid w:val="00E3089A"/>
    <w:rsid w:val="00E308BD"/>
    <w:rsid w:val="00E308C9"/>
    <w:rsid w:val="00E3091F"/>
    <w:rsid w:val="00E30AC7"/>
    <w:rsid w:val="00E30EFC"/>
    <w:rsid w:val="00E3116C"/>
    <w:rsid w:val="00E31200"/>
    <w:rsid w:val="00E3140A"/>
    <w:rsid w:val="00E3141C"/>
    <w:rsid w:val="00E31701"/>
    <w:rsid w:val="00E318DD"/>
    <w:rsid w:val="00E3190F"/>
    <w:rsid w:val="00E3196C"/>
    <w:rsid w:val="00E31A6B"/>
    <w:rsid w:val="00E31BDD"/>
    <w:rsid w:val="00E32100"/>
    <w:rsid w:val="00E32399"/>
    <w:rsid w:val="00E323D6"/>
    <w:rsid w:val="00E32622"/>
    <w:rsid w:val="00E32692"/>
    <w:rsid w:val="00E32CE9"/>
    <w:rsid w:val="00E32DC6"/>
    <w:rsid w:val="00E32EE7"/>
    <w:rsid w:val="00E32FCD"/>
    <w:rsid w:val="00E33414"/>
    <w:rsid w:val="00E3344A"/>
    <w:rsid w:val="00E33538"/>
    <w:rsid w:val="00E335A9"/>
    <w:rsid w:val="00E33950"/>
    <w:rsid w:val="00E339AD"/>
    <w:rsid w:val="00E33FA8"/>
    <w:rsid w:val="00E34094"/>
    <w:rsid w:val="00E3413E"/>
    <w:rsid w:val="00E34148"/>
    <w:rsid w:val="00E34239"/>
    <w:rsid w:val="00E345E1"/>
    <w:rsid w:val="00E3465C"/>
    <w:rsid w:val="00E346C9"/>
    <w:rsid w:val="00E34746"/>
    <w:rsid w:val="00E34791"/>
    <w:rsid w:val="00E347AA"/>
    <w:rsid w:val="00E34B57"/>
    <w:rsid w:val="00E34B96"/>
    <w:rsid w:val="00E34C12"/>
    <w:rsid w:val="00E34CCB"/>
    <w:rsid w:val="00E34F7C"/>
    <w:rsid w:val="00E34FAC"/>
    <w:rsid w:val="00E351D8"/>
    <w:rsid w:val="00E353E6"/>
    <w:rsid w:val="00E35484"/>
    <w:rsid w:val="00E35659"/>
    <w:rsid w:val="00E356D3"/>
    <w:rsid w:val="00E358D0"/>
    <w:rsid w:val="00E35A1F"/>
    <w:rsid w:val="00E35CE0"/>
    <w:rsid w:val="00E35D95"/>
    <w:rsid w:val="00E35EB5"/>
    <w:rsid w:val="00E35F28"/>
    <w:rsid w:val="00E36117"/>
    <w:rsid w:val="00E3616B"/>
    <w:rsid w:val="00E361B1"/>
    <w:rsid w:val="00E36320"/>
    <w:rsid w:val="00E3637D"/>
    <w:rsid w:val="00E363EC"/>
    <w:rsid w:val="00E36413"/>
    <w:rsid w:val="00E364DB"/>
    <w:rsid w:val="00E3685B"/>
    <w:rsid w:val="00E368C5"/>
    <w:rsid w:val="00E3692A"/>
    <w:rsid w:val="00E36AE4"/>
    <w:rsid w:val="00E36C9F"/>
    <w:rsid w:val="00E36F9F"/>
    <w:rsid w:val="00E36FB7"/>
    <w:rsid w:val="00E37008"/>
    <w:rsid w:val="00E37302"/>
    <w:rsid w:val="00E37529"/>
    <w:rsid w:val="00E375F6"/>
    <w:rsid w:val="00E37809"/>
    <w:rsid w:val="00E37AD7"/>
    <w:rsid w:val="00E37B4E"/>
    <w:rsid w:val="00E37E33"/>
    <w:rsid w:val="00E37F0A"/>
    <w:rsid w:val="00E37F17"/>
    <w:rsid w:val="00E37F27"/>
    <w:rsid w:val="00E40316"/>
    <w:rsid w:val="00E40327"/>
    <w:rsid w:val="00E40331"/>
    <w:rsid w:val="00E40567"/>
    <w:rsid w:val="00E405F6"/>
    <w:rsid w:val="00E40C1B"/>
    <w:rsid w:val="00E40C29"/>
    <w:rsid w:val="00E40EB2"/>
    <w:rsid w:val="00E41351"/>
    <w:rsid w:val="00E41354"/>
    <w:rsid w:val="00E414E9"/>
    <w:rsid w:val="00E4155C"/>
    <w:rsid w:val="00E41569"/>
    <w:rsid w:val="00E41692"/>
    <w:rsid w:val="00E417D0"/>
    <w:rsid w:val="00E417EC"/>
    <w:rsid w:val="00E417F9"/>
    <w:rsid w:val="00E41832"/>
    <w:rsid w:val="00E418F8"/>
    <w:rsid w:val="00E41A14"/>
    <w:rsid w:val="00E41ACB"/>
    <w:rsid w:val="00E41E53"/>
    <w:rsid w:val="00E42049"/>
    <w:rsid w:val="00E4220A"/>
    <w:rsid w:val="00E425A8"/>
    <w:rsid w:val="00E4274B"/>
    <w:rsid w:val="00E427DC"/>
    <w:rsid w:val="00E4281C"/>
    <w:rsid w:val="00E42878"/>
    <w:rsid w:val="00E4299F"/>
    <w:rsid w:val="00E42A25"/>
    <w:rsid w:val="00E42AC0"/>
    <w:rsid w:val="00E42B90"/>
    <w:rsid w:val="00E430C0"/>
    <w:rsid w:val="00E431A6"/>
    <w:rsid w:val="00E431F4"/>
    <w:rsid w:val="00E432AB"/>
    <w:rsid w:val="00E4333A"/>
    <w:rsid w:val="00E433F2"/>
    <w:rsid w:val="00E434D4"/>
    <w:rsid w:val="00E435CA"/>
    <w:rsid w:val="00E43C00"/>
    <w:rsid w:val="00E43CC9"/>
    <w:rsid w:val="00E43D42"/>
    <w:rsid w:val="00E440DB"/>
    <w:rsid w:val="00E444D5"/>
    <w:rsid w:val="00E44881"/>
    <w:rsid w:val="00E448F4"/>
    <w:rsid w:val="00E44984"/>
    <w:rsid w:val="00E44BBE"/>
    <w:rsid w:val="00E44C22"/>
    <w:rsid w:val="00E44CE0"/>
    <w:rsid w:val="00E44DB1"/>
    <w:rsid w:val="00E44DE3"/>
    <w:rsid w:val="00E45046"/>
    <w:rsid w:val="00E45067"/>
    <w:rsid w:val="00E45387"/>
    <w:rsid w:val="00E457B2"/>
    <w:rsid w:val="00E45918"/>
    <w:rsid w:val="00E4594F"/>
    <w:rsid w:val="00E45961"/>
    <w:rsid w:val="00E45B51"/>
    <w:rsid w:val="00E45B7C"/>
    <w:rsid w:val="00E45C35"/>
    <w:rsid w:val="00E45D83"/>
    <w:rsid w:val="00E45FAF"/>
    <w:rsid w:val="00E4606D"/>
    <w:rsid w:val="00E4608C"/>
    <w:rsid w:val="00E46256"/>
    <w:rsid w:val="00E462DC"/>
    <w:rsid w:val="00E46310"/>
    <w:rsid w:val="00E467AC"/>
    <w:rsid w:val="00E467C8"/>
    <w:rsid w:val="00E469F8"/>
    <w:rsid w:val="00E46B76"/>
    <w:rsid w:val="00E46D98"/>
    <w:rsid w:val="00E46DFC"/>
    <w:rsid w:val="00E47375"/>
    <w:rsid w:val="00E473E9"/>
    <w:rsid w:val="00E47424"/>
    <w:rsid w:val="00E474B1"/>
    <w:rsid w:val="00E476FA"/>
    <w:rsid w:val="00E4776E"/>
    <w:rsid w:val="00E47B0C"/>
    <w:rsid w:val="00E47B1E"/>
    <w:rsid w:val="00E47C42"/>
    <w:rsid w:val="00E47D69"/>
    <w:rsid w:val="00E47E2E"/>
    <w:rsid w:val="00E47E75"/>
    <w:rsid w:val="00E47F58"/>
    <w:rsid w:val="00E5005A"/>
    <w:rsid w:val="00E50327"/>
    <w:rsid w:val="00E50495"/>
    <w:rsid w:val="00E50B55"/>
    <w:rsid w:val="00E50C63"/>
    <w:rsid w:val="00E50D2A"/>
    <w:rsid w:val="00E511C8"/>
    <w:rsid w:val="00E51230"/>
    <w:rsid w:val="00E5123D"/>
    <w:rsid w:val="00E513FA"/>
    <w:rsid w:val="00E5158A"/>
    <w:rsid w:val="00E515D4"/>
    <w:rsid w:val="00E51745"/>
    <w:rsid w:val="00E517EE"/>
    <w:rsid w:val="00E517F7"/>
    <w:rsid w:val="00E5181A"/>
    <w:rsid w:val="00E51B13"/>
    <w:rsid w:val="00E51B28"/>
    <w:rsid w:val="00E51B5C"/>
    <w:rsid w:val="00E51BF6"/>
    <w:rsid w:val="00E51C68"/>
    <w:rsid w:val="00E51DA7"/>
    <w:rsid w:val="00E51E1D"/>
    <w:rsid w:val="00E51EC6"/>
    <w:rsid w:val="00E52038"/>
    <w:rsid w:val="00E5209E"/>
    <w:rsid w:val="00E523DB"/>
    <w:rsid w:val="00E524BF"/>
    <w:rsid w:val="00E526ED"/>
    <w:rsid w:val="00E527E0"/>
    <w:rsid w:val="00E52898"/>
    <w:rsid w:val="00E5299C"/>
    <w:rsid w:val="00E529F6"/>
    <w:rsid w:val="00E52A75"/>
    <w:rsid w:val="00E52BAE"/>
    <w:rsid w:val="00E52BF7"/>
    <w:rsid w:val="00E52C07"/>
    <w:rsid w:val="00E52D6B"/>
    <w:rsid w:val="00E52F44"/>
    <w:rsid w:val="00E530AE"/>
    <w:rsid w:val="00E53143"/>
    <w:rsid w:val="00E53160"/>
    <w:rsid w:val="00E53232"/>
    <w:rsid w:val="00E53280"/>
    <w:rsid w:val="00E532DF"/>
    <w:rsid w:val="00E53335"/>
    <w:rsid w:val="00E533A5"/>
    <w:rsid w:val="00E53441"/>
    <w:rsid w:val="00E53533"/>
    <w:rsid w:val="00E5354C"/>
    <w:rsid w:val="00E53676"/>
    <w:rsid w:val="00E53844"/>
    <w:rsid w:val="00E5395C"/>
    <w:rsid w:val="00E539C2"/>
    <w:rsid w:val="00E539FF"/>
    <w:rsid w:val="00E53A16"/>
    <w:rsid w:val="00E53B23"/>
    <w:rsid w:val="00E53DD2"/>
    <w:rsid w:val="00E53F19"/>
    <w:rsid w:val="00E53FA6"/>
    <w:rsid w:val="00E54013"/>
    <w:rsid w:val="00E540DD"/>
    <w:rsid w:val="00E541C3"/>
    <w:rsid w:val="00E54231"/>
    <w:rsid w:val="00E542F8"/>
    <w:rsid w:val="00E5449D"/>
    <w:rsid w:val="00E54518"/>
    <w:rsid w:val="00E5459A"/>
    <w:rsid w:val="00E54946"/>
    <w:rsid w:val="00E54BD8"/>
    <w:rsid w:val="00E54C04"/>
    <w:rsid w:val="00E54DF5"/>
    <w:rsid w:val="00E551D1"/>
    <w:rsid w:val="00E55271"/>
    <w:rsid w:val="00E5529E"/>
    <w:rsid w:val="00E55312"/>
    <w:rsid w:val="00E553B0"/>
    <w:rsid w:val="00E553B9"/>
    <w:rsid w:val="00E556BF"/>
    <w:rsid w:val="00E556C8"/>
    <w:rsid w:val="00E5593A"/>
    <w:rsid w:val="00E55B01"/>
    <w:rsid w:val="00E55BBD"/>
    <w:rsid w:val="00E55BDF"/>
    <w:rsid w:val="00E55CF6"/>
    <w:rsid w:val="00E55DF2"/>
    <w:rsid w:val="00E55F15"/>
    <w:rsid w:val="00E55F56"/>
    <w:rsid w:val="00E560B0"/>
    <w:rsid w:val="00E561CF"/>
    <w:rsid w:val="00E562AF"/>
    <w:rsid w:val="00E5640A"/>
    <w:rsid w:val="00E56431"/>
    <w:rsid w:val="00E56451"/>
    <w:rsid w:val="00E565B5"/>
    <w:rsid w:val="00E565BC"/>
    <w:rsid w:val="00E56736"/>
    <w:rsid w:val="00E5699A"/>
    <w:rsid w:val="00E56D69"/>
    <w:rsid w:val="00E56E58"/>
    <w:rsid w:val="00E56F02"/>
    <w:rsid w:val="00E57128"/>
    <w:rsid w:val="00E572FB"/>
    <w:rsid w:val="00E5745E"/>
    <w:rsid w:val="00E575FB"/>
    <w:rsid w:val="00E576DB"/>
    <w:rsid w:val="00E57702"/>
    <w:rsid w:val="00E57714"/>
    <w:rsid w:val="00E5788F"/>
    <w:rsid w:val="00E57941"/>
    <w:rsid w:val="00E579E6"/>
    <w:rsid w:val="00E57F28"/>
    <w:rsid w:val="00E600EC"/>
    <w:rsid w:val="00E60163"/>
    <w:rsid w:val="00E603B3"/>
    <w:rsid w:val="00E604C8"/>
    <w:rsid w:val="00E604EA"/>
    <w:rsid w:val="00E607BE"/>
    <w:rsid w:val="00E6081A"/>
    <w:rsid w:val="00E60849"/>
    <w:rsid w:val="00E60D05"/>
    <w:rsid w:val="00E60D08"/>
    <w:rsid w:val="00E60D68"/>
    <w:rsid w:val="00E60DBC"/>
    <w:rsid w:val="00E60DE2"/>
    <w:rsid w:val="00E60F13"/>
    <w:rsid w:val="00E60F53"/>
    <w:rsid w:val="00E611C9"/>
    <w:rsid w:val="00E612F3"/>
    <w:rsid w:val="00E613A9"/>
    <w:rsid w:val="00E61600"/>
    <w:rsid w:val="00E61665"/>
    <w:rsid w:val="00E61672"/>
    <w:rsid w:val="00E61A6F"/>
    <w:rsid w:val="00E61C46"/>
    <w:rsid w:val="00E61CE1"/>
    <w:rsid w:val="00E61CF6"/>
    <w:rsid w:val="00E61D21"/>
    <w:rsid w:val="00E61DCC"/>
    <w:rsid w:val="00E61E51"/>
    <w:rsid w:val="00E6234A"/>
    <w:rsid w:val="00E625A2"/>
    <w:rsid w:val="00E625BE"/>
    <w:rsid w:val="00E628C5"/>
    <w:rsid w:val="00E629EA"/>
    <w:rsid w:val="00E62C7C"/>
    <w:rsid w:val="00E62CFF"/>
    <w:rsid w:val="00E630D6"/>
    <w:rsid w:val="00E63212"/>
    <w:rsid w:val="00E63247"/>
    <w:rsid w:val="00E6327B"/>
    <w:rsid w:val="00E63345"/>
    <w:rsid w:val="00E63380"/>
    <w:rsid w:val="00E6345D"/>
    <w:rsid w:val="00E63880"/>
    <w:rsid w:val="00E63A45"/>
    <w:rsid w:val="00E63C11"/>
    <w:rsid w:val="00E6407C"/>
    <w:rsid w:val="00E642C6"/>
    <w:rsid w:val="00E642DA"/>
    <w:rsid w:val="00E642FA"/>
    <w:rsid w:val="00E64456"/>
    <w:rsid w:val="00E64649"/>
    <w:rsid w:val="00E64680"/>
    <w:rsid w:val="00E6492C"/>
    <w:rsid w:val="00E649B0"/>
    <w:rsid w:val="00E649DD"/>
    <w:rsid w:val="00E64AAD"/>
    <w:rsid w:val="00E64B49"/>
    <w:rsid w:val="00E64C58"/>
    <w:rsid w:val="00E64FCB"/>
    <w:rsid w:val="00E64FFC"/>
    <w:rsid w:val="00E652CF"/>
    <w:rsid w:val="00E65333"/>
    <w:rsid w:val="00E65358"/>
    <w:rsid w:val="00E65496"/>
    <w:rsid w:val="00E655EE"/>
    <w:rsid w:val="00E65704"/>
    <w:rsid w:val="00E6570F"/>
    <w:rsid w:val="00E657EC"/>
    <w:rsid w:val="00E659FC"/>
    <w:rsid w:val="00E65A11"/>
    <w:rsid w:val="00E65A35"/>
    <w:rsid w:val="00E65AEC"/>
    <w:rsid w:val="00E65B87"/>
    <w:rsid w:val="00E65BCF"/>
    <w:rsid w:val="00E65C46"/>
    <w:rsid w:val="00E65EEC"/>
    <w:rsid w:val="00E66165"/>
    <w:rsid w:val="00E661A3"/>
    <w:rsid w:val="00E662D0"/>
    <w:rsid w:val="00E663F1"/>
    <w:rsid w:val="00E66441"/>
    <w:rsid w:val="00E6650A"/>
    <w:rsid w:val="00E66630"/>
    <w:rsid w:val="00E666D9"/>
    <w:rsid w:val="00E6670C"/>
    <w:rsid w:val="00E667A4"/>
    <w:rsid w:val="00E6690A"/>
    <w:rsid w:val="00E67034"/>
    <w:rsid w:val="00E670EF"/>
    <w:rsid w:val="00E67372"/>
    <w:rsid w:val="00E673E4"/>
    <w:rsid w:val="00E67B3C"/>
    <w:rsid w:val="00E67D7E"/>
    <w:rsid w:val="00E67EE7"/>
    <w:rsid w:val="00E67FDD"/>
    <w:rsid w:val="00E7007D"/>
    <w:rsid w:val="00E7012A"/>
    <w:rsid w:val="00E70555"/>
    <w:rsid w:val="00E70629"/>
    <w:rsid w:val="00E70750"/>
    <w:rsid w:val="00E70BC2"/>
    <w:rsid w:val="00E70E67"/>
    <w:rsid w:val="00E7106A"/>
    <w:rsid w:val="00E71341"/>
    <w:rsid w:val="00E715CB"/>
    <w:rsid w:val="00E716A6"/>
    <w:rsid w:val="00E71E53"/>
    <w:rsid w:val="00E71E84"/>
    <w:rsid w:val="00E71FB8"/>
    <w:rsid w:val="00E7223A"/>
    <w:rsid w:val="00E7226D"/>
    <w:rsid w:val="00E72468"/>
    <w:rsid w:val="00E7260C"/>
    <w:rsid w:val="00E7274F"/>
    <w:rsid w:val="00E72975"/>
    <w:rsid w:val="00E72AB7"/>
    <w:rsid w:val="00E72C4E"/>
    <w:rsid w:val="00E73158"/>
    <w:rsid w:val="00E7376D"/>
    <w:rsid w:val="00E7390C"/>
    <w:rsid w:val="00E73952"/>
    <w:rsid w:val="00E73BAE"/>
    <w:rsid w:val="00E73BB2"/>
    <w:rsid w:val="00E73BE6"/>
    <w:rsid w:val="00E73E7F"/>
    <w:rsid w:val="00E740BB"/>
    <w:rsid w:val="00E741CD"/>
    <w:rsid w:val="00E74326"/>
    <w:rsid w:val="00E743DC"/>
    <w:rsid w:val="00E744AA"/>
    <w:rsid w:val="00E746D9"/>
    <w:rsid w:val="00E74714"/>
    <w:rsid w:val="00E747F6"/>
    <w:rsid w:val="00E747FB"/>
    <w:rsid w:val="00E748FA"/>
    <w:rsid w:val="00E74998"/>
    <w:rsid w:val="00E749D1"/>
    <w:rsid w:val="00E74A18"/>
    <w:rsid w:val="00E74C6C"/>
    <w:rsid w:val="00E74CBF"/>
    <w:rsid w:val="00E74E0E"/>
    <w:rsid w:val="00E74E6D"/>
    <w:rsid w:val="00E74ED2"/>
    <w:rsid w:val="00E75117"/>
    <w:rsid w:val="00E751AB"/>
    <w:rsid w:val="00E75652"/>
    <w:rsid w:val="00E75699"/>
    <w:rsid w:val="00E756CC"/>
    <w:rsid w:val="00E7571E"/>
    <w:rsid w:val="00E75DA1"/>
    <w:rsid w:val="00E75E1F"/>
    <w:rsid w:val="00E75F6F"/>
    <w:rsid w:val="00E76001"/>
    <w:rsid w:val="00E76017"/>
    <w:rsid w:val="00E7606B"/>
    <w:rsid w:val="00E760B5"/>
    <w:rsid w:val="00E7623E"/>
    <w:rsid w:val="00E76382"/>
    <w:rsid w:val="00E7638C"/>
    <w:rsid w:val="00E765D5"/>
    <w:rsid w:val="00E76635"/>
    <w:rsid w:val="00E7663E"/>
    <w:rsid w:val="00E767F0"/>
    <w:rsid w:val="00E7696E"/>
    <w:rsid w:val="00E76A20"/>
    <w:rsid w:val="00E76A4F"/>
    <w:rsid w:val="00E76A58"/>
    <w:rsid w:val="00E76ACD"/>
    <w:rsid w:val="00E76BDF"/>
    <w:rsid w:val="00E76F01"/>
    <w:rsid w:val="00E76FF9"/>
    <w:rsid w:val="00E77039"/>
    <w:rsid w:val="00E7716F"/>
    <w:rsid w:val="00E7725E"/>
    <w:rsid w:val="00E772A7"/>
    <w:rsid w:val="00E77301"/>
    <w:rsid w:val="00E7738C"/>
    <w:rsid w:val="00E775AE"/>
    <w:rsid w:val="00E777C0"/>
    <w:rsid w:val="00E77919"/>
    <w:rsid w:val="00E77C26"/>
    <w:rsid w:val="00E77E0C"/>
    <w:rsid w:val="00E8012A"/>
    <w:rsid w:val="00E802B2"/>
    <w:rsid w:val="00E80A6F"/>
    <w:rsid w:val="00E80B8C"/>
    <w:rsid w:val="00E80E0B"/>
    <w:rsid w:val="00E80ECB"/>
    <w:rsid w:val="00E81211"/>
    <w:rsid w:val="00E81248"/>
    <w:rsid w:val="00E8145E"/>
    <w:rsid w:val="00E8171E"/>
    <w:rsid w:val="00E81745"/>
    <w:rsid w:val="00E81834"/>
    <w:rsid w:val="00E81A6F"/>
    <w:rsid w:val="00E81B09"/>
    <w:rsid w:val="00E81BA6"/>
    <w:rsid w:val="00E81D15"/>
    <w:rsid w:val="00E81E91"/>
    <w:rsid w:val="00E81F38"/>
    <w:rsid w:val="00E82137"/>
    <w:rsid w:val="00E821AA"/>
    <w:rsid w:val="00E825A4"/>
    <w:rsid w:val="00E825BA"/>
    <w:rsid w:val="00E82843"/>
    <w:rsid w:val="00E828DF"/>
    <w:rsid w:val="00E829CC"/>
    <w:rsid w:val="00E82B48"/>
    <w:rsid w:val="00E82CBD"/>
    <w:rsid w:val="00E82DDD"/>
    <w:rsid w:val="00E83227"/>
    <w:rsid w:val="00E834CF"/>
    <w:rsid w:val="00E835AE"/>
    <w:rsid w:val="00E83A22"/>
    <w:rsid w:val="00E83C8A"/>
    <w:rsid w:val="00E83CA8"/>
    <w:rsid w:val="00E83D76"/>
    <w:rsid w:val="00E83E22"/>
    <w:rsid w:val="00E8403E"/>
    <w:rsid w:val="00E8414F"/>
    <w:rsid w:val="00E8475F"/>
    <w:rsid w:val="00E847AD"/>
    <w:rsid w:val="00E848E9"/>
    <w:rsid w:val="00E849F9"/>
    <w:rsid w:val="00E84F78"/>
    <w:rsid w:val="00E85399"/>
    <w:rsid w:val="00E857EC"/>
    <w:rsid w:val="00E85879"/>
    <w:rsid w:val="00E85975"/>
    <w:rsid w:val="00E85BC8"/>
    <w:rsid w:val="00E85C44"/>
    <w:rsid w:val="00E85C67"/>
    <w:rsid w:val="00E85C93"/>
    <w:rsid w:val="00E85CDA"/>
    <w:rsid w:val="00E85D39"/>
    <w:rsid w:val="00E85F14"/>
    <w:rsid w:val="00E86008"/>
    <w:rsid w:val="00E86143"/>
    <w:rsid w:val="00E86227"/>
    <w:rsid w:val="00E867DC"/>
    <w:rsid w:val="00E86904"/>
    <w:rsid w:val="00E86976"/>
    <w:rsid w:val="00E86CFE"/>
    <w:rsid w:val="00E86D92"/>
    <w:rsid w:val="00E86E41"/>
    <w:rsid w:val="00E870CA"/>
    <w:rsid w:val="00E87326"/>
    <w:rsid w:val="00E8739F"/>
    <w:rsid w:val="00E8748D"/>
    <w:rsid w:val="00E87A50"/>
    <w:rsid w:val="00E900EC"/>
    <w:rsid w:val="00E9030F"/>
    <w:rsid w:val="00E90371"/>
    <w:rsid w:val="00E9048F"/>
    <w:rsid w:val="00E904F4"/>
    <w:rsid w:val="00E905FD"/>
    <w:rsid w:val="00E90629"/>
    <w:rsid w:val="00E90A9A"/>
    <w:rsid w:val="00E90AC9"/>
    <w:rsid w:val="00E90B5C"/>
    <w:rsid w:val="00E90DD5"/>
    <w:rsid w:val="00E90E84"/>
    <w:rsid w:val="00E90F24"/>
    <w:rsid w:val="00E9102B"/>
    <w:rsid w:val="00E91360"/>
    <w:rsid w:val="00E91523"/>
    <w:rsid w:val="00E918AE"/>
    <w:rsid w:val="00E91975"/>
    <w:rsid w:val="00E91A16"/>
    <w:rsid w:val="00E91B0C"/>
    <w:rsid w:val="00E91CF0"/>
    <w:rsid w:val="00E91E66"/>
    <w:rsid w:val="00E9209B"/>
    <w:rsid w:val="00E9215A"/>
    <w:rsid w:val="00E92185"/>
    <w:rsid w:val="00E9218C"/>
    <w:rsid w:val="00E92399"/>
    <w:rsid w:val="00E924CA"/>
    <w:rsid w:val="00E925CD"/>
    <w:rsid w:val="00E927F3"/>
    <w:rsid w:val="00E92C55"/>
    <w:rsid w:val="00E92C73"/>
    <w:rsid w:val="00E92D3E"/>
    <w:rsid w:val="00E92E36"/>
    <w:rsid w:val="00E930BA"/>
    <w:rsid w:val="00E9320E"/>
    <w:rsid w:val="00E932F1"/>
    <w:rsid w:val="00E936F3"/>
    <w:rsid w:val="00E93733"/>
    <w:rsid w:val="00E937F7"/>
    <w:rsid w:val="00E9389E"/>
    <w:rsid w:val="00E938C9"/>
    <w:rsid w:val="00E93924"/>
    <w:rsid w:val="00E93940"/>
    <w:rsid w:val="00E93ABA"/>
    <w:rsid w:val="00E93B14"/>
    <w:rsid w:val="00E93BD2"/>
    <w:rsid w:val="00E93D27"/>
    <w:rsid w:val="00E93E62"/>
    <w:rsid w:val="00E93F6D"/>
    <w:rsid w:val="00E940CE"/>
    <w:rsid w:val="00E94280"/>
    <w:rsid w:val="00E942B9"/>
    <w:rsid w:val="00E94604"/>
    <w:rsid w:val="00E94613"/>
    <w:rsid w:val="00E94777"/>
    <w:rsid w:val="00E94889"/>
    <w:rsid w:val="00E94C2C"/>
    <w:rsid w:val="00E94CE7"/>
    <w:rsid w:val="00E94CEC"/>
    <w:rsid w:val="00E94D7A"/>
    <w:rsid w:val="00E94DB8"/>
    <w:rsid w:val="00E94E99"/>
    <w:rsid w:val="00E95074"/>
    <w:rsid w:val="00E95088"/>
    <w:rsid w:val="00E9512E"/>
    <w:rsid w:val="00E95141"/>
    <w:rsid w:val="00E951E9"/>
    <w:rsid w:val="00E95211"/>
    <w:rsid w:val="00E95284"/>
    <w:rsid w:val="00E952A2"/>
    <w:rsid w:val="00E952DF"/>
    <w:rsid w:val="00E9559A"/>
    <w:rsid w:val="00E959F4"/>
    <w:rsid w:val="00E95B3A"/>
    <w:rsid w:val="00E95BEC"/>
    <w:rsid w:val="00E95C87"/>
    <w:rsid w:val="00E95E88"/>
    <w:rsid w:val="00E95E9B"/>
    <w:rsid w:val="00E95F2E"/>
    <w:rsid w:val="00E9607F"/>
    <w:rsid w:val="00E96117"/>
    <w:rsid w:val="00E961D6"/>
    <w:rsid w:val="00E961F8"/>
    <w:rsid w:val="00E9621E"/>
    <w:rsid w:val="00E962C2"/>
    <w:rsid w:val="00E962CA"/>
    <w:rsid w:val="00E9656E"/>
    <w:rsid w:val="00E9668D"/>
    <w:rsid w:val="00E966BD"/>
    <w:rsid w:val="00E966E8"/>
    <w:rsid w:val="00E96802"/>
    <w:rsid w:val="00E969E7"/>
    <w:rsid w:val="00E96B73"/>
    <w:rsid w:val="00E97151"/>
    <w:rsid w:val="00E97209"/>
    <w:rsid w:val="00E97237"/>
    <w:rsid w:val="00E97282"/>
    <w:rsid w:val="00E9742A"/>
    <w:rsid w:val="00E976EC"/>
    <w:rsid w:val="00E97703"/>
    <w:rsid w:val="00E9773C"/>
    <w:rsid w:val="00E97C6D"/>
    <w:rsid w:val="00EA0016"/>
    <w:rsid w:val="00EA00AB"/>
    <w:rsid w:val="00EA00FC"/>
    <w:rsid w:val="00EA0150"/>
    <w:rsid w:val="00EA0274"/>
    <w:rsid w:val="00EA0370"/>
    <w:rsid w:val="00EA0401"/>
    <w:rsid w:val="00EA0416"/>
    <w:rsid w:val="00EA0459"/>
    <w:rsid w:val="00EA046E"/>
    <w:rsid w:val="00EA073D"/>
    <w:rsid w:val="00EA08B2"/>
    <w:rsid w:val="00EA08C6"/>
    <w:rsid w:val="00EA0CEB"/>
    <w:rsid w:val="00EA10EF"/>
    <w:rsid w:val="00EA12C9"/>
    <w:rsid w:val="00EA1424"/>
    <w:rsid w:val="00EA15E4"/>
    <w:rsid w:val="00EA161C"/>
    <w:rsid w:val="00EA1657"/>
    <w:rsid w:val="00EA16CB"/>
    <w:rsid w:val="00EA1704"/>
    <w:rsid w:val="00EA171C"/>
    <w:rsid w:val="00EA1753"/>
    <w:rsid w:val="00EA1AE1"/>
    <w:rsid w:val="00EA201B"/>
    <w:rsid w:val="00EA20A5"/>
    <w:rsid w:val="00EA246E"/>
    <w:rsid w:val="00EA25DA"/>
    <w:rsid w:val="00EA2793"/>
    <w:rsid w:val="00EA27FB"/>
    <w:rsid w:val="00EA2845"/>
    <w:rsid w:val="00EA292D"/>
    <w:rsid w:val="00EA2BB9"/>
    <w:rsid w:val="00EA2BD8"/>
    <w:rsid w:val="00EA30EE"/>
    <w:rsid w:val="00EA3710"/>
    <w:rsid w:val="00EA3784"/>
    <w:rsid w:val="00EA37FE"/>
    <w:rsid w:val="00EA3945"/>
    <w:rsid w:val="00EA3AEE"/>
    <w:rsid w:val="00EA3C32"/>
    <w:rsid w:val="00EA44FB"/>
    <w:rsid w:val="00EA468A"/>
    <w:rsid w:val="00EA479E"/>
    <w:rsid w:val="00EA47C3"/>
    <w:rsid w:val="00EA48D2"/>
    <w:rsid w:val="00EA4BAE"/>
    <w:rsid w:val="00EA4C30"/>
    <w:rsid w:val="00EA4C8D"/>
    <w:rsid w:val="00EA4DFA"/>
    <w:rsid w:val="00EA4EDE"/>
    <w:rsid w:val="00EA5018"/>
    <w:rsid w:val="00EA53BE"/>
    <w:rsid w:val="00EA5405"/>
    <w:rsid w:val="00EA5461"/>
    <w:rsid w:val="00EA5477"/>
    <w:rsid w:val="00EA556E"/>
    <w:rsid w:val="00EA55B5"/>
    <w:rsid w:val="00EA5676"/>
    <w:rsid w:val="00EA5EE6"/>
    <w:rsid w:val="00EA60D1"/>
    <w:rsid w:val="00EA637A"/>
    <w:rsid w:val="00EA6661"/>
    <w:rsid w:val="00EA66D2"/>
    <w:rsid w:val="00EA68CA"/>
    <w:rsid w:val="00EA694A"/>
    <w:rsid w:val="00EA6A7D"/>
    <w:rsid w:val="00EA6B0C"/>
    <w:rsid w:val="00EA6D24"/>
    <w:rsid w:val="00EA7154"/>
    <w:rsid w:val="00EA752C"/>
    <w:rsid w:val="00EA756C"/>
    <w:rsid w:val="00EA764E"/>
    <w:rsid w:val="00EA7816"/>
    <w:rsid w:val="00EA794F"/>
    <w:rsid w:val="00EA7A2D"/>
    <w:rsid w:val="00EA7A6A"/>
    <w:rsid w:val="00EA7D98"/>
    <w:rsid w:val="00EA7DEF"/>
    <w:rsid w:val="00EA7E4E"/>
    <w:rsid w:val="00EB00C6"/>
    <w:rsid w:val="00EB0111"/>
    <w:rsid w:val="00EB0162"/>
    <w:rsid w:val="00EB034B"/>
    <w:rsid w:val="00EB04F7"/>
    <w:rsid w:val="00EB05FD"/>
    <w:rsid w:val="00EB0633"/>
    <w:rsid w:val="00EB063D"/>
    <w:rsid w:val="00EB06F6"/>
    <w:rsid w:val="00EB0773"/>
    <w:rsid w:val="00EB0A8F"/>
    <w:rsid w:val="00EB0C09"/>
    <w:rsid w:val="00EB0CA4"/>
    <w:rsid w:val="00EB0D24"/>
    <w:rsid w:val="00EB0D79"/>
    <w:rsid w:val="00EB0E86"/>
    <w:rsid w:val="00EB1136"/>
    <w:rsid w:val="00EB140D"/>
    <w:rsid w:val="00EB1483"/>
    <w:rsid w:val="00EB1545"/>
    <w:rsid w:val="00EB16F1"/>
    <w:rsid w:val="00EB1868"/>
    <w:rsid w:val="00EB1B75"/>
    <w:rsid w:val="00EB1C45"/>
    <w:rsid w:val="00EB1E17"/>
    <w:rsid w:val="00EB1FE2"/>
    <w:rsid w:val="00EB21DA"/>
    <w:rsid w:val="00EB2359"/>
    <w:rsid w:val="00EB23DE"/>
    <w:rsid w:val="00EB24E3"/>
    <w:rsid w:val="00EB26C5"/>
    <w:rsid w:val="00EB2A52"/>
    <w:rsid w:val="00EB2C44"/>
    <w:rsid w:val="00EB2D4B"/>
    <w:rsid w:val="00EB2EE1"/>
    <w:rsid w:val="00EB2F8E"/>
    <w:rsid w:val="00EB2FE8"/>
    <w:rsid w:val="00EB3132"/>
    <w:rsid w:val="00EB31EB"/>
    <w:rsid w:val="00EB335D"/>
    <w:rsid w:val="00EB3401"/>
    <w:rsid w:val="00EB35AE"/>
    <w:rsid w:val="00EB3871"/>
    <w:rsid w:val="00EB3916"/>
    <w:rsid w:val="00EB3C54"/>
    <w:rsid w:val="00EB3D49"/>
    <w:rsid w:val="00EB3D99"/>
    <w:rsid w:val="00EB3DDD"/>
    <w:rsid w:val="00EB3E33"/>
    <w:rsid w:val="00EB3F3D"/>
    <w:rsid w:val="00EB40B1"/>
    <w:rsid w:val="00EB42DA"/>
    <w:rsid w:val="00EB42F9"/>
    <w:rsid w:val="00EB4333"/>
    <w:rsid w:val="00EB4552"/>
    <w:rsid w:val="00EB46E6"/>
    <w:rsid w:val="00EB46EC"/>
    <w:rsid w:val="00EB4864"/>
    <w:rsid w:val="00EB4888"/>
    <w:rsid w:val="00EB4A03"/>
    <w:rsid w:val="00EB4A94"/>
    <w:rsid w:val="00EB4AF8"/>
    <w:rsid w:val="00EB4B40"/>
    <w:rsid w:val="00EB4BB3"/>
    <w:rsid w:val="00EB4CD8"/>
    <w:rsid w:val="00EB4D83"/>
    <w:rsid w:val="00EB4D9C"/>
    <w:rsid w:val="00EB4F77"/>
    <w:rsid w:val="00EB50F0"/>
    <w:rsid w:val="00EB5211"/>
    <w:rsid w:val="00EB52B5"/>
    <w:rsid w:val="00EB54FC"/>
    <w:rsid w:val="00EB55F0"/>
    <w:rsid w:val="00EB580D"/>
    <w:rsid w:val="00EB591F"/>
    <w:rsid w:val="00EB5A0D"/>
    <w:rsid w:val="00EB5A1C"/>
    <w:rsid w:val="00EB5CF9"/>
    <w:rsid w:val="00EB5D4F"/>
    <w:rsid w:val="00EB6169"/>
    <w:rsid w:val="00EB61F2"/>
    <w:rsid w:val="00EB633B"/>
    <w:rsid w:val="00EB6350"/>
    <w:rsid w:val="00EB6391"/>
    <w:rsid w:val="00EB64A6"/>
    <w:rsid w:val="00EB67F1"/>
    <w:rsid w:val="00EB690A"/>
    <w:rsid w:val="00EB6A3D"/>
    <w:rsid w:val="00EB6C35"/>
    <w:rsid w:val="00EB6C86"/>
    <w:rsid w:val="00EB6CC3"/>
    <w:rsid w:val="00EB7099"/>
    <w:rsid w:val="00EB70C3"/>
    <w:rsid w:val="00EB7175"/>
    <w:rsid w:val="00EB7241"/>
    <w:rsid w:val="00EB73D5"/>
    <w:rsid w:val="00EB74D4"/>
    <w:rsid w:val="00EB75A5"/>
    <w:rsid w:val="00EB77A8"/>
    <w:rsid w:val="00EB792D"/>
    <w:rsid w:val="00EB7AA3"/>
    <w:rsid w:val="00EB7D23"/>
    <w:rsid w:val="00EB7D58"/>
    <w:rsid w:val="00EB7DF3"/>
    <w:rsid w:val="00EB7FD1"/>
    <w:rsid w:val="00EB7FD8"/>
    <w:rsid w:val="00EC02D5"/>
    <w:rsid w:val="00EC02D8"/>
    <w:rsid w:val="00EC03B3"/>
    <w:rsid w:val="00EC0509"/>
    <w:rsid w:val="00EC0742"/>
    <w:rsid w:val="00EC0879"/>
    <w:rsid w:val="00EC0938"/>
    <w:rsid w:val="00EC093F"/>
    <w:rsid w:val="00EC09F1"/>
    <w:rsid w:val="00EC0A3B"/>
    <w:rsid w:val="00EC0A6F"/>
    <w:rsid w:val="00EC0C17"/>
    <w:rsid w:val="00EC0DEA"/>
    <w:rsid w:val="00EC0F45"/>
    <w:rsid w:val="00EC0F6E"/>
    <w:rsid w:val="00EC0F71"/>
    <w:rsid w:val="00EC0F74"/>
    <w:rsid w:val="00EC1017"/>
    <w:rsid w:val="00EC10CC"/>
    <w:rsid w:val="00EC117A"/>
    <w:rsid w:val="00EC118E"/>
    <w:rsid w:val="00EC11E9"/>
    <w:rsid w:val="00EC145B"/>
    <w:rsid w:val="00EC1614"/>
    <w:rsid w:val="00EC17DB"/>
    <w:rsid w:val="00EC198E"/>
    <w:rsid w:val="00EC1E19"/>
    <w:rsid w:val="00EC1EF0"/>
    <w:rsid w:val="00EC221A"/>
    <w:rsid w:val="00EC22F0"/>
    <w:rsid w:val="00EC230D"/>
    <w:rsid w:val="00EC24B8"/>
    <w:rsid w:val="00EC24C9"/>
    <w:rsid w:val="00EC26FE"/>
    <w:rsid w:val="00EC2811"/>
    <w:rsid w:val="00EC2A84"/>
    <w:rsid w:val="00EC2ACE"/>
    <w:rsid w:val="00EC2EA0"/>
    <w:rsid w:val="00EC3043"/>
    <w:rsid w:val="00EC3072"/>
    <w:rsid w:val="00EC32D8"/>
    <w:rsid w:val="00EC34C4"/>
    <w:rsid w:val="00EC35B7"/>
    <w:rsid w:val="00EC36ED"/>
    <w:rsid w:val="00EC4038"/>
    <w:rsid w:val="00EC4229"/>
    <w:rsid w:val="00EC42F9"/>
    <w:rsid w:val="00EC43E7"/>
    <w:rsid w:val="00EC455E"/>
    <w:rsid w:val="00EC4609"/>
    <w:rsid w:val="00EC470F"/>
    <w:rsid w:val="00EC4755"/>
    <w:rsid w:val="00EC47F6"/>
    <w:rsid w:val="00EC4857"/>
    <w:rsid w:val="00EC48FE"/>
    <w:rsid w:val="00EC4AF8"/>
    <w:rsid w:val="00EC4C0E"/>
    <w:rsid w:val="00EC4D87"/>
    <w:rsid w:val="00EC4DBF"/>
    <w:rsid w:val="00EC4DEF"/>
    <w:rsid w:val="00EC4EDE"/>
    <w:rsid w:val="00EC5030"/>
    <w:rsid w:val="00EC52F8"/>
    <w:rsid w:val="00EC5366"/>
    <w:rsid w:val="00EC5433"/>
    <w:rsid w:val="00EC548A"/>
    <w:rsid w:val="00EC5648"/>
    <w:rsid w:val="00EC564E"/>
    <w:rsid w:val="00EC57DE"/>
    <w:rsid w:val="00EC5FE1"/>
    <w:rsid w:val="00EC6023"/>
    <w:rsid w:val="00EC60CA"/>
    <w:rsid w:val="00EC6124"/>
    <w:rsid w:val="00EC62DF"/>
    <w:rsid w:val="00EC6458"/>
    <w:rsid w:val="00EC64C9"/>
    <w:rsid w:val="00EC64E8"/>
    <w:rsid w:val="00EC678F"/>
    <w:rsid w:val="00EC691A"/>
    <w:rsid w:val="00EC6A05"/>
    <w:rsid w:val="00EC6BCF"/>
    <w:rsid w:val="00EC6C87"/>
    <w:rsid w:val="00EC6DFB"/>
    <w:rsid w:val="00EC7134"/>
    <w:rsid w:val="00EC7299"/>
    <w:rsid w:val="00EC72E1"/>
    <w:rsid w:val="00EC76EC"/>
    <w:rsid w:val="00EC785A"/>
    <w:rsid w:val="00EC79C4"/>
    <w:rsid w:val="00EC7AEF"/>
    <w:rsid w:val="00EC7BC5"/>
    <w:rsid w:val="00ECF98A"/>
    <w:rsid w:val="00ED0105"/>
    <w:rsid w:val="00ED02D1"/>
    <w:rsid w:val="00ED05FB"/>
    <w:rsid w:val="00ED07AB"/>
    <w:rsid w:val="00ED091F"/>
    <w:rsid w:val="00ED0CE3"/>
    <w:rsid w:val="00ED0E7D"/>
    <w:rsid w:val="00ED0E8F"/>
    <w:rsid w:val="00ED0F8D"/>
    <w:rsid w:val="00ED10C4"/>
    <w:rsid w:val="00ED10DE"/>
    <w:rsid w:val="00ED126D"/>
    <w:rsid w:val="00ED12EA"/>
    <w:rsid w:val="00ED13E9"/>
    <w:rsid w:val="00ED1426"/>
    <w:rsid w:val="00ED147F"/>
    <w:rsid w:val="00ED15E6"/>
    <w:rsid w:val="00ED1858"/>
    <w:rsid w:val="00ED189F"/>
    <w:rsid w:val="00ED1E43"/>
    <w:rsid w:val="00ED1FFE"/>
    <w:rsid w:val="00ED2001"/>
    <w:rsid w:val="00ED21E2"/>
    <w:rsid w:val="00ED244E"/>
    <w:rsid w:val="00ED29E4"/>
    <w:rsid w:val="00ED2A51"/>
    <w:rsid w:val="00ED2B37"/>
    <w:rsid w:val="00ED2C71"/>
    <w:rsid w:val="00ED3010"/>
    <w:rsid w:val="00ED30AE"/>
    <w:rsid w:val="00ED31F5"/>
    <w:rsid w:val="00ED32BE"/>
    <w:rsid w:val="00ED32D1"/>
    <w:rsid w:val="00ED3332"/>
    <w:rsid w:val="00ED3344"/>
    <w:rsid w:val="00ED33C0"/>
    <w:rsid w:val="00ED345F"/>
    <w:rsid w:val="00ED35D2"/>
    <w:rsid w:val="00ED3693"/>
    <w:rsid w:val="00ED3741"/>
    <w:rsid w:val="00ED3887"/>
    <w:rsid w:val="00ED38AA"/>
    <w:rsid w:val="00ED39AD"/>
    <w:rsid w:val="00ED3AE4"/>
    <w:rsid w:val="00ED3B77"/>
    <w:rsid w:val="00ED3F1E"/>
    <w:rsid w:val="00ED4111"/>
    <w:rsid w:val="00ED4259"/>
    <w:rsid w:val="00ED43CE"/>
    <w:rsid w:val="00ED4542"/>
    <w:rsid w:val="00ED459B"/>
    <w:rsid w:val="00ED47F8"/>
    <w:rsid w:val="00ED4988"/>
    <w:rsid w:val="00ED49F1"/>
    <w:rsid w:val="00ED49FC"/>
    <w:rsid w:val="00ED4A6F"/>
    <w:rsid w:val="00ED4ABF"/>
    <w:rsid w:val="00ED4B41"/>
    <w:rsid w:val="00ED4B9A"/>
    <w:rsid w:val="00ED4BC2"/>
    <w:rsid w:val="00ED4DDA"/>
    <w:rsid w:val="00ED519E"/>
    <w:rsid w:val="00ED5226"/>
    <w:rsid w:val="00ED52EF"/>
    <w:rsid w:val="00ED5635"/>
    <w:rsid w:val="00ED5A77"/>
    <w:rsid w:val="00ED5C3A"/>
    <w:rsid w:val="00ED5E6D"/>
    <w:rsid w:val="00ED5E9E"/>
    <w:rsid w:val="00ED6148"/>
    <w:rsid w:val="00ED616F"/>
    <w:rsid w:val="00ED61BC"/>
    <w:rsid w:val="00ED63B6"/>
    <w:rsid w:val="00ED6743"/>
    <w:rsid w:val="00ED6C37"/>
    <w:rsid w:val="00ED6CFE"/>
    <w:rsid w:val="00ED6D4D"/>
    <w:rsid w:val="00ED6F57"/>
    <w:rsid w:val="00ED79AB"/>
    <w:rsid w:val="00ED7B24"/>
    <w:rsid w:val="00ED7BF4"/>
    <w:rsid w:val="00ED7C38"/>
    <w:rsid w:val="00ED7E72"/>
    <w:rsid w:val="00ED7EBB"/>
    <w:rsid w:val="00ED7ED3"/>
    <w:rsid w:val="00ED7F1D"/>
    <w:rsid w:val="00ED7F3C"/>
    <w:rsid w:val="00EE00FE"/>
    <w:rsid w:val="00EE02FB"/>
    <w:rsid w:val="00EE037C"/>
    <w:rsid w:val="00EE0451"/>
    <w:rsid w:val="00EE052B"/>
    <w:rsid w:val="00EE0699"/>
    <w:rsid w:val="00EE0802"/>
    <w:rsid w:val="00EE08C0"/>
    <w:rsid w:val="00EE09A1"/>
    <w:rsid w:val="00EE10EB"/>
    <w:rsid w:val="00EE111A"/>
    <w:rsid w:val="00EE1503"/>
    <w:rsid w:val="00EE1624"/>
    <w:rsid w:val="00EE1812"/>
    <w:rsid w:val="00EE183F"/>
    <w:rsid w:val="00EE1B9A"/>
    <w:rsid w:val="00EE1EB9"/>
    <w:rsid w:val="00EE1F12"/>
    <w:rsid w:val="00EE2453"/>
    <w:rsid w:val="00EE2499"/>
    <w:rsid w:val="00EE258C"/>
    <w:rsid w:val="00EE269A"/>
    <w:rsid w:val="00EE27D8"/>
    <w:rsid w:val="00EE2AAB"/>
    <w:rsid w:val="00EE2C3C"/>
    <w:rsid w:val="00EE2CDE"/>
    <w:rsid w:val="00EE2CFA"/>
    <w:rsid w:val="00EE2EE8"/>
    <w:rsid w:val="00EE32F1"/>
    <w:rsid w:val="00EE33F6"/>
    <w:rsid w:val="00EE3714"/>
    <w:rsid w:val="00EE38C3"/>
    <w:rsid w:val="00EE3938"/>
    <w:rsid w:val="00EE39D5"/>
    <w:rsid w:val="00EE3C3D"/>
    <w:rsid w:val="00EE3DBC"/>
    <w:rsid w:val="00EE3E3A"/>
    <w:rsid w:val="00EE3EB7"/>
    <w:rsid w:val="00EE3FA1"/>
    <w:rsid w:val="00EE42ED"/>
    <w:rsid w:val="00EE4338"/>
    <w:rsid w:val="00EE435F"/>
    <w:rsid w:val="00EE438D"/>
    <w:rsid w:val="00EE43D4"/>
    <w:rsid w:val="00EE444D"/>
    <w:rsid w:val="00EE45C4"/>
    <w:rsid w:val="00EE4765"/>
    <w:rsid w:val="00EE481A"/>
    <w:rsid w:val="00EE484B"/>
    <w:rsid w:val="00EE4874"/>
    <w:rsid w:val="00EE4967"/>
    <w:rsid w:val="00EE4B07"/>
    <w:rsid w:val="00EE4C25"/>
    <w:rsid w:val="00EE4E93"/>
    <w:rsid w:val="00EE4F49"/>
    <w:rsid w:val="00EE511F"/>
    <w:rsid w:val="00EE5267"/>
    <w:rsid w:val="00EE5339"/>
    <w:rsid w:val="00EE5351"/>
    <w:rsid w:val="00EE5371"/>
    <w:rsid w:val="00EE537F"/>
    <w:rsid w:val="00EE54A1"/>
    <w:rsid w:val="00EE57C5"/>
    <w:rsid w:val="00EE614D"/>
    <w:rsid w:val="00EE61BF"/>
    <w:rsid w:val="00EE6297"/>
    <w:rsid w:val="00EE6502"/>
    <w:rsid w:val="00EE6511"/>
    <w:rsid w:val="00EE686B"/>
    <w:rsid w:val="00EE690B"/>
    <w:rsid w:val="00EE6B3A"/>
    <w:rsid w:val="00EE6B50"/>
    <w:rsid w:val="00EE6B8A"/>
    <w:rsid w:val="00EE6BC2"/>
    <w:rsid w:val="00EE6E6C"/>
    <w:rsid w:val="00EE6F6E"/>
    <w:rsid w:val="00EE7146"/>
    <w:rsid w:val="00EE71EC"/>
    <w:rsid w:val="00EE71FB"/>
    <w:rsid w:val="00EE7392"/>
    <w:rsid w:val="00EE73BF"/>
    <w:rsid w:val="00EE73DB"/>
    <w:rsid w:val="00EE745A"/>
    <w:rsid w:val="00EE74F3"/>
    <w:rsid w:val="00EE75A0"/>
    <w:rsid w:val="00EE766D"/>
    <w:rsid w:val="00EE76C6"/>
    <w:rsid w:val="00EE776A"/>
    <w:rsid w:val="00EE782D"/>
    <w:rsid w:val="00EF005B"/>
    <w:rsid w:val="00EF0109"/>
    <w:rsid w:val="00EF017F"/>
    <w:rsid w:val="00EF0326"/>
    <w:rsid w:val="00EF04A1"/>
    <w:rsid w:val="00EF068C"/>
    <w:rsid w:val="00EF06FC"/>
    <w:rsid w:val="00EF070B"/>
    <w:rsid w:val="00EF08CB"/>
    <w:rsid w:val="00EF093C"/>
    <w:rsid w:val="00EF0952"/>
    <w:rsid w:val="00EF0B64"/>
    <w:rsid w:val="00EF0C25"/>
    <w:rsid w:val="00EF0CC3"/>
    <w:rsid w:val="00EF0E83"/>
    <w:rsid w:val="00EF0F8A"/>
    <w:rsid w:val="00EF12B6"/>
    <w:rsid w:val="00EF152B"/>
    <w:rsid w:val="00EF1617"/>
    <w:rsid w:val="00EF1686"/>
    <w:rsid w:val="00EF1711"/>
    <w:rsid w:val="00EF17C1"/>
    <w:rsid w:val="00EF1843"/>
    <w:rsid w:val="00EF185C"/>
    <w:rsid w:val="00EF1A25"/>
    <w:rsid w:val="00EF1C15"/>
    <w:rsid w:val="00EF1C9E"/>
    <w:rsid w:val="00EF1CCB"/>
    <w:rsid w:val="00EF2077"/>
    <w:rsid w:val="00EF22B2"/>
    <w:rsid w:val="00EF22F3"/>
    <w:rsid w:val="00EF2569"/>
    <w:rsid w:val="00EF287A"/>
    <w:rsid w:val="00EF28D6"/>
    <w:rsid w:val="00EF291A"/>
    <w:rsid w:val="00EF2957"/>
    <w:rsid w:val="00EF2C54"/>
    <w:rsid w:val="00EF2C80"/>
    <w:rsid w:val="00EF2CD7"/>
    <w:rsid w:val="00EF2D3D"/>
    <w:rsid w:val="00EF2DC8"/>
    <w:rsid w:val="00EF2EB6"/>
    <w:rsid w:val="00EF319A"/>
    <w:rsid w:val="00EF31C9"/>
    <w:rsid w:val="00EF31F7"/>
    <w:rsid w:val="00EF3291"/>
    <w:rsid w:val="00EF3555"/>
    <w:rsid w:val="00EF35D1"/>
    <w:rsid w:val="00EF3635"/>
    <w:rsid w:val="00EF38F6"/>
    <w:rsid w:val="00EF3D87"/>
    <w:rsid w:val="00EF3DDA"/>
    <w:rsid w:val="00EF3EB9"/>
    <w:rsid w:val="00EF3F58"/>
    <w:rsid w:val="00EF41A2"/>
    <w:rsid w:val="00EF41BE"/>
    <w:rsid w:val="00EF42BA"/>
    <w:rsid w:val="00EF4303"/>
    <w:rsid w:val="00EF448E"/>
    <w:rsid w:val="00EF450A"/>
    <w:rsid w:val="00EF4B77"/>
    <w:rsid w:val="00EF4C80"/>
    <w:rsid w:val="00EF4DDE"/>
    <w:rsid w:val="00EF4DE2"/>
    <w:rsid w:val="00EF4E4C"/>
    <w:rsid w:val="00EF4F47"/>
    <w:rsid w:val="00EF5216"/>
    <w:rsid w:val="00EF5325"/>
    <w:rsid w:val="00EF53A9"/>
    <w:rsid w:val="00EF54B5"/>
    <w:rsid w:val="00EF55A5"/>
    <w:rsid w:val="00EF585C"/>
    <w:rsid w:val="00EF58CE"/>
    <w:rsid w:val="00EF5A41"/>
    <w:rsid w:val="00EF5AF6"/>
    <w:rsid w:val="00EF5B47"/>
    <w:rsid w:val="00EF5CD1"/>
    <w:rsid w:val="00EF5DAE"/>
    <w:rsid w:val="00EF5DB6"/>
    <w:rsid w:val="00EF63A7"/>
    <w:rsid w:val="00EF63D2"/>
    <w:rsid w:val="00EF63F2"/>
    <w:rsid w:val="00EF642C"/>
    <w:rsid w:val="00EF6527"/>
    <w:rsid w:val="00EF659D"/>
    <w:rsid w:val="00EF65E0"/>
    <w:rsid w:val="00EF6625"/>
    <w:rsid w:val="00EF6B78"/>
    <w:rsid w:val="00EF6C74"/>
    <w:rsid w:val="00EF6D46"/>
    <w:rsid w:val="00EF6F52"/>
    <w:rsid w:val="00EF70F7"/>
    <w:rsid w:val="00EF720A"/>
    <w:rsid w:val="00EF722D"/>
    <w:rsid w:val="00EF72E3"/>
    <w:rsid w:val="00EF735A"/>
    <w:rsid w:val="00EF73D7"/>
    <w:rsid w:val="00EF7461"/>
    <w:rsid w:val="00EF74B8"/>
    <w:rsid w:val="00EF76A1"/>
    <w:rsid w:val="00EF7933"/>
    <w:rsid w:val="00EF7A28"/>
    <w:rsid w:val="00EF7B8F"/>
    <w:rsid w:val="00EF7CCD"/>
    <w:rsid w:val="00EF7D97"/>
    <w:rsid w:val="00EF7F52"/>
    <w:rsid w:val="00F00077"/>
    <w:rsid w:val="00F000EA"/>
    <w:rsid w:val="00F0014E"/>
    <w:rsid w:val="00F002B7"/>
    <w:rsid w:val="00F00717"/>
    <w:rsid w:val="00F00871"/>
    <w:rsid w:val="00F00A6E"/>
    <w:rsid w:val="00F00CAC"/>
    <w:rsid w:val="00F00DD6"/>
    <w:rsid w:val="00F010AF"/>
    <w:rsid w:val="00F01181"/>
    <w:rsid w:val="00F011D9"/>
    <w:rsid w:val="00F012E1"/>
    <w:rsid w:val="00F015DA"/>
    <w:rsid w:val="00F016D6"/>
    <w:rsid w:val="00F0182F"/>
    <w:rsid w:val="00F018DC"/>
    <w:rsid w:val="00F01A53"/>
    <w:rsid w:val="00F01BD9"/>
    <w:rsid w:val="00F01EA5"/>
    <w:rsid w:val="00F021FE"/>
    <w:rsid w:val="00F0225C"/>
    <w:rsid w:val="00F022DD"/>
    <w:rsid w:val="00F0231F"/>
    <w:rsid w:val="00F0239F"/>
    <w:rsid w:val="00F0240D"/>
    <w:rsid w:val="00F024EF"/>
    <w:rsid w:val="00F02515"/>
    <w:rsid w:val="00F025F3"/>
    <w:rsid w:val="00F02692"/>
    <w:rsid w:val="00F02BFE"/>
    <w:rsid w:val="00F02E55"/>
    <w:rsid w:val="00F02EF5"/>
    <w:rsid w:val="00F0311E"/>
    <w:rsid w:val="00F032B3"/>
    <w:rsid w:val="00F0393F"/>
    <w:rsid w:val="00F03966"/>
    <w:rsid w:val="00F039AF"/>
    <w:rsid w:val="00F03B17"/>
    <w:rsid w:val="00F03B54"/>
    <w:rsid w:val="00F03C86"/>
    <w:rsid w:val="00F03F76"/>
    <w:rsid w:val="00F0406A"/>
    <w:rsid w:val="00F04141"/>
    <w:rsid w:val="00F0423A"/>
    <w:rsid w:val="00F04240"/>
    <w:rsid w:val="00F0437D"/>
    <w:rsid w:val="00F043AE"/>
    <w:rsid w:val="00F043BD"/>
    <w:rsid w:val="00F04438"/>
    <w:rsid w:val="00F048B1"/>
    <w:rsid w:val="00F04A52"/>
    <w:rsid w:val="00F04AA5"/>
    <w:rsid w:val="00F04B92"/>
    <w:rsid w:val="00F04DF1"/>
    <w:rsid w:val="00F04F4A"/>
    <w:rsid w:val="00F04FE8"/>
    <w:rsid w:val="00F04FFA"/>
    <w:rsid w:val="00F05075"/>
    <w:rsid w:val="00F051D1"/>
    <w:rsid w:val="00F0537C"/>
    <w:rsid w:val="00F05766"/>
    <w:rsid w:val="00F05872"/>
    <w:rsid w:val="00F0595B"/>
    <w:rsid w:val="00F05A39"/>
    <w:rsid w:val="00F05AC5"/>
    <w:rsid w:val="00F05C17"/>
    <w:rsid w:val="00F05C6D"/>
    <w:rsid w:val="00F05CC2"/>
    <w:rsid w:val="00F05CCE"/>
    <w:rsid w:val="00F05D84"/>
    <w:rsid w:val="00F05E59"/>
    <w:rsid w:val="00F05EC9"/>
    <w:rsid w:val="00F05FC5"/>
    <w:rsid w:val="00F0611A"/>
    <w:rsid w:val="00F06216"/>
    <w:rsid w:val="00F066F0"/>
    <w:rsid w:val="00F0689C"/>
    <w:rsid w:val="00F06BD9"/>
    <w:rsid w:val="00F06C0D"/>
    <w:rsid w:val="00F07030"/>
    <w:rsid w:val="00F070DD"/>
    <w:rsid w:val="00F071A4"/>
    <w:rsid w:val="00F071D8"/>
    <w:rsid w:val="00F072DA"/>
    <w:rsid w:val="00F07376"/>
    <w:rsid w:val="00F07590"/>
    <w:rsid w:val="00F075DE"/>
    <w:rsid w:val="00F07652"/>
    <w:rsid w:val="00F0767F"/>
    <w:rsid w:val="00F07A6E"/>
    <w:rsid w:val="00F07D18"/>
    <w:rsid w:val="00F07D7D"/>
    <w:rsid w:val="00F07DD8"/>
    <w:rsid w:val="00F07FE9"/>
    <w:rsid w:val="00F10094"/>
    <w:rsid w:val="00F1023A"/>
    <w:rsid w:val="00F102D7"/>
    <w:rsid w:val="00F1045A"/>
    <w:rsid w:val="00F1059B"/>
    <w:rsid w:val="00F105E5"/>
    <w:rsid w:val="00F10680"/>
    <w:rsid w:val="00F1090F"/>
    <w:rsid w:val="00F10927"/>
    <w:rsid w:val="00F10A70"/>
    <w:rsid w:val="00F10AE8"/>
    <w:rsid w:val="00F10C69"/>
    <w:rsid w:val="00F10C93"/>
    <w:rsid w:val="00F10CC2"/>
    <w:rsid w:val="00F10D16"/>
    <w:rsid w:val="00F10E90"/>
    <w:rsid w:val="00F110B7"/>
    <w:rsid w:val="00F11311"/>
    <w:rsid w:val="00F1131F"/>
    <w:rsid w:val="00F11468"/>
    <w:rsid w:val="00F1149A"/>
    <w:rsid w:val="00F1149D"/>
    <w:rsid w:val="00F11855"/>
    <w:rsid w:val="00F11AE9"/>
    <w:rsid w:val="00F11B08"/>
    <w:rsid w:val="00F11BBE"/>
    <w:rsid w:val="00F11BDC"/>
    <w:rsid w:val="00F11DFA"/>
    <w:rsid w:val="00F11E20"/>
    <w:rsid w:val="00F11E4F"/>
    <w:rsid w:val="00F11F4A"/>
    <w:rsid w:val="00F11F9B"/>
    <w:rsid w:val="00F11FD7"/>
    <w:rsid w:val="00F1205B"/>
    <w:rsid w:val="00F12106"/>
    <w:rsid w:val="00F1217E"/>
    <w:rsid w:val="00F1219B"/>
    <w:rsid w:val="00F121E7"/>
    <w:rsid w:val="00F121ED"/>
    <w:rsid w:val="00F12244"/>
    <w:rsid w:val="00F122F0"/>
    <w:rsid w:val="00F12329"/>
    <w:rsid w:val="00F123E3"/>
    <w:rsid w:val="00F12423"/>
    <w:rsid w:val="00F12588"/>
    <w:rsid w:val="00F12683"/>
    <w:rsid w:val="00F1280E"/>
    <w:rsid w:val="00F129DE"/>
    <w:rsid w:val="00F12A34"/>
    <w:rsid w:val="00F12B7B"/>
    <w:rsid w:val="00F12B7F"/>
    <w:rsid w:val="00F12BC1"/>
    <w:rsid w:val="00F12C77"/>
    <w:rsid w:val="00F13220"/>
    <w:rsid w:val="00F1341F"/>
    <w:rsid w:val="00F134A1"/>
    <w:rsid w:val="00F1355E"/>
    <w:rsid w:val="00F135FA"/>
    <w:rsid w:val="00F1368F"/>
    <w:rsid w:val="00F13695"/>
    <w:rsid w:val="00F136C5"/>
    <w:rsid w:val="00F137D9"/>
    <w:rsid w:val="00F138C3"/>
    <w:rsid w:val="00F13A7B"/>
    <w:rsid w:val="00F13D36"/>
    <w:rsid w:val="00F13DA8"/>
    <w:rsid w:val="00F13E78"/>
    <w:rsid w:val="00F13EDA"/>
    <w:rsid w:val="00F145FA"/>
    <w:rsid w:val="00F1461D"/>
    <w:rsid w:val="00F14747"/>
    <w:rsid w:val="00F148B3"/>
    <w:rsid w:val="00F14964"/>
    <w:rsid w:val="00F14BF4"/>
    <w:rsid w:val="00F14D70"/>
    <w:rsid w:val="00F14DC1"/>
    <w:rsid w:val="00F14E43"/>
    <w:rsid w:val="00F14F84"/>
    <w:rsid w:val="00F150F3"/>
    <w:rsid w:val="00F15240"/>
    <w:rsid w:val="00F1557E"/>
    <w:rsid w:val="00F15585"/>
    <w:rsid w:val="00F15751"/>
    <w:rsid w:val="00F158D0"/>
    <w:rsid w:val="00F159B2"/>
    <w:rsid w:val="00F15A6F"/>
    <w:rsid w:val="00F15BD4"/>
    <w:rsid w:val="00F15DB3"/>
    <w:rsid w:val="00F15DF4"/>
    <w:rsid w:val="00F1605A"/>
    <w:rsid w:val="00F160F8"/>
    <w:rsid w:val="00F16149"/>
    <w:rsid w:val="00F16177"/>
    <w:rsid w:val="00F1624D"/>
    <w:rsid w:val="00F1628E"/>
    <w:rsid w:val="00F16383"/>
    <w:rsid w:val="00F1651C"/>
    <w:rsid w:val="00F16526"/>
    <w:rsid w:val="00F166F4"/>
    <w:rsid w:val="00F168FE"/>
    <w:rsid w:val="00F16B06"/>
    <w:rsid w:val="00F16BFC"/>
    <w:rsid w:val="00F16C4D"/>
    <w:rsid w:val="00F16C55"/>
    <w:rsid w:val="00F16E59"/>
    <w:rsid w:val="00F17042"/>
    <w:rsid w:val="00F1707F"/>
    <w:rsid w:val="00F17157"/>
    <w:rsid w:val="00F1727B"/>
    <w:rsid w:val="00F17334"/>
    <w:rsid w:val="00F1753E"/>
    <w:rsid w:val="00F1763C"/>
    <w:rsid w:val="00F176A6"/>
    <w:rsid w:val="00F178E7"/>
    <w:rsid w:val="00F17947"/>
    <w:rsid w:val="00F17C93"/>
    <w:rsid w:val="00F17EAD"/>
    <w:rsid w:val="00F2002B"/>
    <w:rsid w:val="00F20114"/>
    <w:rsid w:val="00F2027B"/>
    <w:rsid w:val="00F202CC"/>
    <w:rsid w:val="00F203C7"/>
    <w:rsid w:val="00F20476"/>
    <w:rsid w:val="00F20880"/>
    <w:rsid w:val="00F20894"/>
    <w:rsid w:val="00F20A25"/>
    <w:rsid w:val="00F20A5C"/>
    <w:rsid w:val="00F20B63"/>
    <w:rsid w:val="00F20C42"/>
    <w:rsid w:val="00F20CBC"/>
    <w:rsid w:val="00F20F89"/>
    <w:rsid w:val="00F210E2"/>
    <w:rsid w:val="00F21270"/>
    <w:rsid w:val="00F212A2"/>
    <w:rsid w:val="00F21508"/>
    <w:rsid w:val="00F216B8"/>
    <w:rsid w:val="00F219D6"/>
    <w:rsid w:val="00F21ACC"/>
    <w:rsid w:val="00F21D24"/>
    <w:rsid w:val="00F21E20"/>
    <w:rsid w:val="00F220D8"/>
    <w:rsid w:val="00F22100"/>
    <w:rsid w:val="00F224A3"/>
    <w:rsid w:val="00F22567"/>
    <w:rsid w:val="00F22625"/>
    <w:rsid w:val="00F228CD"/>
    <w:rsid w:val="00F22EA0"/>
    <w:rsid w:val="00F22F46"/>
    <w:rsid w:val="00F2304D"/>
    <w:rsid w:val="00F23113"/>
    <w:rsid w:val="00F23300"/>
    <w:rsid w:val="00F2357F"/>
    <w:rsid w:val="00F2369A"/>
    <w:rsid w:val="00F236E9"/>
    <w:rsid w:val="00F23B98"/>
    <w:rsid w:val="00F23BF8"/>
    <w:rsid w:val="00F23C39"/>
    <w:rsid w:val="00F23CDE"/>
    <w:rsid w:val="00F23D0E"/>
    <w:rsid w:val="00F23FB8"/>
    <w:rsid w:val="00F24156"/>
    <w:rsid w:val="00F241B7"/>
    <w:rsid w:val="00F24247"/>
    <w:rsid w:val="00F2441B"/>
    <w:rsid w:val="00F24844"/>
    <w:rsid w:val="00F24BE4"/>
    <w:rsid w:val="00F24BFF"/>
    <w:rsid w:val="00F24C26"/>
    <w:rsid w:val="00F24DB1"/>
    <w:rsid w:val="00F25207"/>
    <w:rsid w:val="00F25318"/>
    <w:rsid w:val="00F255EF"/>
    <w:rsid w:val="00F2589E"/>
    <w:rsid w:val="00F25C34"/>
    <w:rsid w:val="00F25CBF"/>
    <w:rsid w:val="00F25D24"/>
    <w:rsid w:val="00F25DDC"/>
    <w:rsid w:val="00F25E1E"/>
    <w:rsid w:val="00F25FBB"/>
    <w:rsid w:val="00F260AF"/>
    <w:rsid w:val="00F2610E"/>
    <w:rsid w:val="00F26165"/>
    <w:rsid w:val="00F263E9"/>
    <w:rsid w:val="00F264BF"/>
    <w:rsid w:val="00F268D1"/>
    <w:rsid w:val="00F26C68"/>
    <w:rsid w:val="00F26C74"/>
    <w:rsid w:val="00F26C83"/>
    <w:rsid w:val="00F26EE0"/>
    <w:rsid w:val="00F26F0B"/>
    <w:rsid w:val="00F26F16"/>
    <w:rsid w:val="00F26FC5"/>
    <w:rsid w:val="00F26FDC"/>
    <w:rsid w:val="00F2704A"/>
    <w:rsid w:val="00F271DB"/>
    <w:rsid w:val="00F272DA"/>
    <w:rsid w:val="00F278A1"/>
    <w:rsid w:val="00F27952"/>
    <w:rsid w:val="00F279C0"/>
    <w:rsid w:val="00F27A58"/>
    <w:rsid w:val="00F27C4E"/>
    <w:rsid w:val="00F27C77"/>
    <w:rsid w:val="00F27C8B"/>
    <w:rsid w:val="00F27C9D"/>
    <w:rsid w:val="00F27CBD"/>
    <w:rsid w:val="00F27EB8"/>
    <w:rsid w:val="00F27EFD"/>
    <w:rsid w:val="00F27F1E"/>
    <w:rsid w:val="00F30000"/>
    <w:rsid w:val="00F3009B"/>
    <w:rsid w:val="00F3014E"/>
    <w:rsid w:val="00F302EF"/>
    <w:rsid w:val="00F30320"/>
    <w:rsid w:val="00F303CC"/>
    <w:rsid w:val="00F3048A"/>
    <w:rsid w:val="00F305D0"/>
    <w:rsid w:val="00F3063C"/>
    <w:rsid w:val="00F30656"/>
    <w:rsid w:val="00F306A5"/>
    <w:rsid w:val="00F306A8"/>
    <w:rsid w:val="00F306F0"/>
    <w:rsid w:val="00F3075C"/>
    <w:rsid w:val="00F3092B"/>
    <w:rsid w:val="00F30C05"/>
    <w:rsid w:val="00F30C0E"/>
    <w:rsid w:val="00F30C51"/>
    <w:rsid w:val="00F30C83"/>
    <w:rsid w:val="00F30CA2"/>
    <w:rsid w:val="00F30D2D"/>
    <w:rsid w:val="00F30EC8"/>
    <w:rsid w:val="00F30F94"/>
    <w:rsid w:val="00F314CD"/>
    <w:rsid w:val="00F316A9"/>
    <w:rsid w:val="00F31988"/>
    <w:rsid w:val="00F319D3"/>
    <w:rsid w:val="00F31B26"/>
    <w:rsid w:val="00F31C47"/>
    <w:rsid w:val="00F31CE2"/>
    <w:rsid w:val="00F31E25"/>
    <w:rsid w:val="00F31EAA"/>
    <w:rsid w:val="00F31EB4"/>
    <w:rsid w:val="00F31FEA"/>
    <w:rsid w:val="00F3201D"/>
    <w:rsid w:val="00F322A4"/>
    <w:rsid w:val="00F32339"/>
    <w:rsid w:val="00F3273E"/>
    <w:rsid w:val="00F327B5"/>
    <w:rsid w:val="00F327B8"/>
    <w:rsid w:val="00F327C9"/>
    <w:rsid w:val="00F328E1"/>
    <w:rsid w:val="00F32A2B"/>
    <w:rsid w:val="00F32BA2"/>
    <w:rsid w:val="00F32BC9"/>
    <w:rsid w:val="00F32D02"/>
    <w:rsid w:val="00F32D29"/>
    <w:rsid w:val="00F32F1F"/>
    <w:rsid w:val="00F32FE8"/>
    <w:rsid w:val="00F335DE"/>
    <w:rsid w:val="00F335EA"/>
    <w:rsid w:val="00F338BE"/>
    <w:rsid w:val="00F33B55"/>
    <w:rsid w:val="00F33D92"/>
    <w:rsid w:val="00F33E9C"/>
    <w:rsid w:val="00F33EAD"/>
    <w:rsid w:val="00F34089"/>
    <w:rsid w:val="00F340BB"/>
    <w:rsid w:val="00F340F9"/>
    <w:rsid w:val="00F342AB"/>
    <w:rsid w:val="00F34384"/>
    <w:rsid w:val="00F344B8"/>
    <w:rsid w:val="00F344C8"/>
    <w:rsid w:val="00F344E5"/>
    <w:rsid w:val="00F349A8"/>
    <w:rsid w:val="00F34A72"/>
    <w:rsid w:val="00F34AE1"/>
    <w:rsid w:val="00F34D3A"/>
    <w:rsid w:val="00F34D58"/>
    <w:rsid w:val="00F34F57"/>
    <w:rsid w:val="00F35187"/>
    <w:rsid w:val="00F351D6"/>
    <w:rsid w:val="00F35229"/>
    <w:rsid w:val="00F352BD"/>
    <w:rsid w:val="00F3531B"/>
    <w:rsid w:val="00F35359"/>
    <w:rsid w:val="00F355CA"/>
    <w:rsid w:val="00F35679"/>
    <w:rsid w:val="00F3570F"/>
    <w:rsid w:val="00F357E8"/>
    <w:rsid w:val="00F35889"/>
    <w:rsid w:val="00F35915"/>
    <w:rsid w:val="00F35949"/>
    <w:rsid w:val="00F359F6"/>
    <w:rsid w:val="00F35B08"/>
    <w:rsid w:val="00F36079"/>
    <w:rsid w:val="00F360EF"/>
    <w:rsid w:val="00F3614D"/>
    <w:rsid w:val="00F36197"/>
    <w:rsid w:val="00F36235"/>
    <w:rsid w:val="00F364BC"/>
    <w:rsid w:val="00F3651C"/>
    <w:rsid w:val="00F36808"/>
    <w:rsid w:val="00F36821"/>
    <w:rsid w:val="00F36848"/>
    <w:rsid w:val="00F36A15"/>
    <w:rsid w:val="00F36B17"/>
    <w:rsid w:val="00F372EF"/>
    <w:rsid w:val="00F37347"/>
    <w:rsid w:val="00F37496"/>
    <w:rsid w:val="00F374E5"/>
    <w:rsid w:val="00F375A4"/>
    <w:rsid w:val="00F375CF"/>
    <w:rsid w:val="00F3764B"/>
    <w:rsid w:val="00F3773A"/>
    <w:rsid w:val="00F37C86"/>
    <w:rsid w:val="00F37D47"/>
    <w:rsid w:val="00F37D75"/>
    <w:rsid w:val="00F37D8C"/>
    <w:rsid w:val="00F37E08"/>
    <w:rsid w:val="00F37FA1"/>
    <w:rsid w:val="00F403A8"/>
    <w:rsid w:val="00F403F1"/>
    <w:rsid w:val="00F40419"/>
    <w:rsid w:val="00F405FA"/>
    <w:rsid w:val="00F407BD"/>
    <w:rsid w:val="00F40878"/>
    <w:rsid w:val="00F408B7"/>
    <w:rsid w:val="00F4090D"/>
    <w:rsid w:val="00F40A0C"/>
    <w:rsid w:val="00F40B16"/>
    <w:rsid w:val="00F40C0C"/>
    <w:rsid w:val="00F4111D"/>
    <w:rsid w:val="00F4112D"/>
    <w:rsid w:val="00F4117B"/>
    <w:rsid w:val="00F41295"/>
    <w:rsid w:val="00F412F5"/>
    <w:rsid w:val="00F414A3"/>
    <w:rsid w:val="00F41597"/>
    <w:rsid w:val="00F4182E"/>
    <w:rsid w:val="00F418F0"/>
    <w:rsid w:val="00F41904"/>
    <w:rsid w:val="00F41B84"/>
    <w:rsid w:val="00F41B8E"/>
    <w:rsid w:val="00F41C1A"/>
    <w:rsid w:val="00F41C68"/>
    <w:rsid w:val="00F41F41"/>
    <w:rsid w:val="00F42053"/>
    <w:rsid w:val="00F42782"/>
    <w:rsid w:val="00F42A3C"/>
    <w:rsid w:val="00F42B8C"/>
    <w:rsid w:val="00F42BA9"/>
    <w:rsid w:val="00F43044"/>
    <w:rsid w:val="00F43067"/>
    <w:rsid w:val="00F4311C"/>
    <w:rsid w:val="00F434FE"/>
    <w:rsid w:val="00F436D2"/>
    <w:rsid w:val="00F43869"/>
    <w:rsid w:val="00F43917"/>
    <w:rsid w:val="00F43984"/>
    <w:rsid w:val="00F43994"/>
    <w:rsid w:val="00F439B9"/>
    <w:rsid w:val="00F439E5"/>
    <w:rsid w:val="00F43AD1"/>
    <w:rsid w:val="00F43B01"/>
    <w:rsid w:val="00F43E38"/>
    <w:rsid w:val="00F43E74"/>
    <w:rsid w:val="00F44122"/>
    <w:rsid w:val="00F44312"/>
    <w:rsid w:val="00F44457"/>
    <w:rsid w:val="00F4453C"/>
    <w:rsid w:val="00F44575"/>
    <w:rsid w:val="00F44765"/>
    <w:rsid w:val="00F449EC"/>
    <w:rsid w:val="00F450FA"/>
    <w:rsid w:val="00F45318"/>
    <w:rsid w:val="00F45323"/>
    <w:rsid w:val="00F45374"/>
    <w:rsid w:val="00F45444"/>
    <w:rsid w:val="00F45748"/>
    <w:rsid w:val="00F45840"/>
    <w:rsid w:val="00F459AD"/>
    <w:rsid w:val="00F459E4"/>
    <w:rsid w:val="00F459EE"/>
    <w:rsid w:val="00F45AD7"/>
    <w:rsid w:val="00F45BD4"/>
    <w:rsid w:val="00F45C13"/>
    <w:rsid w:val="00F45D8E"/>
    <w:rsid w:val="00F45DFD"/>
    <w:rsid w:val="00F46096"/>
    <w:rsid w:val="00F46578"/>
    <w:rsid w:val="00F4666F"/>
    <w:rsid w:val="00F46777"/>
    <w:rsid w:val="00F467C1"/>
    <w:rsid w:val="00F4685C"/>
    <w:rsid w:val="00F46929"/>
    <w:rsid w:val="00F46A81"/>
    <w:rsid w:val="00F46B86"/>
    <w:rsid w:val="00F46CE5"/>
    <w:rsid w:val="00F46CE6"/>
    <w:rsid w:val="00F46D34"/>
    <w:rsid w:val="00F46D5C"/>
    <w:rsid w:val="00F46E9E"/>
    <w:rsid w:val="00F470FF"/>
    <w:rsid w:val="00F4719F"/>
    <w:rsid w:val="00F47278"/>
    <w:rsid w:val="00F472F0"/>
    <w:rsid w:val="00F4738D"/>
    <w:rsid w:val="00F474D0"/>
    <w:rsid w:val="00F47833"/>
    <w:rsid w:val="00F47836"/>
    <w:rsid w:val="00F4799F"/>
    <w:rsid w:val="00F47A1F"/>
    <w:rsid w:val="00F47A25"/>
    <w:rsid w:val="00F47BBF"/>
    <w:rsid w:val="00F47C31"/>
    <w:rsid w:val="00F47F59"/>
    <w:rsid w:val="00F50163"/>
    <w:rsid w:val="00F501E6"/>
    <w:rsid w:val="00F50451"/>
    <w:rsid w:val="00F504E1"/>
    <w:rsid w:val="00F50572"/>
    <w:rsid w:val="00F5089F"/>
    <w:rsid w:val="00F50B85"/>
    <w:rsid w:val="00F50C09"/>
    <w:rsid w:val="00F50CDD"/>
    <w:rsid w:val="00F50E6E"/>
    <w:rsid w:val="00F5115E"/>
    <w:rsid w:val="00F51197"/>
    <w:rsid w:val="00F511DE"/>
    <w:rsid w:val="00F514E4"/>
    <w:rsid w:val="00F51592"/>
    <w:rsid w:val="00F51694"/>
    <w:rsid w:val="00F51793"/>
    <w:rsid w:val="00F517A2"/>
    <w:rsid w:val="00F518D4"/>
    <w:rsid w:val="00F5194C"/>
    <w:rsid w:val="00F51A0C"/>
    <w:rsid w:val="00F51B5D"/>
    <w:rsid w:val="00F51E6F"/>
    <w:rsid w:val="00F51F6B"/>
    <w:rsid w:val="00F522D2"/>
    <w:rsid w:val="00F5251C"/>
    <w:rsid w:val="00F525C7"/>
    <w:rsid w:val="00F52602"/>
    <w:rsid w:val="00F52683"/>
    <w:rsid w:val="00F52876"/>
    <w:rsid w:val="00F5295D"/>
    <w:rsid w:val="00F52A65"/>
    <w:rsid w:val="00F52E6B"/>
    <w:rsid w:val="00F52F39"/>
    <w:rsid w:val="00F52F68"/>
    <w:rsid w:val="00F53101"/>
    <w:rsid w:val="00F5315D"/>
    <w:rsid w:val="00F53330"/>
    <w:rsid w:val="00F53357"/>
    <w:rsid w:val="00F5340D"/>
    <w:rsid w:val="00F53528"/>
    <w:rsid w:val="00F53621"/>
    <w:rsid w:val="00F536D0"/>
    <w:rsid w:val="00F53730"/>
    <w:rsid w:val="00F537E0"/>
    <w:rsid w:val="00F5388D"/>
    <w:rsid w:val="00F539A4"/>
    <w:rsid w:val="00F53A3B"/>
    <w:rsid w:val="00F53A64"/>
    <w:rsid w:val="00F53B54"/>
    <w:rsid w:val="00F53BA3"/>
    <w:rsid w:val="00F53E2B"/>
    <w:rsid w:val="00F541FE"/>
    <w:rsid w:val="00F54230"/>
    <w:rsid w:val="00F54278"/>
    <w:rsid w:val="00F54423"/>
    <w:rsid w:val="00F546BE"/>
    <w:rsid w:val="00F548F1"/>
    <w:rsid w:val="00F549A2"/>
    <w:rsid w:val="00F54AB5"/>
    <w:rsid w:val="00F54B76"/>
    <w:rsid w:val="00F54BE0"/>
    <w:rsid w:val="00F54C53"/>
    <w:rsid w:val="00F54D2F"/>
    <w:rsid w:val="00F54DAF"/>
    <w:rsid w:val="00F54EB5"/>
    <w:rsid w:val="00F54FE5"/>
    <w:rsid w:val="00F5510A"/>
    <w:rsid w:val="00F551FD"/>
    <w:rsid w:val="00F5540E"/>
    <w:rsid w:val="00F55876"/>
    <w:rsid w:val="00F55C71"/>
    <w:rsid w:val="00F55CB1"/>
    <w:rsid w:val="00F56386"/>
    <w:rsid w:val="00F56729"/>
    <w:rsid w:val="00F56771"/>
    <w:rsid w:val="00F567D5"/>
    <w:rsid w:val="00F568D4"/>
    <w:rsid w:val="00F569E3"/>
    <w:rsid w:val="00F569F2"/>
    <w:rsid w:val="00F56A4D"/>
    <w:rsid w:val="00F56A6B"/>
    <w:rsid w:val="00F56A79"/>
    <w:rsid w:val="00F56C71"/>
    <w:rsid w:val="00F56F48"/>
    <w:rsid w:val="00F570E0"/>
    <w:rsid w:val="00F57142"/>
    <w:rsid w:val="00F57820"/>
    <w:rsid w:val="00F579CD"/>
    <w:rsid w:val="00F57A5B"/>
    <w:rsid w:val="00F57A85"/>
    <w:rsid w:val="00F57AA0"/>
    <w:rsid w:val="00F57AE1"/>
    <w:rsid w:val="00F57BCC"/>
    <w:rsid w:val="00F57D3C"/>
    <w:rsid w:val="00F57EA8"/>
    <w:rsid w:val="00F57FD9"/>
    <w:rsid w:val="00F602FB"/>
    <w:rsid w:val="00F60346"/>
    <w:rsid w:val="00F6042A"/>
    <w:rsid w:val="00F604F0"/>
    <w:rsid w:val="00F60512"/>
    <w:rsid w:val="00F6057E"/>
    <w:rsid w:val="00F60651"/>
    <w:rsid w:val="00F607DB"/>
    <w:rsid w:val="00F609F1"/>
    <w:rsid w:val="00F60C02"/>
    <w:rsid w:val="00F60C5A"/>
    <w:rsid w:val="00F60C78"/>
    <w:rsid w:val="00F60DF2"/>
    <w:rsid w:val="00F60E63"/>
    <w:rsid w:val="00F60E67"/>
    <w:rsid w:val="00F61055"/>
    <w:rsid w:val="00F610BA"/>
    <w:rsid w:val="00F611BA"/>
    <w:rsid w:val="00F611F3"/>
    <w:rsid w:val="00F6132C"/>
    <w:rsid w:val="00F615C8"/>
    <w:rsid w:val="00F6161D"/>
    <w:rsid w:val="00F618CD"/>
    <w:rsid w:val="00F61A31"/>
    <w:rsid w:val="00F61A37"/>
    <w:rsid w:val="00F61A5E"/>
    <w:rsid w:val="00F61A91"/>
    <w:rsid w:val="00F61CC5"/>
    <w:rsid w:val="00F61D4C"/>
    <w:rsid w:val="00F61FA5"/>
    <w:rsid w:val="00F61FA8"/>
    <w:rsid w:val="00F62289"/>
    <w:rsid w:val="00F62334"/>
    <w:rsid w:val="00F626B7"/>
    <w:rsid w:val="00F6294A"/>
    <w:rsid w:val="00F62963"/>
    <w:rsid w:val="00F62A0F"/>
    <w:rsid w:val="00F62B4E"/>
    <w:rsid w:val="00F62C4F"/>
    <w:rsid w:val="00F62D64"/>
    <w:rsid w:val="00F62DCC"/>
    <w:rsid w:val="00F62F84"/>
    <w:rsid w:val="00F6300B"/>
    <w:rsid w:val="00F63104"/>
    <w:rsid w:val="00F63176"/>
    <w:rsid w:val="00F63184"/>
    <w:rsid w:val="00F6331E"/>
    <w:rsid w:val="00F6342A"/>
    <w:rsid w:val="00F634F8"/>
    <w:rsid w:val="00F6363C"/>
    <w:rsid w:val="00F638F9"/>
    <w:rsid w:val="00F63937"/>
    <w:rsid w:val="00F63AC5"/>
    <w:rsid w:val="00F640B0"/>
    <w:rsid w:val="00F645A4"/>
    <w:rsid w:val="00F64906"/>
    <w:rsid w:val="00F64955"/>
    <w:rsid w:val="00F6496C"/>
    <w:rsid w:val="00F64A04"/>
    <w:rsid w:val="00F64AD0"/>
    <w:rsid w:val="00F64C16"/>
    <w:rsid w:val="00F64D7E"/>
    <w:rsid w:val="00F64E16"/>
    <w:rsid w:val="00F64E3D"/>
    <w:rsid w:val="00F64F07"/>
    <w:rsid w:val="00F64F36"/>
    <w:rsid w:val="00F64F81"/>
    <w:rsid w:val="00F6502C"/>
    <w:rsid w:val="00F6507E"/>
    <w:rsid w:val="00F650BC"/>
    <w:rsid w:val="00F65307"/>
    <w:rsid w:val="00F658F8"/>
    <w:rsid w:val="00F65BBB"/>
    <w:rsid w:val="00F65E2D"/>
    <w:rsid w:val="00F65FFE"/>
    <w:rsid w:val="00F6608C"/>
    <w:rsid w:val="00F6625D"/>
    <w:rsid w:val="00F6636D"/>
    <w:rsid w:val="00F664DD"/>
    <w:rsid w:val="00F664F1"/>
    <w:rsid w:val="00F6660B"/>
    <w:rsid w:val="00F666F2"/>
    <w:rsid w:val="00F66748"/>
    <w:rsid w:val="00F66AB1"/>
    <w:rsid w:val="00F66B45"/>
    <w:rsid w:val="00F66CF9"/>
    <w:rsid w:val="00F66D61"/>
    <w:rsid w:val="00F66D63"/>
    <w:rsid w:val="00F66E6A"/>
    <w:rsid w:val="00F6703D"/>
    <w:rsid w:val="00F670C6"/>
    <w:rsid w:val="00F67436"/>
    <w:rsid w:val="00F6743B"/>
    <w:rsid w:val="00F677B9"/>
    <w:rsid w:val="00F677E7"/>
    <w:rsid w:val="00F67B26"/>
    <w:rsid w:val="00F67C23"/>
    <w:rsid w:val="00F67C5C"/>
    <w:rsid w:val="00F67F19"/>
    <w:rsid w:val="00F7007C"/>
    <w:rsid w:val="00F701A8"/>
    <w:rsid w:val="00F70257"/>
    <w:rsid w:val="00F7036D"/>
    <w:rsid w:val="00F70477"/>
    <w:rsid w:val="00F70708"/>
    <w:rsid w:val="00F70873"/>
    <w:rsid w:val="00F709B2"/>
    <w:rsid w:val="00F70BB7"/>
    <w:rsid w:val="00F70D6D"/>
    <w:rsid w:val="00F70DC4"/>
    <w:rsid w:val="00F70E74"/>
    <w:rsid w:val="00F71210"/>
    <w:rsid w:val="00F71213"/>
    <w:rsid w:val="00F71214"/>
    <w:rsid w:val="00F7121A"/>
    <w:rsid w:val="00F71288"/>
    <w:rsid w:val="00F712C7"/>
    <w:rsid w:val="00F71410"/>
    <w:rsid w:val="00F7156F"/>
    <w:rsid w:val="00F71605"/>
    <w:rsid w:val="00F71835"/>
    <w:rsid w:val="00F71A68"/>
    <w:rsid w:val="00F71D82"/>
    <w:rsid w:val="00F71DCD"/>
    <w:rsid w:val="00F7204D"/>
    <w:rsid w:val="00F72198"/>
    <w:rsid w:val="00F722FA"/>
    <w:rsid w:val="00F7233D"/>
    <w:rsid w:val="00F72382"/>
    <w:rsid w:val="00F724B7"/>
    <w:rsid w:val="00F72616"/>
    <w:rsid w:val="00F726BD"/>
    <w:rsid w:val="00F7278C"/>
    <w:rsid w:val="00F72B4C"/>
    <w:rsid w:val="00F72C1F"/>
    <w:rsid w:val="00F72C47"/>
    <w:rsid w:val="00F72D78"/>
    <w:rsid w:val="00F72FD0"/>
    <w:rsid w:val="00F7304E"/>
    <w:rsid w:val="00F73512"/>
    <w:rsid w:val="00F73931"/>
    <w:rsid w:val="00F73B02"/>
    <w:rsid w:val="00F73CD6"/>
    <w:rsid w:val="00F73E69"/>
    <w:rsid w:val="00F73EBE"/>
    <w:rsid w:val="00F7423A"/>
    <w:rsid w:val="00F74256"/>
    <w:rsid w:val="00F743BA"/>
    <w:rsid w:val="00F74609"/>
    <w:rsid w:val="00F74713"/>
    <w:rsid w:val="00F74D4E"/>
    <w:rsid w:val="00F75080"/>
    <w:rsid w:val="00F752AD"/>
    <w:rsid w:val="00F7544B"/>
    <w:rsid w:val="00F754B6"/>
    <w:rsid w:val="00F757FA"/>
    <w:rsid w:val="00F7586E"/>
    <w:rsid w:val="00F758BD"/>
    <w:rsid w:val="00F75A83"/>
    <w:rsid w:val="00F75AF4"/>
    <w:rsid w:val="00F75E37"/>
    <w:rsid w:val="00F75F41"/>
    <w:rsid w:val="00F75F48"/>
    <w:rsid w:val="00F76132"/>
    <w:rsid w:val="00F76347"/>
    <w:rsid w:val="00F765C0"/>
    <w:rsid w:val="00F765D7"/>
    <w:rsid w:val="00F76847"/>
    <w:rsid w:val="00F768C8"/>
    <w:rsid w:val="00F76AAD"/>
    <w:rsid w:val="00F76B93"/>
    <w:rsid w:val="00F76BBD"/>
    <w:rsid w:val="00F76DE1"/>
    <w:rsid w:val="00F76F3F"/>
    <w:rsid w:val="00F76F63"/>
    <w:rsid w:val="00F76F7C"/>
    <w:rsid w:val="00F77050"/>
    <w:rsid w:val="00F770B3"/>
    <w:rsid w:val="00F7764E"/>
    <w:rsid w:val="00F7773E"/>
    <w:rsid w:val="00F7782A"/>
    <w:rsid w:val="00F77870"/>
    <w:rsid w:val="00F778CC"/>
    <w:rsid w:val="00F7798B"/>
    <w:rsid w:val="00F77AA1"/>
    <w:rsid w:val="00F77B45"/>
    <w:rsid w:val="00F77C39"/>
    <w:rsid w:val="00F77CE6"/>
    <w:rsid w:val="00F77F5B"/>
    <w:rsid w:val="00F802A4"/>
    <w:rsid w:val="00F8069D"/>
    <w:rsid w:val="00F80753"/>
    <w:rsid w:val="00F80777"/>
    <w:rsid w:val="00F808C3"/>
    <w:rsid w:val="00F80A8A"/>
    <w:rsid w:val="00F80AF6"/>
    <w:rsid w:val="00F80D59"/>
    <w:rsid w:val="00F80DFF"/>
    <w:rsid w:val="00F80E35"/>
    <w:rsid w:val="00F80E7E"/>
    <w:rsid w:val="00F80FC2"/>
    <w:rsid w:val="00F81085"/>
    <w:rsid w:val="00F811FA"/>
    <w:rsid w:val="00F812C6"/>
    <w:rsid w:val="00F81553"/>
    <w:rsid w:val="00F81579"/>
    <w:rsid w:val="00F815BD"/>
    <w:rsid w:val="00F81702"/>
    <w:rsid w:val="00F819BB"/>
    <w:rsid w:val="00F81D82"/>
    <w:rsid w:val="00F81DE2"/>
    <w:rsid w:val="00F82022"/>
    <w:rsid w:val="00F8202C"/>
    <w:rsid w:val="00F82235"/>
    <w:rsid w:val="00F82454"/>
    <w:rsid w:val="00F82535"/>
    <w:rsid w:val="00F82901"/>
    <w:rsid w:val="00F82A64"/>
    <w:rsid w:val="00F82C25"/>
    <w:rsid w:val="00F82C8E"/>
    <w:rsid w:val="00F82C8F"/>
    <w:rsid w:val="00F82EFF"/>
    <w:rsid w:val="00F830DC"/>
    <w:rsid w:val="00F833EF"/>
    <w:rsid w:val="00F8342B"/>
    <w:rsid w:val="00F8365B"/>
    <w:rsid w:val="00F83663"/>
    <w:rsid w:val="00F8384C"/>
    <w:rsid w:val="00F838D5"/>
    <w:rsid w:val="00F839AF"/>
    <w:rsid w:val="00F839FA"/>
    <w:rsid w:val="00F83E02"/>
    <w:rsid w:val="00F84012"/>
    <w:rsid w:val="00F84102"/>
    <w:rsid w:val="00F841CA"/>
    <w:rsid w:val="00F8430D"/>
    <w:rsid w:val="00F84651"/>
    <w:rsid w:val="00F84ABD"/>
    <w:rsid w:val="00F84B6C"/>
    <w:rsid w:val="00F84BAB"/>
    <w:rsid w:val="00F84ECB"/>
    <w:rsid w:val="00F851A4"/>
    <w:rsid w:val="00F851B3"/>
    <w:rsid w:val="00F8532F"/>
    <w:rsid w:val="00F8541E"/>
    <w:rsid w:val="00F854F1"/>
    <w:rsid w:val="00F856C1"/>
    <w:rsid w:val="00F857ED"/>
    <w:rsid w:val="00F85DF7"/>
    <w:rsid w:val="00F86106"/>
    <w:rsid w:val="00F8611B"/>
    <w:rsid w:val="00F863C5"/>
    <w:rsid w:val="00F8640D"/>
    <w:rsid w:val="00F864A3"/>
    <w:rsid w:val="00F864A5"/>
    <w:rsid w:val="00F86577"/>
    <w:rsid w:val="00F86656"/>
    <w:rsid w:val="00F86935"/>
    <w:rsid w:val="00F86B35"/>
    <w:rsid w:val="00F86BBB"/>
    <w:rsid w:val="00F86CA8"/>
    <w:rsid w:val="00F86DDC"/>
    <w:rsid w:val="00F86E2D"/>
    <w:rsid w:val="00F871EE"/>
    <w:rsid w:val="00F872EE"/>
    <w:rsid w:val="00F87491"/>
    <w:rsid w:val="00F87717"/>
    <w:rsid w:val="00F87734"/>
    <w:rsid w:val="00F877AF"/>
    <w:rsid w:val="00F879B2"/>
    <w:rsid w:val="00F87AC5"/>
    <w:rsid w:val="00F87C57"/>
    <w:rsid w:val="00F87C9A"/>
    <w:rsid w:val="00F87D10"/>
    <w:rsid w:val="00F87F73"/>
    <w:rsid w:val="00F9000C"/>
    <w:rsid w:val="00F90137"/>
    <w:rsid w:val="00F90206"/>
    <w:rsid w:val="00F90577"/>
    <w:rsid w:val="00F905D9"/>
    <w:rsid w:val="00F90602"/>
    <w:rsid w:val="00F90641"/>
    <w:rsid w:val="00F90670"/>
    <w:rsid w:val="00F907BC"/>
    <w:rsid w:val="00F90B56"/>
    <w:rsid w:val="00F90E29"/>
    <w:rsid w:val="00F90EC8"/>
    <w:rsid w:val="00F90FAC"/>
    <w:rsid w:val="00F91178"/>
    <w:rsid w:val="00F912CD"/>
    <w:rsid w:val="00F913ED"/>
    <w:rsid w:val="00F914FB"/>
    <w:rsid w:val="00F915DC"/>
    <w:rsid w:val="00F91739"/>
    <w:rsid w:val="00F91805"/>
    <w:rsid w:val="00F91AEA"/>
    <w:rsid w:val="00F91AF2"/>
    <w:rsid w:val="00F91DE4"/>
    <w:rsid w:val="00F91E02"/>
    <w:rsid w:val="00F91FFA"/>
    <w:rsid w:val="00F9213B"/>
    <w:rsid w:val="00F921DA"/>
    <w:rsid w:val="00F9225B"/>
    <w:rsid w:val="00F92675"/>
    <w:rsid w:val="00F9271D"/>
    <w:rsid w:val="00F929EC"/>
    <w:rsid w:val="00F92A47"/>
    <w:rsid w:val="00F92B1F"/>
    <w:rsid w:val="00F92C59"/>
    <w:rsid w:val="00F92D61"/>
    <w:rsid w:val="00F92E93"/>
    <w:rsid w:val="00F93236"/>
    <w:rsid w:val="00F935BF"/>
    <w:rsid w:val="00F935FD"/>
    <w:rsid w:val="00F93603"/>
    <w:rsid w:val="00F936B6"/>
    <w:rsid w:val="00F937D2"/>
    <w:rsid w:val="00F93827"/>
    <w:rsid w:val="00F93A75"/>
    <w:rsid w:val="00F93ACB"/>
    <w:rsid w:val="00F93DE6"/>
    <w:rsid w:val="00F93F99"/>
    <w:rsid w:val="00F9405B"/>
    <w:rsid w:val="00F94171"/>
    <w:rsid w:val="00F942B1"/>
    <w:rsid w:val="00F94410"/>
    <w:rsid w:val="00F94498"/>
    <w:rsid w:val="00F944C8"/>
    <w:rsid w:val="00F944F5"/>
    <w:rsid w:val="00F94646"/>
    <w:rsid w:val="00F94647"/>
    <w:rsid w:val="00F946F3"/>
    <w:rsid w:val="00F94833"/>
    <w:rsid w:val="00F948B9"/>
    <w:rsid w:val="00F94A49"/>
    <w:rsid w:val="00F94CA9"/>
    <w:rsid w:val="00F94E33"/>
    <w:rsid w:val="00F95092"/>
    <w:rsid w:val="00F95181"/>
    <w:rsid w:val="00F95293"/>
    <w:rsid w:val="00F9531D"/>
    <w:rsid w:val="00F954A6"/>
    <w:rsid w:val="00F95731"/>
    <w:rsid w:val="00F957A4"/>
    <w:rsid w:val="00F95D2F"/>
    <w:rsid w:val="00F95E81"/>
    <w:rsid w:val="00F95FA7"/>
    <w:rsid w:val="00F95FCA"/>
    <w:rsid w:val="00F96053"/>
    <w:rsid w:val="00F962A5"/>
    <w:rsid w:val="00F962A7"/>
    <w:rsid w:val="00F96385"/>
    <w:rsid w:val="00F963AB"/>
    <w:rsid w:val="00F9646A"/>
    <w:rsid w:val="00F966E6"/>
    <w:rsid w:val="00F968AE"/>
    <w:rsid w:val="00F96BA6"/>
    <w:rsid w:val="00F96CD8"/>
    <w:rsid w:val="00F96D09"/>
    <w:rsid w:val="00F96D20"/>
    <w:rsid w:val="00F96D22"/>
    <w:rsid w:val="00F96E83"/>
    <w:rsid w:val="00F973F5"/>
    <w:rsid w:val="00F974BB"/>
    <w:rsid w:val="00F97524"/>
    <w:rsid w:val="00F975E9"/>
    <w:rsid w:val="00F97803"/>
    <w:rsid w:val="00F97805"/>
    <w:rsid w:val="00F9781D"/>
    <w:rsid w:val="00F978D4"/>
    <w:rsid w:val="00F9792A"/>
    <w:rsid w:val="00F9793F"/>
    <w:rsid w:val="00F97B65"/>
    <w:rsid w:val="00F97CEF"/>
    <w:rsid w:val="00F97F17"/>
    <w:rsid w:val="00F97FC6"/>
    <w:rsid w:val="00FA000D"/>
    <w:rsid w:val="00FA03A5"/>
    <w:rsid w:val="00FA0699"/>
    <w:rsid w:val="00FA06D6"/>
    <w:rsid w:val="00FA089F"/>
    <w:rsid w:val="00FA098B"/>
    <w:rsid w:val="00FA0C72"/>
    <w:rsid w:val="00FA0CFB"/>
    <w:rsid w:val="00FA0D88"/>
    <w:rsid w:val="00FA1224"/>
    <w:rsid w:val="00FA1248"/>
    <w:rsid w:val="00FA14C4"/>
    <w:rsid w:val="00FA1536"/>
    <w:rsid w:val="00FA184E"/>
    <w:rsid w:val="00FA1890"/>
    <w:rsid w:val="00FA1B4D"/>
    <w:rsid w:val="00FA1C22"/>
    <w:rsid w:val="00FA1DAD"/>
    <w:rsid w:val="00FA2198"/>
    <w:rsid w:val="00FA2209"/>
    <w:rsid w:val="00FA2543"/>
    <w:rsid w:val="00FA25BC"/>
    <w:rsid w:val="00FA2642"/>
    <w:rsid w:val="00FA29EF"/>
    <w:rsid w:val="00FA2A33"/>
    <w:rsid w:val="00FA2D88"/>
    <w:rsid w:val="00FA2F18"/>
    <w:rsid w:val="00FA2F66"/>
    <w:rsid w:val="00FA3319"/>
    <w:rsid w:val="00FA360F"/>
    <w:rsid w:val="00FA3751"/>
    <w:rsid w:val="00FA38D7"/>
    <w:rsid w:val="00FA3906"/>
    <w:rsid w:val="00FA3A98"/>
    <w:rsid w:val="00FA3DAA"/>
    <w:rsid w:val="00FA3F7B"/>
    <w:rsid w:val="00FA4027"/>
    <w:rsid w:val="00FA411E"/>
    <w:rsid w:val="00FA43D0"/>
    <w:rsid w:val="00FA46D2"/>
    <w:rsid w:val="00FA481B"/>
    <w:rsid w:val="00FA4A42"/>
    <w:rsid w:val="00FA4CBD"/>
    <w:rsid w:val="00FA4E54"/>
    <w:rsid w:val="00FA5214"/>
    <w:rsid w:val="00FA5355"/>
    <w:rsid w:val="00FA542C"/>
    <w:rsid w:val="00FA5563"/>
    <w:rsid w:val="00FA5578"/>
    <w:rsid w:val="00FA55B0"/>
    <w:rsid w:val="00FA574E"/>
    <w:rsid w:val="00FA583F"/>
    <w:rsid w:val="00FA5934"/>
    <w:rsid w:val="00FA5954"/>
    <w:rsid w:val="00FA5985"/>
    <w:rsid w:val="00FA59AE"/>
    <w:rsid w:val="00FA5A8E"/>
    <w:rsid w:val="00FA5DDD"/>
    <w:rsid w:val="00FA5E68"/>
    <w:rsid w:val="00FA630D"/>
    <w:rsid w:val="00FA6615"/>
    <w:rsid w:val="00FA68D9"/>
    <w:rsid w:val="00FA691A"/>
    <w:rsid w:val="00FA695E"/>
    <w:rsid w:val="00FA6A5A"/>
    <w:rsid w:val="00FA6B1E"/>
    <w:rsid w:val="00FA6CE4"/>
    <w:rsid w:val="00FA6D49"/>
    <w:rsid w:val="00FA6EAA"/>
    <w:rsid w:val="00FA6EC3"/>
    <w:rsid w:val="00FA6F02"/>
    <w:rsid w:val="00FA7025"/>
    <w:rsid w:val="00FA735C"/>
    <w:rsid w:val="00FA785B"/>
    <w:rsid w:val="00FA78C4"/>
    <w:rsid w:val="00FA79AD"/>
    <w:rsid w:val="00FA7B67"/>
    <w:rsid w:val="00FA7BC7"/>
    <w:rsid w:val="00FA7C65"/>
    <w:rsid w:val="00FA7F81"/>
    <w:rsid w:val="00FA7FD6"/>
    <w:rsid w:val="00FB0054"/>
    <w:rsid w:val="00FB00CD"/>
    <w:rsid w:val="00FB03B1"/>
    <w:rsid w:val="00FB050F"/>
    <w:rsid w:val="00FB0670"/>
    <w:rsid w:val="00FB0803"/>
    <w:rsid w:val="00FB09BE"/>
    <w:rsid w:val="00FB0AB0"/>
    <w:rsid w:val="00FB0C48"/>
    <w:rsid w:val="00FB0D08"/>
    <w:rsid w:val="00FB0DA7"/>
    <w:rsid w:val="00FB0FAE"/>
    <w:rsid w:val="00FB101E"/>
    <w:rsid w:val="00FB10AE"/>
    <w:rsid w:val="00FB1167"/>
    <w:rsid w:val="00FB12C2"/>
    <w:rsid w:val="00FB130B"/>
    <w:rsid w:val="00FB13A6"/>
    <w:rsid w:val="00FB1495"/>
    <w:rsid w:val="00FB1666"/>
    <w:rsid w:val="00FB1863"/>
    <w:rsid w:val="00FB1A5D"/>
    <w:rsid w:val="00FB1BFD"/>
    <w:rsid w:val="00FB1CA5"/>
    <w:rsid w:val="00FB1CC9"/>
    <w:rsid w:val="00FB1E9E"/>
    <w:rsid w:val="00FB1EEF"/>
    <w:rsid w:val="00FB204A"/>
    <w:rsid w:val="00FB2076"/>
    <w:rsid w:val="00FB2173"/>
    <w:rsid w:val="00FB2193"/>
    <w:rsid w:val="00FB220D"/>
    <w:rsid w:val="00FB22AC"/>
    <w:rsid w:val="00FB23B0"/>
    <w:rsid w:val="00FB2495"/>
    <w:rsid w:val="00FB2597"/>
    <w:rsid w:val="00FB26D9"/>
    <w:rsid w:val="00FB270B"/>
    <w:rsid w:val="00FB29E2"/>
    <w:rsid w:val="00FB2D61"/>
    <w:rsid w:val="00FB2ECB"/>
    <w:rsid w:val="00FB2EEC"/>
    <w:rsid w:val="00FB3208"/>
    <w:rsid w:val="00FB3B2A"/>
    <w:rsid w:val="00FB3B6E"/>
    <w:rsid w:val="00FB3C6D"/>
    <w:rsid w:val="00FB3EB9"/>
    <w:rsid w:val="00FB401E"/>
    <w:rsid w:val="00FB40D3"/>
    <w:rsid w:val="00FB42EB"/>
    <w:rsid w:val="00FB4329"/>
    <w:rsid w:val="00FB452D"/>
    <w:rsid w:val="00FB4754"/>
    <w:rsid w:val="00FB4B3A"/>
    <w:rsid w:val="00FB4C66"/>
    <w:rsid w:val="00FB4E20"/>
    <w:rsid w:val="00FB4F10"/>
    <w:rsid w:val="00FB4F2C"/>
    <w:rsid w:val="00FB54E8"/>
    <w:rsid w:val="00FB5698"/>
    <w:rsid w:val="00FB56C1"/>
    <w:rsid w:val="00FB5C20"/>
    <w:rsid w:val="00FB5C50"/>
    <w:rsid w:val="00FB5FF4"/>
    <w:rsid w:val="00FB603D"/>
    <w:rsid w:val="00FB60AC"/>
    <w:rsid w:val="00FB60FA"/>
    <w:rsid w:val="00FB614D"/>
    <w:rsid w:val="00FB61B4"/>
    <w:rsid w:val="00FB64B6"/>
    <w:rsid w:val="00FB67C8"/>
    <w:rsid w:val="00FB6923"/>
    <w:rsid w:val="00FB692E"/>
    <w:rsid w:val="00FB6A43"/>
    <w:rsid w:val="00FB6AE3"/>
    <w:rsid w:val="00FB6BA5"/>
    <w:rsid w:val="00FB72F2"/>
    <w:rsid w:val="00FB763E"/>
    <w:rsid w:val="00FB7809"/>
    <w:rsid w:val="00FB7B8F"/>
    <w:rsid w:val="00FB7D9B"/>
    <w:rsid w:val="00FB7E68"/>
    <w:rsid w:val="00FC0193"/>
    <w:rsid w:val="00FC01A0"/>
    <w:rsid w:val="00FC01D2"/>
    <w:rsid w:val="00FC01DA"/>
    <w:rsid w:val="00FC030F"/>
    <w:rsid w:val="00FC0354"/>
    <w:rsid w:val="00FC0510"/>
    <w:rsid w:val="00FC0599"/>
    <w:rsid w:val="00FC06C4"/>
    <w:rsid w:val="00FC072F"/>
    <w:rsid w:val="00FC0926"/>
    <w:rsid w:val="00FC09E4"/>
    <w:rsid w:val="00FC0A2A"/>
    <w:rsid w:val="00FC0A47"/>
    <w:rsid w:val="00FC0B29"/>
    <w:rsid w:val="00FC0B90"/>
    <w:rsid w:val="00FC0CCC"/>
    <w:rsid w:val="00FC0D14"/>
    <w:rsid w:val="00FC0DD3"/>
    <w:rsid w:val="00FC14E1"/>
    <w:rsid w:val="00FC16A7"/>
    <w:rsid w:val="00FC182E"/>
    <w:rsid w:val="00FC185A"/>
    <w:rsid w:val="00FC1D39"/>
    <w:rsid w:val="00FC1D68"/>
    <w:rsid w:val="00FC1D85"/>
    <w:rsid w:val="00FC1F3C"/>
    <w:rsid w:val="00FC206F"/>
    <w:rsid w:val="00FC2165"/>
    <w:rsid w:val="00FC2365"/>
    <w:rsid w:val="00FC23E3"/>
    <w:rsid w:val="00FC2560"/>
    <w:rsid w:val="00FC2677"/>
    <w:rsid w:val="00FC2725"/>
    <w:rsid w:val="00FC29E0"/>
    <w:rsid w:val="00FC2ECF"/>
    <w:rsid w:val="00FC3023"/>
    <w:rsid w:val="00FC31A9"/>
    <w:rsid w:val="00FC324B"/>
    <w:rsid w:val="00FC32F2"/>
    <w:rsid w:val="00FC3342"/>
    <w:rsid w:val="00FC348F"/>
    <w:rsid w:val="00FC3587"/>
    <w:rsid w:val="00FC3744"/>
    <w:rsid w:val="00FC39ED"/>
    <w:rsid w:val="00FC3AF3"/>
    <w:rsid w:val="00FC3B26"/>
    <w:rsid w:val="00FC3C1B"/>
    <w:rsid w:val="00FC3E12"/>
    <w:rsid w:val="00FC3F7B"/>
    <w:rsid w:val="00FC4167"/>
    <w:rsid w:val="00FC437F"/>
    <w:rsid w:val="00FC4A37"/>
    <w:rsid w:val="00FC4B0A"/>
    <w:rsid w:val="00FC4B2A"/>
    <w:rsid w:val="00FC4BB7"/>
    <w:rsid w:val="00FC4C0C"/>
    <w:rsid w:val="00FC4C5A"/>
    <w:rsid w:val="00FC4D5A"/>
    <w:rsid w:val="00FC4DB3"/>
    <w:rsid w:val="00FC4E3E"/>
    <w:rsid w:val="00FC52E1"/>
    <w:rsid w:val="00FC5394"/>
    <w:rsid w:val="00FC54E7"/>
    <w:rsid w:val="00FC56B3"/>
    <w:rsid w:val="00FC59E6"/>
    <w:rsid w:val="00FC5BD4"/>
    <w:rsid w:val="00FC5CB7"/>
    <w:rsid w:val="00FC5DBA"/>
    <w:rsid w:val="00FC6011"/>
    <w:rsid w:val="00FC6145"/>
    <w:rsid w:val="00FC62D8"/>
    <w:rsid w:val="00FC6608"/>
    <w:rsid w:val="00FC6B1F"/>
    <w:rsid w:val="00FC6C49"/>
    <w:rsid w:val="00FC6CB4"/>
    <w:rsid w:val="00FC6D33"/>
    <w:rsid w:val="00FC6E8F"/>
    <w:rsid w:val="00FC6F75"/>
    <w:rsid w:val="00FC6F84"/>
    <w:rsid w:val="00FC6F95"/>
    <w:rsid w:val="00FC6FBE"/>
    <w:rsid w:val="00FC6FD3"/>
    <w:rsid w:val="00FC7277"/>
    <w:rsid w:val="00FC72FB"/>
    <w:rsid w:val="00FC7355"/>
    <w:rsid w:val="00FC7431"/>
    <w:rsid w:val="00FC7A6B"/>
    <w:rsid w:val="00FC7D54"/>
    <w:rsid w:val="00FC7D8B"/>
    <w:rsid w:val="00FD01F7"/>
    <w:rsid w:val="00FD05FD"/>
    <w:rsid w:val="00FD0671"/>
    <w:rsid w:val="00FD0AA4"/>
    <w:rsid w:val="00FD0B08"/>
    <w:rsid w:val="00FD0C01"/>
    <w:rsid w:val="00FD0E5E"/>
    <w:rsid w:val="00FD0E71"/>
    <w:rsid w:val="00FD0F2B"/>
    <w:rsid w:val="00FD1036"/>
    <w:rsid w:val="00FD1083"/>
    <w:rsid w:val="00FD14A7"/>
    <w:rsid w:val="00FD1930"/>
    <w:rsid w:val="00FD1A1E"/>
    <w:rsid w:val="00FD1A6F"/>
    <w:rsid w:val="00FD1AA1"/>
    <w:rsid w:val="00FD1BC3"/>
    <w:rsid w:val="00FD206A"/>
    <w:rsid w:val="00FD2245"/>
    <w:rsid w:val="00FD2546"/>
    <w:rsid w:val="00FD26AD"/>
    <w:rsid w:val="00FD26DD"/>
    <w:rsid w:val="00FD2712"/>
    <w:rsid w:val="00FD278E"/>
    <w:rsid w:val="00FD278F"/>
    <w:rsid w:val="00FD293C"/>
    <w:rsid w:val="00FD2A63"/>
    <w:rsid w:val="00FD2AED"/>
    <w:rsid w:val="00FD2BF4"/>
    <w:rsid w:val="00FD2C6B"/>
    <w:rsid w:val="00FD2DE1"/>
    <w:rsid w:val="00FD2E1B"/>
    <w:rsid w:val="00FD2E9F"/>
    <w:rsid w:val="00FD2EB8"/>
    <w:rsid w:val="00FD2EC0"/>
    <w:rsid w:val="00FD2F0F"/>
    <w:rsid w:val="00FD300F"/>
    <w:rsid w:val="00FD3083"/>
    <w:rsid w:val="00FD3696"/>
    <w:rsid w:val="00FD39A0"/>
    <w:rsid w:val="00FD3BDE"/>
    <w:rsid w:val="00FD3CE8"/>
    <w:rsid w:val="00FD3FCC"/>
    <w:rsid w:val="00FD3FD9"/>
    <w:rsid w:val="00FD401A"/>
    <w:rsid w:val="00FD4049"/>
    <w:rsid w:val="00FD40F1"/>
    <w:rsid w:val="00FD417F"/>
    <w:rsid w:val="00FD433B"/>
    <w:rsid w:val="00FD433F"/>
    <w:rsid w:val="00FD4521"/>
    <w:rsid w:val="00FD45CF"/>
    <w:rsid w:val="00FD4689"/>
    <w:rsid w:val="00FD4D2C"/>
    <w:rsid w:val="00FD4EBA"/>
    <w:rsid w:val="00FD5017"/>
    <w:rsid w:val="00FD50E8"/>
    <w:rsid w:val="00FD56B3"/>
    <w:rsid w:val="00FD592C"/>
    <w:rsid w:val="00FD59E5"/>
    <w:rsid w:val="00FD5BE5"/>
    <w:rsid w:val="00FD5BF2"/>
    <w:rsid w:val="00FD5D37"/>
    <w:rsid w:val="00FD5F77"/>
    <w:rsid w:val="00FD5FC6"/>
    <w:rsid w:val="00FD64F4"/>
    <w:rsid w:val="00FD68BD"/>
    <w:rsid w:val="00FD6CD2"/>
    <w:rsid w:val="00FD6D4F"/>
    <w:rsid w:val="00FD6E60"/>
    <w:rsid w:val="00FD70DD"/>
    <w:rsid w:val="00FD7172"/>
    <w:rsid w:val="00FD7195"/>
    <w:rsid w:val="00FD71CD"/>
    <w:rsid w:val="00FD7336"/>
    <w:rsid w:val="00FD73F3"/>
    <w:rsid w:val="00FD75CB"/>
    <w:rsid w:val="00FD75D4"/>
    <w:rsid w:val="00FD7772"/>
    <w:rsid w:val="00FD7790"/>
    <w:rsid w:val="00FD7A55"/>
    <w:rsid w:val="00FD7B4C"/>
    <w:rsid w:val="00FD7BC8"/>
    <w:rsid w:val="00FD7DBE"/>
    <w:rsid w:val="00FE0181"/>
    <w:rsid w:val="00FE02BF"/>
    <w:rsid w:val="00FE02D0"/>
    <w:rsid w:val="00FE033F"/>
    <w:rsid w:val="00FE038C"/>
    <w:rsid w:val="00FE0434"/>
    <w:rsid w:val="00FE0463"/>
    <w:rsid w:val="00FE056B"/>
    <w:rsid w:val="00FE073B"/>
    <w:rsid w:val="00FE08A5"/>
    <w:rsid w:val="00FE0961"/>
    <w:rsid w:val="00FE0C0A"/>
    <w:rsid w:val="00FE0E74"/>
    <w:rsid w:val="00FE0F5A"/>
    <w:rsid w:val="00FE1045"/>
    <w:rsid w:val="00FE135D"/>
    <w:rsid w:val="00FE14DC"/>
    <w:rsid w:val="00FE1561"/>
    <w:rsid w:val="00FE172A"/>
    <w:rsid w:val="00FE1860"/>
    <w:rsid w:val="00FE1861"/>
    <w:rsid w:val="00FE1A82"/>
    <w:rsid w:val="00FE1EC6"/>
    <w:rsid w:val="00FE1F31"/>
    <w:rsid w:val="00FE2171"/>
    <w:rsid w:val="00FE219E"/>
    <w:rsid w:val="00FE238F"/>
    <w:rsid w:val="00FE2422"/>
    <w:rsid w:val="00FE245B"/>
    <w:rsid w:val="00FE24D5"/>
    <w:rsid w:val="00FE256E"/>
    <w:rsid w:val="00FE2801"/>
    <w:rsid w:val="00FE2A94"/>
    <w:rsid w:val="00FE2DBC"/>
    <w:rsid w:val="00FE3241"/>
    <w:rsid w:val="00FE34BC"/>
    <w:rsid w:val="00FE3748"/>
    <w:rsid w:val="00FE377C"/>
    <w:rsid w:val="00FE3A41"/>
    <w:rsid w:val="00FE3ACB"/>
    <w:rsid w:val="00FE3AF6"/>
    <w:rsid w:val="00FE3B48"/>
    <w:rsid w:val="00FE3BBC"/>
    <w:rsid w:val="00FE3C3B"/>
    <w:rsid w:val="00FE3C80"/>
    <w:rsid w:val="00FE3CC4"/>
    <w:rsid w:val="00FE3E66"/>
    <w:rsid w:val="00FE3FCC"/>
    <w:rsid w:val="00FE4167"/>
    <w:rsid w:val="00FE4555"/>
    <w:rsid w:val="00FE45D1"/>
    <w:rsid w:val="00FE4822"/>
    <w:rsid w:val="00FE4A93"/>
    <w:rsid w:val="00FE4C02"/>
    <w:rsid w:val="00FE4E91"/>
    <w:rsid w:val="00FE4F66"/>
    <w:rsid w:val="00FE4F76"/>
    <w:rsid w:val="00FE50CD"/>
    <w:rsid w:val="00FE510D"/>
    <w:rsid w:val="00FE51E4"/>
    <w:rsid w:val="00FE5331"/>
    <w:rsid w:val="00FE55B5"/>
    <w:rsid w:val="00FE583F"/>
    <w:rsid w:val="00FE5B92"/>
    <w:rsid w:val="00FE5D39"/>
    <w:rsid w:val="00FE5E44"/>
    <w:rsid w:val="00FE6042"/>
    <w:rsid w:val="00FE60C1"/>
    <w:rsid w:val="00FE61E7"/>
    <w:rsid w:val="00FE6520"/>
    <w:rsid w:val="00FE668C"/>
    <w:rsid w:val="00FE6903"/>
    <w:rsid w:val="00FE6B67"/>
    <w:rsid w:val="00FE6D72"/>
    <w:rsid w:val="00FE6E4A"/>
    <w:rsid w:val="00FE6E77"/>
    <w:rsid w:val="00FE6EAD"/>
    <w:rsid w:val="00FE6F2E"/>
    <w:rsid w:val="00FE7127"/>
    <w:rsid w:val="00FE71AC"/>
    <w:rsid w:val="00FE71B7"/>
    <w:rsid w:val="00FE7320"/>
    <w:rsid w:val="00FE7358"/>
    <w:rsid w:val="00FE73C3"/>
    <w:rsid w:val="00FE745B"/>
    <w:rsid w:val="00FE74C5"/>
    <w:rsid w:val="00FE75A3"/>
    <w:rsid w:val="00FE763B"/>
    <w:rsid w:val="00FE775C"/>
    <w:rsid w:val="00FE7B72"/>
    <w:rsid w:val="00FE7C9A"/>
    <w:rsid w:val="00FE7D22"/>
    <w:rsid w:val="00FE7FB0"/>
    <w:rsid w:val="00FE7FB4"/>
    <w:rsid w:val="00FF04BA"/>
    <w:rsid w:val="00FF053A"/>
    <w:rsid w:val="00FF06E4"/>
    <w:rsid w:val="00FF09B4"/>
    <w:rsid w:val="00FF0B50"/>
    <w:rsid w:val="00FF0D0A"/>
    <w:rsid w:val="00FF0E56"/>
    <w:rsid w:val="00FF105B"/>
    <w:rsid w:val="00FF1571"/>
    <w:rsid w:val="00FF1817"/>
    <w:rsid w:val="00FF1EA2"/>
    <w:rsid w:val="00FF1F9E"/>
    <w:rsid w:val="00FF2014"/>
    <w:rsid w:val="00FF218C"/>
    <w:rsid w:val="00FF21D6"/>
    <w:rsid w:val="00FF2225"/>
    <w:rsid w:val="00FF240E"/>
    <w:rsid w:val="00FF2423"/>
    <w:rsid w:val="00FF2647"/>
    <w:rsid w:val="00FF2682"/>
    <w:rsid w:val="00FF27D3"/>
    <w:rsid w:val="00FF2844"/>
    <w:rsid w:val="00FF2BCE"/>
    <w:rsid w:val="00FF2BDA"/>
    <w:rsid w:val="00FF2E66"/>
    <w:rsid w:val="00FF2FEF"/>
    <w:rsid w:val="00FF30A2"/>
    <w:rsid w:val="00FF3209"/>
    <w:rsid w:val="00FF323D"/>
    <w:rsid w:val="00FF33B2"/>
    <w:rsid w:val="00FF34AD"/>
    <w:rsid w:val="00FF3939"/>
    <w:rsid w:val="00FF3B0C"/>
    <w:rsid w:val="00FF3CE6"/>
    <w:rsid w:val="00FF3F13"/>
    <w:rsid w:val="00FF3FBF"/>
    <w:rsid w:val="00FF4080"/>
    <w:rsid w:val="00FF41B5"/>
    <w:rsid w:val="00FF4731"/>
    <w:rsid w:val="00FF477D"/>
    <w:rsid w:val="00FF48A3"/>
    <w:rsid w:val="00FF48DF"/>
    <w:rsid w:val="00FF4CBE"/>
    <w:rsid w:val="00FF4D11"/>
    <w:rsid w:val="00FF5160"/>
    <w:rsid w:val="00FF57AD"/>
    <w:rsid w:val="00FF57DD"/>
    <w:rsid w:val="00FF59B7"/>
    <w:rsid w:val="00FF5AE8"/>
    <w:rsid w:val="00FF5C76"/>
    <w:rsid w:val="00FF5C7D"/>
    <w:rsid w:val="00FF5CDF"/>
    <w:rsid w:val="00FF5E84"/>
    <w:rsid w:val="00FF620A"/>
    <w:rsid w:val="00FF62A8"/>
    <w:rsid w:val="00FF6563"/>
    <w:rsid w:val="00FF65F3"/>
    <w:rsid w:val="00FF6656"/>
    <w:rsid w:val="00FF6A85"/>
    <w:rsid w:val="00FF6CFD"/>
    <w:rsid w:val="00FF6ED2"/>
    <w:rsid w:val="00FF6F9E"/>
    <w:rsid w:val="00FF70D0"/>
    <w:rsid w:val="00FF70FE"/>
    <w:rsid w:val="00FF7235"/>
    <w:rsid w:val="00FF7611"/>
    <w:rsid w:val="00FF7850"/>
    <w:rsid w:val="00FF79AD"/>
    <w:rsid w:val="00FF79B9"/>
    <w:rsid w:val="00FF79EB"/>
    <w:rsid w:val="00FF7A38"/>
    <w:rsid w:val="00FF7A83"/>
    <w:rsid w:val="00FF7ACA"/>
    <w:rsid w:val="00FF7C04"/>
    <w:rsid w:val="00FF7CCD"/>
    <w:rsid w:val="00FF7DB3"/>
    <w:rsid w:val="00FF7F28"/>
    <w:rsid w:val="00FF7F73"/>
    <w:rsid w:val="00FF7FC5"/>
    <w:rsid w:val="012C9799"/>
    <w:rsid w:val="017D1917"/>
    <w:rsid w:val="01829B3B"/>
    <w:rsid w:val="01B90114"/>
    <w:rsid w:val="031ADFC1"/>
    <w:rsid w:val="0328408E"/>
    <w:rsid w:val="03689C2C"/>
    <w:rsid w:val="03C77B0A"/>
    <w:rsid w:val="03E4C6D0"/>
    <w:rsid w:val="0443DCD2"/>
    <w:rsid w:val="0499305F"/>
    <w:rsid w:val="04FD56B5"/>
    <w:rsid w:val="0516BCF2"/>
    <w:rsid w:val="05310CAC"/>
    <w:rsid w:val="05C335BB"/>
    <w:rsid w:val="05EC3170"/>
    <w:rsid w:val="0624E4F5"/>
    <w:rsid w:val="062D3CCE"/>
    <w:rsid w:val="06BF47E8"/>
    <w:rsid w:val="070FA895"/>
    <w:rsid w:val="07141B9C"/>
    <w:rsid w:val="08319CB3"/>
    <w:rsid w:val="08AEE732"/>
    <w:rsid w:val="08C0F5DB"/>
    <w:rsid w:val="0973F55E"/>
    <w:rsid w:val="09AF235B"/>
    <w:rsid w:val="09C7B1CC"/>
    <w:rsid w:val="09C954FB"/>
    <w:rsid w:val="09F36C8B"/>
    <w:rsid w:val="0A0D6D81"/>
    <w:rsid w:val="0A20B10C"/>
    <w:rsid w:val="0A53F6E4"/>
    <w:rsid w:val="0AB62DDE"/>
    <w:rsid w:val="0B3C4F01"/>
    <w:rsid w:val="0B4FDE06"/>
    <w:rsid w:val="0B863145"/>
    <w:rsid w:val="0BBA9ED2"/>
    <w:rsid w:val="0C0F14EF"/>
    <w:rsid w:val="0C33B328"/>
    <w:rsid w:val="0C88D95F"/>
    <w:rsid w:val="0D0EBC00"/>
    <w:rsid w:val="0D284D42"/>
    <w:rsid w:val="0D33A7E8"/>
    <w:rsid w:val="0D6560C2"/>
    <w:rsid w:val="0DE8D66F"/>
    <w:rsid w:val="0EDB81C2"/>
    <w:rsid w:val="0F537108"/>
    <w:rsid w:val="0F72F398"/>
    <w:rsid w:val="10627B7C"/>
    <w:rsid w:val="108E974F"/>
    <w:rsid w:val="10D05DF4"/>
    <w:rsid w:val="10E261FC"/>
    <w:rsid w:val="11133ECC"/>
    <w:rsid w:val="113149D6"/>
    <w:rsid w:val="11519BDB"/>
    <w:rsid w:val="11AEA0DD"/>
    <w:rsid w:val="11C265DD"/>
    <w:rsid w:val="11DCE6D5"/>
    <w:rsid w:val="1233F9E4"/>
    <w:rsid w:val="1236945A"/>
    <w:rsid w:val="126401AD"/>
    <w:rsid w:val="139DDDB2"/>
    <w:rsid w:val="13E742BD"/>
    <w:rsid w:val="13FCAABF"/>
    <w:rsid w:val="141A6CBC"/>
    <w:rsid w:val="1508A2E1"/>
    <w:rsid w:val="1513A258"/>
    <w:rsid w:val="15395496"/>
    <w:rsid w:val="1559E9F5"/>
    <w:rsid w:val="15E0D883"/>
    <w:rsid w:val="15E38975"/>
    <w:rsid w:val="165A9CF3"/>
    <w:rsid w:val="16667D33"/>
    <w:rsid w:val="1771615F"/>
    <w:rsid w:val="1796AAFB"/>
    <w:rsid w:val="17E5CA3F"/>
    <w:rsid w:val="1807DB2D"/>
    <w:rsid w:val="185A13B7"/>
    <w:rsid w:val="186C05D9"/>
    <w:rsid w:val="1897EE4E"/>
    <w:rsid w:val="189D8ED5"/>
    <w:rsid w:val="19CB1A80"/>
    <w:rsid w:val="19E9A4BF"/>
    <w:rsid w:val="1B02B52C"/>
    <w:rsid w:val="1B1D1FB0"/>
    <w:rsid w:val="1BD62419"/>
    <w:rsid w:val="1BD7B465"/>
    <w:rsid w:val="1C2B3E00"/>
    <w:rsid w:val="1C8A15FB"/>
    <w:rsid w:val="1CCE5C59"/>
    <w:rsid w:val="1CE265F5"/>
    <w:rsid w:val="1D86B2BF"/>
    <w:rsid w:val="1E8797B6"/>
    <w:rsid w:val="1ECB861D"/>
    <w:rsid w:val="1F0E5A4F"/>
    <w:rsid w:val="205A6D8C"/>
    <w:rsid w:val="2075B2DA"/>
    <w:rsid w:val="207E8013"/>
    <w:rsid w:val="2091C0B9"/>
    <w:rsid w:val="2141A5CC"/>
    <w:rsid w:val="216ABDE0"/>
    <w:rsid w:val="2191AFB1"/>
    <w:rsid w:val="22C2D029"/>
    <w:rsid w:val="22DD5207"/>
    <w:rsid w:val="22E704FF"/>
    <w:rsid w:val="22E78831"/>
    <w:rsid w:val="22F1FBB9"/>
    <w:rsid w:val="2302351A"/>
    <w:rsid w:val="231A9AD2"/>
    <w:rsid w:val="23E5B261"/>
    <w:rsid w:val="24423978"/>
    <w:rsid w:val="24B7703C"/>
    <w:rsid w:val="24DAA1EF"/>
    <w:rsid w:val="25F8AF8E"/>
    <w:rsid w:val="25FD9B01"/>
    <w:rsid w:val="26AB67EB"/>
    <w:rsid w:val="270E799D"/>
    <w:rsid w:val="27134B12"/>
    <w:rsid w:val="2737805B"/>
    <w:rsid w:val="2738DAD5"/>
    <w:rsid w:val="273D6B50"/>
    <w:rsid w:val="274DE4F0"/>
    <w:rsid w:val="27C65E50"/>
    <w:rsid w:val="27F0751B"/>
    <w:rsid w:val="281B23E6"/>
    <w:rsid w:val="28385CAE"/>
    <w:rsid w:val="284AC4A6"/>
    <w:rsid w:val="287DD644"/>
    <w:rsid w:val="289900F9"/>
    <w:rsid w:val="29139FBE"/>
    <w:rsid w:val="29A917F8"/>
    <w:rsid w:val="29C15BC5"/>
    <w:rsid w:val="29DD34CC"/>
    <w:rsid w:val="2ACBE832"/>
    <w:rsid w:val="2B626082"/>
    <w:rsid w:val="2BCA509C"/>
    <w:rsid w:val="2BDE530F"/>
    <w:rsid w:val="2C2724E3"/>
    <w:rsid w:val="2C45EE06"/>
    <w:rsid w:val="2C989BB2"/>
    <w:rsid w:val="2D6FF01C"/>
    <w:rsid w:val="2DC3C502"/>
    <w:rsid w:val="2DC562D9"/>
    <w:rsid w:val="2DE75B15"/>
    <w:rsid w:val="2E0E48BF"/>
    <w:rsid w:val="2E1CC7DE"/>
    <w:rsid w:val="2E5D41A3"/>
    <w:rsid w:val="2EBEB27A"/>
    <w:rsid w:val="2EFD90D3"/>
    <w:rsid w:val="2F3A4643"/>
    <w:rsid w:val="2F79F53E"/>
    <w:rsid w:val="30111F6F"/>
    <w:rsid w:val="3025CB08"/>
    <w:rsid w:val="3027E8BF"/>
    <w:rsid w:val="304CE695"/>
    <w:rsid w:val="306F9EC4"/>
    <w:rsid w:val="309047B1"/>
    <w:rsid w:val="314F57A5"/>
    <w:rsid w:val="318BB762"/>
    <w:rsid w:val="318E3886"/>
    <w:rsid w:val="32298F05"/>
    <w:rsid w:val="325CC2E5"/>
    <w:rsid w:val="3283A9FA"/>
    <w:rsid w:val="32945DEE"/>
    <w:rsid w:val="32AF3056"/>
    <w:rsid w:val="32BE11F6"/>
    <w:rsid w:val="32C2F987"/>
    <w:rsid w:val="32F924DC"/>
    <w:rsid w:val="33CF9206"/>
    <w:rsid w:val="33D85F65"/>
    <w:rsid w:val="33F8E3DD"/>
    <w:rsid w:val="34069AEF"/>
    <w:rsid w:val="34455E05"/>
    <w:rsid w:val="344A30F4"/>
    <w:rsid w:val="3468F459"/>
    <w:rsid w:val="34750E81"/>
    <w:rsid w:val="3498ECCF"/>
    <w:rsid w:val="349D6CF6"/>
    <w:rsid w:val="34C1191E"/>
    <w:rsid w:val="34FD7BFE"/>
    <w:rsid w:val="35BD03EB"/>
    <w:rsid w:val="3643DF52"/>
    <w:rsid w:val="3661824F"/>
    <w:rsid w:val="3662B985"/>
    <w:rsid w:val="369F5DCA"/>
    <w:rsid w:val="36DB47B4"/>
    <w:rsid w:val="371B1810"/>
    <w:rsid w:val="37253B0B"/>
    <w:rsid w:val="37666C66"/>
    <w:rsid w:val="377005E7"/>
    <w:rsid w:val="37727182"/>
    <w:rsid w:val="37F4503C"/>
    <w:rsid w:val="3844E14E"/>
    <w:rsid w:val="385BE08B"/>
    <w:rsid w:val="3861963F"/>
    <w:rsid w:val="388F072B"/>
    <w:rsid w:val="38D0C9F8"/>
    <w:rsid w:val="38DE3C1F"/>
    <w:rsid w:val="39777347"/>
    <w:rsid w:val="3A00FDD4"/>
    <w:rsid w:val="3A65AD12"/>
    <w:rsid w:val="3A8A1DC9"/>
    <w:rsid w:val="3A8A2672"/>
    <w:rsid w:val="3AB054EF"/>
    <w:rsid w:val="3B009262"/>
    <w:rsid w:val="3B119FBF"/>
    <w:rsid w:val="3B226992"/>
    <w:rsid w:val="3B5AC28D"/>
    <w:rsid w:val="3B98B660"/>
    <w:rsid w:val="3BA9355B"/>
    <w:rsid w:val="3C5DC85C"/>
    <w:rsid w:val="3C6BAD0C"/>
    <w:rsid w:val="3CC8D22A"/>
    <w:rsid w:val="3CE292C8"/>
    <w:rsid w:val="3D6E0BC4"/>
    <w:rsid w:val="3DA281ED"/>
    <w:rsid w:val="3DAF38DC"/>
    <w:rsid w:val="3DD4D698"/>
    <w:rsid w:val="3E05A6B4"/>
    <w:rsid w:val="3E3112BE"/>
    <w:rsid w:val="3E42FBEA"/>
    <w:rsid w:val="3E5C95D9"/>
    <w:rsid w:val="3E9D98D4"/>
    <w:rsid w:val="3ECA28C1"/>
    <w:rsid w:val="3EE55932"/>
    <w:rsid w:val="3F6F9383"/>
    <w:rsid w:val="3F8B1BE7"/>
    <w:rsid w:val="3F8BB676"/>
    <w:rsid w:val="3FB8E185"/>
    <w:rsid w:val="3FCB9DC9"/>
    <w:rsid w:val="3FE2925C"/>
    <w:rsid w:val="40053CC8"/>
    <w:rsid w:val="40060743"/>
    <w:rsid w:val="401D8095"/>
    <w:rsid w:val="4033675D"/>
    <w:rsid w:val="4079112D"/>
    <w:rsid w:val="40913B87"/>
    <w:rsid w:val="40B81BFA"/>
    <w:rsid w:val="40DA59D4"/>
    <w:rsid w:val="41E620EF"/>
    <w:rsid w:val="41EACCFD"/>
    <w:rsid w:val="41FE4D91"/>
    <w:rsid w:val="427689D2"/>
    <w:rsid w:val="4322DE20"/>
    <w:rsid w:val="433B11DA"/>
    <w:rsid w:val="434FB46E"/>
    <w:rsid w:val="435304E1"/>
    <w:rsid w:val="4359EC8E"/>
    <w:rsid w:val="43777262"/>
    <w:rsid w:val="43C78AEC"/>
    <w:rsid w:val="44150B5C"/>
    <w:rsid w:val="44D70D4A"/>
    <w:rsid w:val="45F0ABC1"/>
    <w:rsid w:val="4602317C"/>
    <w:rsid w:val="461E0C7C"/>
    <w:rsid w:val="466AF3C1"/>
    <w:rsid w:val="467E4121"/>
    <w:rsid w:val="470092A5"/>
    <w:rsid w:val="47B7D57D"/>
    <w:rsid w:val="47D06055"/>
    <w:rsid w:val="47D61C3D"/>
    <w:rsid w:val="4811E2D2"/>
    <w:rsid w:val="48B4EE75"/>
    <w:rsid w:val="48BCDDA6"/>
    <w:rsid w:val="48E91341"/>
    <w:rsid w:val="491A0553"/>
    <w:rsid w:val="4927F85F"/>
    <w:rsid w:val="4A54BCF1"/>
    <w:rsid w:val="4BEF1246"/>
    <w:rsid w:val="4C393406"/>
    <w:rsid w:val="4C49ED9D"/>
    <w:rsid w:val="4C8A93CC"/>
    <w:rsid w:val="4CC9AEBF"/>
    <w:rsid w:val="4CCE799F"/>
    <w:rsid w:val="4D302FE9"/>
    <w:rsid w:val="4D5D0592"/>
    <w:rsid w:val="4DA2A983"/>
    <w:rsid w:val="4E1E3F10"/>
    <w:rsid w:val="4E9899C3"/>
    <w:rsid w:val="4EC6D067"/>
    <w:rsid w:val="4F65B67E"/>
    <w:rsid w:val="4FA6A8AA"/>
    <w:rsid w:val="4FDED57D"/>
    <w:rsid w:val="4FE48749"/>
    <w:rsid w:val="501A9BAE"/>
    <w:rsid w:val="505D3E8F"/>
    <w:rsid w:val="508C9FD2"/>
    <w:rsid w:val="512A6DEC"/>
    <w:rsid w:val="5154F678"/>
    <w:rsid w:val="519C75F4"/>
    <w:rsid w:val="51D7C72D"/>
    <w:rsid w:val="51DBEF4D"/>
    <w:rsid w:val="52BCC57F"/>
    <w:rsid w:val="52C1B4AF"/>
    <w:rsid w:val="52D5F768"/>
    <w:rsid w:val="530C12C3"/>
    <w:rsid w:val="53264547"/>
    <w:rsid w:val="53557708"/>
    <w:rsid w:val="53B6EC7E"/>
    <w:rsid w:val="54101791"/>
    <w:rsid w:val="541799FE"/>
    <w:rsid w:val="543CF619"/>
    <w:rsid w:val="5469892C"/>
    <w:rsid w:val="5476C4E6"/>
    <w:rsid w:val="549A4717"/>
    <w:rsid w:val="54A4A0BC"/>
    <w:rsid w:val="54DD3B44"/>
    <w:rsid w:val="55515B6C"/>
    <w:rsid w:val="555EBD72"/>
    <w:rsid w:val="55A57A4D"/>
    <w:rsid w:val="567A104F"/>
    <w:rsid w:val="56B8C7B2"/>
    <w:rsid w:val="56E25287"/>
    <w:rsid w:val="56F7907C"/>
    <w:rsid w:val="5772CA1C"/>
    <w:rsid w:val="57A8F3D7"/>
    <w:rsid w:val="57E1D706"/>
    <w:rsid w:val="581E4AB4"/>
    <w:rsid w:val="5826AC59"/>
    <w:rsid w:val="585A13C8"/>
    <w:rsid w:val="58B6612E"/>
    <w:rsid w:val="58F2E0B6"/>
    <w:rsid w:val="594A41B6"/>
    <w:rsid w:val="5964EE9F"/>
    <w:rsid w:val="5A071A47"/>
    <w:rsid w:val="5ABF832C"/>
    <w:rsid w:val="5AD6516B"/>
    <w:rsid w:val="5AFB8B28"/>
    <w:rsid w:val="5B45B79C"/>
    <w:rsid w:val="5B543EBC"/>
    <w:rsid w:val="5BC2BBCC"/>
    <w:rsid w:val="5BCF84A4"/>
    <w:rsid w:val="5BD2E1F5"/>
    <w:rsid w:val="5C06C3D1"/>
    <w:rsid w:val="5C87CA9A"/>
    <w:rsid w:val="5D357F97"/>
    <w:rsid w:val="5D74C424"/>
    <w:rsid w:val="5D7A3C2B"/>
    <w:rsid w:val="5D93282E"/>
    <w:rsid w:val="5E0A77F6"/>
    <w:rsid w:val="5F19F6BC"/>
    <w:rsid w:val="5F2DF349"/>
    <w:rsid w:val="5F379E07"/>
    <w:rsid w:val="5FA562F1"/>
    <w:rsid w:val="606B35EA"/>
    <w:rsid w:val="60885C60"/>
    <w:rsid w:val="60EFE6FC"/>
    <w:rsid w:val="611C4D40"/>
    <w:rsid w:val="6149AF94"/>
    <w:rsid w:val="614A9CA5"/>
    <w:rsid w:val="619E253D"/>
    <w:rsid w:val="61D70500"/>
    <w:rsid w:val="61E88FA4"/>
    <w:rsid w:val="6208791D"/>
    <w:rsid w:val="62D94B6F"/>
    <w:rsid w:val="6308571C"/>
    <w:rsid w:val="630E64EF"/>
    <w:rsid w:val="631041A6"/>
    <w:rsid w:val="63149D92"/>
    <w:rsid w:val="63498744"/>
    <w:rsid w:val="637C52E1"/>
    <w:rsid w:val="63EFC288"/>
    <w:rsid w:val="63FB1C41"/>
    <w:rsid w:val="64012157"/>
    <w:rsid w:val="64263127"/>
    <w:rsid w:val="644EB0E9"/>
    <w:rsid w:val="64761EDD"/>
    <w:rsid w:val="648AF257"/>
    <w:rsid w:val="64C81F04"/>
    <w:rsid w:val="64C9BDF6"/>
    <w:rsid w:val="6552846B"/>
    <w:rsid w:val="659C4296"/>
    <w:rsid w:val="65CB65FA"/>
    <w:rsid w:val="65E85BDE"/>
    <w:rsid w:val="664174BF"/>
    <w:rsid w:val="6643BC89"/>
    <w:rsid w:val="669AF8DD"/>
    <w:rsid w:val="66A974F5"/>
    <w:rsid w:val="66D00BCF"/>
    <w:rsid w:val="6785C1BF"/>
    <w:rsid w:val="678E71C7"/>
    <w:rsid w:val="680E478A"/>
    <w:rsid w:val="68325A22"/>
    <w:rsid w:val="685434C0"/>
    <w:rsid w:val="686DF25E"/>
    <w:rsid w:val="689BDFF3"/>
    <w:rsid w:val="68B37391"/>
    <w:rsid w:val="69352FF9"/>
    <w:rsid w:val="69DEDC5A"/>
    <w:rsid w:val="69F84C5D"/>
    <w:rsid w:val="6A97A6A6"/>
    <w:rsid w:val="6AD4B7CB"/>
    <w:rsid w:val="6ADEEF36"/>
    <w:rsid w:val="6B063C78"/>
    <w:rsid w:val="6B0B3E90"/>
    <w:rsid w:val="6B5D23B9"/>
    <w:rsid w:val="6B7FE117"/>
    <w:rsid w:val="6B9C7E16"/>
    <w:rsid w:val="6BD8A537"/>
    <w:rsid w:val="6C2A4139"/>
    <w:rsid w:val="6CAD31D6"/>
    <w:rsid w:val="6CE6E0AE"/>
    <w:rsid w:val="6DD63707"/>
    <w:rsid w:val="6DFC4C47"/>
    <w:rsid w:val="6DFF5A3A"/>
    <w:rsid w:val="6E21BD2D"/>
    <w:rsid w:val="6E36E3A2"/>
    <w:rsid w:val="6E3D88EE"/>
    <w:rsid w:val="6E3E7406"/>
    <w:rsid w:val="6E8D7AF7"/>
    <w:rsid w:val="6FD22812"/>
    <w:rsid w:val="70188CE8"/>
    <w:rsid w:val="703CF0C9"/>
    <w:rsid w:val="70440C71"/>
    <w:rsid w:val="70767839"/>
    <w:rsid w:val="709E78A0"/>
    <w:rsid w:val="70A73775"/>
    <w:rsid w:val="70DBE900"/>
    <w:rsid w:val="70E5F657"/>
    <w:rsid w:val="715B4DE5"/>
    <w:rsid w:val="7198537D"/>
    <w:rsid w:val="720B78BA"/>
    <w:rsid w:val="72189F08"/>
    <w:rsid w:val="723AE6CC"/>
    <w:rsid w:val="72CE8B91"/>
    <w:rsid w:val="735A67B3"/>
    <w:rsid w:val="7379A22F"/>
    <w:rsid w:val="7392CDA8"/>
    <w:rsid w:val="7487EC4C"/>
    <w:rsid w:val="74EFCECB"/>
    <w:rsid w:val="7509CF73"/>
    <w:rsid w:val="750F02CF"/>
    <w:rsid w:val="7552C86E"/>
    <w:rsid w:val="757284A6"/>
    <w:rsid w:val="75ABC8F8"/>
    <w:rsid w:val="75F93DE7"/>
    <w:rsid w:val="762E3C6B"/>
    <w:rsid w:val="76859CE2"/>
    <w:rsid w:val="76DF7E2B"/>
    <w:rsid w:val="76EF9DBD"/>
    <w:rsid w:val="76F8B557"/>
    <w:rsid w:val="77B72461"/>
    <w:rsid w:val="77C3FE13"/>
    <w:rsid w:val="77DC9747"/>
    <w:rsid w:val="7822DBE6"/>
    <w:rsid w:val="786B2E0B"/>
    <w:rsid w:val="789AE878"/>
    <w:rsid w:val="78B27A25"/>
    <w:rsid w:val="78FA2EB4"/>
    <w:rsid w:val="79456B93"/>
    <w:rsid w:val="794DEDC3"/>
    <w:rsid w:val="79685225"/>
    <w:rsid w:val="79752FA0"/>
    <w:rsid w:val="798D7690"/>
    <w:rsid w:val="79C1C0F4"/>
    <w:rsid w:val="79DA4819"/>
    <w:rsid w:val="79E22C5B"/>
    <w:rsid w:val="79EF04E4"/>
    <w:rsid w:val="79F838F4"/>
    <w:rsid w:val="7A7EE8EE"/>
    <w:rsid w:val="7A8BB5E3"/>
    <w:rsid w:val="7A8EFB69"/>
    <w:rsid w:val="7AA4E577"/>
    <w:rsid w:val="7AAB28F1"/>
    <w:rsid w:val="7AF60BE5"/>
    <w:rsid w:val="7AFC71D8"/>
    <w:rsid w:val="7B082514"/>
    <w:rsid w:val="7B13A412"/>
    <w:rsid w:val="7B17672F"/>
    <w:rsid w:val="7B88A32F"/>
    <w:rsid w:val="7C337961"/>
    <w:rsid w:val="7CA16647"/>
    <w:rsid w:val="7CAE3091"/>
    <w:rsid w:val="7CB56AFD"/>
    <w:rsid w:val="7CBFC4A2"/>
    <w:rsid w:val="7D86C703"/>
    <w:rsid w:val="7DAD2919"/>
    <w:rsid w:val="7DBAC46E"/>
    <w:rsid w:val="7DE57CD9"/>
    <w:rsid w:val="7DEE2883"/>
    <w:rsid w:val="7E18DC23"/>
    <w:rsid w:val="7E69369D"/>
    <w:rsid w:val="7E9B188E"/>
    <w:rsid w:val="7EF75CB3"/>
    <w:rsid w:val="7F074196"/>
    <w:rsid w:val="7F2B69FD"/>
    <w:rsid w:val="7F96E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7D659"/>
  <w15:docId w15:val="{217CAC76-00CE-40D9-B3FA-34500748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789"/>
    <w:rPr>
      <w:rFonts w:ascii="Arial" w:hAnsi="Arial"/>
      <w:sz w:val="24"/>
    </w:rPr>
  </w:style>
  <w:style w:type="paragraph" w:styleId="Heading1">
    <w:name w:val="heading 1"/>
    <w:basedOn w:val="ListParagraph"/>
    <w:link w:val="Heading1Char"/>
    <w:uiPriority w:val="9"/>
    <w:qFormat/>
    <w:rsid w:val="005543EB"/>
    <w:pPr>
      <w:keepNext/>
      <w:keepLines/>
      <w:tabs>
        <w:tab w:val="left" w:pos="360"/>
      </w:tabs>
      <w:spacing w:before="360" w:after="240" w:line="240" w:lineRule="auto"/>
      <w:ind w:left="0"/>
      <w:contextualSpacing w:val="0"/>
      <w:outlineLvl w:val="0"/>
    </w:pPr>
    <w:rPr>
      <w:rFonts w:cs="Arial"/>
      <w:b/>
      <w:caps/>
      <w:sz w:val="28"/>
    </w:rPr>
  </w:style>
  <w:style w:type="paragraph" w:styleId="Heading2">
    <w:name w:val="heading 2"/>
    <w:basedOn w:val="ListParagraph"/>
    <w:link w:val="Heading2Char"/>
    <w:unhideWhenUsed/>
    <w:qFormat/>
    <w:rsid w:val="005543EB"/>
    <w:pPr>
      <w:keepNext/>
      <w:keepLines/>
      <w:spacing w:before="360" w:after="240" w:line="240" w:lineRule="auto"/>
      <w:ind w:left="0"/>
      <w:contextualSpacing w:val="0"/>
      <w:jc w:val="center"/>
      <w:outlineLvl w:val="1"/>
    </w:pPr>
    <w:rPr>
      <w:rFonts w:cs="Arial"/>
      <w:b/>
      <w:caps/>
    </w:rPr>
  </w:style>
  <w:style w:type="paragraph" w:styleId="Heading3">
    <w:name w:val="heading 3"/>
    <w:basedOn w:val="Normal"/>
    <w:link w:val="Heading3Char"/>
    <w:uiPriority w:val="9"/>
    <w:unhideWhenUsed/>
    <w:qFormat/>
    <w:rsid w:val="00295B6C"/>
    <w:pPr>
      <w:keepNext/>
      <w:keepLines/>
      <w:numPr>
        <w:numId w:val="26"/>
      </w:numPr>
      <w:spacing w:before="240" w:after="240" w:line="240" w:lineRule="auto"/>
      <w:ind w:left="360"/>
      <w:outlineLvl w:val="2"/>
    </w:pPr>
    <w:rPr>
      <w:rFonts w:ascii="Arial Bold" w:hAnsi="Arial Bold"/>
      <w:b/>
      <w:caps/>
      <w:szCs w:val="24"/>
    </w:rPr>
  </w:style>
  <w:style w:type="paragraph" w:styleId="Heading4">
    <w:name w:val="heading 4"/>
    <w:basedOn w:val="Normal"/>
    <w:next w:val="BodyText"/>
    <w:link w:val="Heading4Char"/>
    <w:uiPriority w:val="9"/>
    <w:unhideWhenUsed/>
    <w:qFormat/>
    <w:rsid w:val="00A3791C"/>
    <w:pPr>
      <w:keepNext/>
      <w:keepLines/>
      <w:numPr>
        <w:numId w:val="27"/>
      </w:numPr>
      <w:spacing w:before="240" w:after="240" w:line="240" w:lineRule="auto"/>
      <w:outlineLvl w:val="3"/>
    </w:pPr>
    <w:rPr>
      <w:b/>
    </w:rPr>
  </w:style>
  <w:style w:type="paragraph" w:styleId="Heading5">
    <w:name w:val="heading 5"/>
    <w:basedOn w:val="Normal"/>
    <w:next w:val="BodyText"/>
    <w:link w:val="Heading5Char"/>
    <w:uiPriority w:val="9"/>
    <w:unhideWhenUsed/>
    <w:qFormat/>
    <w:rsid w:val="00A04FD8"/>
    <w:pPr>
      <w:keepNext/>
      <w:keepLines/>
      <w:spacing w:after="720" w:line="240" w:lineRule="auto"/>
      <w:jc w:val="center"/>
      <w:outlineLvl w:val="4"/>
    </w:pPr>
    <w:rPr>
      <w:rFonts w:eastAsiaTheme="majorEastAsia" w:cstheme="majorBidi"/>
      <w:b/>
      <w:bCs/>
      <w:caps/>
    </w:rPr>
  </w:style>
  <w:style w:type="paragraph" w:styleId="Heading6">
    <w:name w:val="heading 6"/>
    <w:basedOn w:val="Normal"/>
    <w:next w:val="BodyText"/>
    <w:link w:val="Heading6Char"/>
    <w:uiPriority w:val="9"/>
    <w:unhideWhenUsed/>
    <w:qFormat/>
    <w:rsid w:val="007833E2"/>
    <w:pPr>
      <w:keepNext/>
      <w:keepLines/>
      <w:spacing w:before="360" w:after="240" w:line="240" w:lineRule="auto"/>
      <w:outlineLvl w:val="5"/>
    </w:pPr>
    <w:rPr>
      <w:rFonts w:eastAsiaTheme="majorEastAsia" w:cs="Arial"/>
      <w:b/>
      <w:szCs w:val="26"/>
      <w:u w:val="single"/>
    </w:rPr>
  </w:style>
  <w:style w:type="paragraph" w:styleId="Heading7">
    <w:name w:val="heading 7"/>
    <w:basedOn w:val="Normal"/>
    <w:next w:val="BodyText"/>
    <w:link w:val="Heading7Char"/>
    <w:uiPriority w:val="9"/>
    <w:unhideWhenUsed/>
    <w:qFormat/>
    <w:rsid w:val="00E32EE7"/>
    <w:pPr>
      <w:keepNext/>
      <w:keepLines/>
      <w:spacing w:before="360" w:after="240" w:line="240" w:lineRule="auto"/>
      <w:jc w:val="center"/>
      <w:outlineLvl w:val="6"/>
    </w:pPr>
    <w:rPr>
      <w:rFonts w:eastAsiaTheme="majorEastAsia" w:cstheme="majorBidi"/>
      <w:b/>
      <w:iCs/>
      <w:caps/>
    </w:rPr>
  </w:style>
  <w:style w:type="paragraph" w:styleId="Heading8">
    <w:name w:val="heading 8"/>
    <w:basedOn w:val="Normal"/>
    <w:next w:val="BodyText"/>
    <w:link w:val="Heading8Char"/>
    <w:uiPriority w:val="9"/>
    <w:unhideWhenUsed/>
    <w:qFormat/>
    <w:rsid w:val="00252C98"/>
    <w:pPr>
      <w:keepNext/>
      <w:keepLines/>
      <w:numPr>
        <w:numId w:val="17"/>
      </w:numPr>
      <w:spacing w:before="360" w:after="240" w:line="240" w:lineRule="auto"/>
      <w:ind w:left="360"/>
      <w:outlineLvl w:val="7"/>
    </w:pPr>
    <w:rPr>
      <w:b/>
      <w:sz w:val="26"/>
    </w:rPr>
  </w:style>
  <w:style w:type="paragraph" w:styleId="Heading9">
    <w:name w:val="heading 9"/>
    <w:basedOn w:val="BodyText"/>
    <w:link w:val="Heading9Char"/>
    <w:uiPriority w:val="9"/>
    <w:unhideWhenUsed/>
    <w:qFormat/>
    <w:rsid w:val="00870C45"/>
    <w:pPr>
      <w:numPr>
        <w:numId w:val="29"/>
      </w:numPr>
      <w:tabs>
        <w:tab w:val="left" w:pos="360"/>
        <w:tab w:val="left" w:pos="1627"/>
        <w:tab w:val="left" w:pos="2246"/>
      </w:tabs>
      <w:spacing w:after="0"/>
      <w:jc w:val="center"/>
      <w:outlineLvl w:val="8"/>
    </w:pPr>
    <w:rPr>
      <w:rFonts w:ascii="Arial Bold" w:hAnsi="Arial Bold"/>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D19"/>
    <w:pPr>
      <w:ind w:left="720"/>
      <w:contextualSpacing/>
    </w:pPr>
  </w:style>
  <w:style w:type="paragraph" w:styleId="Header">
    <w:name w:val="header"/>
    <w:basedOn w:val="Normal"/>
    <w:link w:val="HeaderChar"/>
    <w:uiPriority w:val="99"/>
    <w:unhideWhenUsed/>
    <w:rsid w:val="00955A0D"/>
    <w:pPr>
      <w:tabs>
        <w:tab w:val="center" w:pos="5040"/>
        <w:tab w:val="right" w:pos="9900"/>
      </w:tabs>
      <w:spacing w:after="0" w:line="240" w:lineRule="auto"/>
    </w:pPr>
    <w:rPr>
      <w:szCs w:val="20"/>
    </w:rPr>
  </w:style>
  <w:style w:type="character" w:customStyle="1" w:styleId="HeaderChar">
    <w:name w:val="Header Char"/>
    <w:basedOn w:val="DefaultParagraphFont"/>
    <w:link w:val="Header"/>
    <w:uiPriority w:val="99"/>
    <w:rsid w:val="00955A0D"/>
    <w:rPr>
      <w:rFonts w:ascii="Arial" w:hAnsi="Arial"/>
      <w:sz w:val="24"/>
      <w:szCs w:val="20"/>
    </w:rPr>
  </w:style>
  <w:style w:type="paragraph" w:styleId="Footer">
    <w:name w:val="footer"/>
    <w:basedOn w:val="Normal"/>
    <w:link w:val="FooterChar"/>
    <w:uiPriority w:val="99"/>
    <w:unhideWhenUsed/>
    <w:rsid w:val="00D97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BB8"/>
    <w:rPr>
      <w:rFonts w:ascii="Arial" w:hAnsi="Arial"/>
    </w:rPr>
  </w:style>
  <w:style w:type="character" w:customStyle="1" w:styleId="Heading1Char">
    <w:name w:val="Heading 1 Char"/>
    <w:basedOn w:val="DefaultParagraphFont"/>
    <w:link w:val="Heading1"/>
    <w:uiPriority w:val="9"/>
    <w:rsid w:val="005543EB"/>
    <w:rPr>
      <w:rFonts w:ascii="Arial" w:hAnsi="Arial" w:cs="Arial"/>
      <w:b/>
      <w:caps/>
      <w:sz w:val="28"/>
    </w:rPr>
  </w:style>
  <w:style w:type="paragraph" w:styleId="BodyText">
    <w:name w:val="Body Text"/>
    <w:basedOn w:val="Normal"/>
    <w:link w:val="BodyTextChar"/>
    <w:uiPriority w:val="99"/>
    <w:unhideWhenUsed/>
    <w:rsid w:val="00400186"/>
    <w:pPr>
      <w:spacing w:line="240" w:lineRule="auto"/>
    </w:pPr>
    <w:rPr>
      <w:rFonts w:cs="Arial"/>
    </w:rPr>
  </w:style>
  <w:style w:type="character" w:customStyle="1" w:styleId="BodyTextChar">
    <w:name w:val="Body Text Char"/>
    <w:basedOn w:val="DefaultParagraphFont"/>
    <w:link w:val="BodyText"/>
    <w:uiPriority w:val="99"/>
    <w:rsid w:val="00400186"/>
    <w:rPr>
      <w:rFonts w:ascii="Arial" w:hAnsi="Arial" w:cs="Arial"/>
      <w:sz w:val="24"/>
    </w:rPr>
  </w:style>
  <w:style w:type="character" w:customStyle="1" w:styleId="Heading2Char">
    <w:name w:val="Heading 2 Char"/>
    <w:basedOn w:val="DefaultParagraphFont"/>
    <w:link w:val="Heading2"/>
    <w:rsid w:val="005543EB"/>
    <w:rPr>
      <w:rFonts w:ascii="Arial" w:hAnsi="Arial" w:cs="Arial"/>
      <w:b/>
      <w:caps/>
      <w:sz w:val="24"/>
    </w:rPr>
  </w:style>
  <w:style w:type="character" w:customStyle="1" w:styleId="Heading3Char">
    <w:name w:val="Heading 3 Char"/>
    <w:basedOn w:val="DefaultParagraphFont"/>
    <w:link w:val="Heading3"/>
    <w:uiPriority w:val="9"/>
    <w:rsid w:val="00295B6C"/>
    <w:rPr>
      <w:rFonts w:ascii="Arial Bold" w:hAnsi="Arial Bold"/>
      <w:b/>
      <w:caps/>
      <w:sz w:val="24"/>
      <w:szCs w:val="24"/>
    </w:rPr>
  </w:style>
  <w:style w:type="paragraph" w:styleId="TOC2">
    <w:name w:val="toc 2"/>
    <w:basedOn w:val="Normal"/>
    <w:next w:val="Normal"/>
    <w:autoRedefine/>
    <w:uiPriority w:val="39"/>
    <w:unhideWhenUsed/>
    <w:qFormat/>
    <w:rsid w:val="000C5E7C"/>
    <w:pPr>
      <w:tabs>
        <w:tab w:val="left" w:pos="360"/>
        <w:tab w:val="left" w:pos="630"/>
        <w:tab w:val="right" w:leader="dot" w:pos="9900"/>
      </w:tabs>
      <w:spacing w:after="100" w:line="240" w:lineRule="auto"/>
    </w:pPr>
    <w:rPr>
      <w:b/>
      <w:bCs/>
      <w:noProof/>
    </w:rPr>
  </w:style>
  <w:style w:type="paragraph" w:styleId="TOC1">
    <w:name w:val="toc 1"/>
    <w:basedOn w:val="Normal"/>
    <w:next w:val="Normal"/>
    <w:autoRedefine/>
    <w:uiPriority w:val="39"/>
    <w:unhideWhenUsed/>
    <w:qFormat/>
    <w:rsid w:val="000C5E7C"/>
    <w:pPr>
      <w:tabs>
        <w:tab w:val="left" w:pos="440"/>
        <w:tab w:val="left" w:pos="810"/>
        <w:tab w:val="right" w:leader="dot" w:pos="9900"/>
      </w:tabs>
      <w:spacing w:after="100" w:line="240" w:lineRule="auto"/>
      <w:ind w:left="360" w:hanging="360"/>
    </w:pPr>
    <w:rPr>
      <w:noProof/>
    </w:rPr>
  </w:style>
  <w:style w:type="character" w:styleId="Hyperlink">
    <w:name w:val="Hyperlink"/>
    <w:basedOn w:val="DefaultParagraphFont"/>
    <w:uiPriority w:val="99"/>
    <w:unhideWhenUsed/>
    <w:rsid w:val="005656BC"/>
    <w:rPr>
      <w:color w:val="0563C1" w:themeColor="hyperlink"/>
      <w:u w:val="single"/>
    </w:rPr>
  </w:style>
  <w:style w:type="paragraph" w:styleId="TOCHeading">
    <w:name w:val="TOC Heading"/>
    <w:basedOn w:val="BodyText"/>
    <w:next w:val="Normal"/>
    <w:uiPriority w:val="39"/>
    <w:unhideWhenUsed/>
    <w:qFormat/>
    <w:rsid w:val="00226EC8"/>
    <w:pPr>
      <w:keepNext/>
      <w:keepLines/>
      <w:spacing w:before="240" w:after="360"/>
      <w:outlineLvl w:val="1"/>
    </w:pPr>
    <w:rPr>
      <w:b/>
      <w:sz w:val="30"/>
      <w:szCs w:val="30"/>
    </w:rPr>
  </w:style>
  <w:style w:type="paragraph" w:styleId="TOC3">
    <w:name w:val="toc 3"/>
    <w:basedOn w:val="Normal"/>
    <w:next w:val="Normal"/>
    <w:autoRedefine/>
    <w:uiPriority w:val="39"/>
    <w:unhideWhenUsed/>
    <w:rsid w:val="002D7646"/>
    <w:pPr>
      <w:tabs>
        <w:tab w:val="left" w:pos="720"/>
        <w:tab w:val="right" w:leader="dot" w:pos="9900"/>
      </w:tabs>
      <w:spacing w:after="100" w:line="240" w:lineRule="auto"/>
      <w:ind w:left="360"/>
    </w:pPr>
    <w:rPr>
      <w:noProof/>
      <w:szCs w:val="24"/>
    </w:rPr>
  </w:style>
  <w:style w:type="paragraph" w:customStyle="1" w:styleId="TOCHeading-notinTOC">
    <w:name w:val="TOC Heading - not in TOC"/>
    <w:basedOn w:val="TOCHeading"/>
    <w:qFormat/>
    <w:rsid w:val="00C24E9D"/>
    <w:pPr>
      <w:outlineLvl w:val="0"/>
    </w:pPr>
  </w:style>
  <w:style w:type="table" w:styleId="TableGrid">
    <w:name w:val="Table Grid"/>
    <w:basedOn w:val="TableNormal"/>
    <w:uiPriority w:val="39"/>
    <w:rsid w:val="00094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ing">
    <w:name w:val="Table - subheading"/>
    <w:basedOn w:val="BodyText"/>
    <w:qFormat/>
    <w:rsid w:val="006B7A1F"/>
    <w:pPr>
      <w:spacing w:before="60" w:after="60"/>
      <w:jc w:val="center"/>
    </w:pPr>
    <w:rPr>
      <w:rFonts w:ascii="Arial Bold" w:hAnsi="Arial Bold"/>
      <w:b/>
      <w:szCs w:val="24"/>
    </w:rPr>
  </w:style>
  <w:style w:type="paragraph" w:customStyle="1" w:styleId="Table-bodytext">
    <w:name w:val="Table - body text"/>
    <w:basedOn w:val="BodyText"/>
    <w:qFormat/>
    <w:rsid w:val="003817B8"/>
    <w:pPr>
      <w:spacing w:before="20" w:after="20"/>
    </w:pPr>
  </w:style>
  <w:style w:type="paragraph" w:customStyle="1" w:styleId="Table-list1">
    <w:name w:val="Table - list 1"/>
    <w:basedOn w:val="BodyText"/>
    <w:qFormat/>
    <w:rsid w:val="007E4B31"/>
    <w:pPr>
      <w:numPr>
        <w:numId w:val="5"/>
      </w:numPr>
      <w:tabs>
        <w:tab w:val="left" w:pos="425"/>
      </w:tabs>
      <w:spacing w:before="60" w:after="60"/>
    </w:pPr>
    <w:rPr>
      <w:sz w:val="18"/>
      <w:szCs w:val="18"/>
    </w:rPr>
  </w:style>
  <w:style w:type="paragraph" w:customStyle="1" w:styleId="Heading-bold">
    <w:name w:val="Heading - bold"/>
    <w:basedOn w:val="BodyText"/>
    <w:next w:val="BodyText"/>
    <w:qFormat/>
    <w:rsid w:val="004A488D"/>
    <w:pPr>
      <w:keepNext/>
      <w:keepLines/>
      <w:outlineLvl w:val="1"/>
    </w:pPr>
    <w:rPr>
      <w:b/>
      <w:szCs w:val="24"/>
      <w:u w:val="single"/>
    </w:rPr>
  </w:style>
  <w:style w:type="paragraph" w:customStyle="1" w:styleId="Listnumber1-mine">
    <w:name w:val="List number 1 - mine"/>
    <w:basedOn w:val="ListNumber"/>
    <w:qFormat/>
    <w:rsid w:val="003D2E43"/>
    <w:pPr>
      <w:numPr>
        <w:numId w:val="6"/>
      </w:numPr>
      <w:tabs>
        <w:tab w:val="left" w:pos="360"/>
      </w:tabs>
      <w:spacing w:before="240"/>
      <w:ind w:left="360"/>
    </w:pPr>
  </w:style>
  <w:style w:type="paragraph" w:customStyle="1" w:styleId="Bodytext-bold">
    <w:name w:val="Body text - bold"/>
    <w:basedOn w:val="BodyText"/>
    <w:next w:val="BodyText"/>
    <w:rsid w:val="003213C6"/>
    <w:rPr>
      <w:b/>
    </w:rPr>
  </w:style>
  <w:style w:type="paragraph" w:styleId="ListNumber">
    <w:name w:val="List Number"/>
    <w:basedOn w:val="Normal"/>
    <w:uiPriority w:val="99"/>
    <w:unhideWhenUsed/>
    <w:rsid w:val="008141A8"/>
    <w:pPr>
      <w:numPr>
        <w:numId w:val="4"/>
      </w:numPr>
      <w:spacing w:after="120" w:line="240" w:lineRule="auto"/>
      <w:outlineLvl w:val="3"/>
    </w:pPr>
    <w:rPr>
      <w:rFonts w:cs="Arial"/>
    </w:rPr>
  </w:style>
  <w:style w:type="paragraph" w:customStyle="1" w:styleId="Acronymstext">
    <w:name w:val="Acronyms text"/>
    <w:basedOn w:val="BodyText"/>
    <w:qFormat/>
    <w:rsid w:val="00C63145"/>
    <w:pPr>
      <w:tabs>
        <w:tab w:val="left" w:pos="1530"/>
      </w:tabs>
      <w:ind w:left="1526" w:hanging="1526"/>
    </w:pPr>
    <w:rPr>
      <w:sz w:val="20"/>
      <w:szCs w:val="20"/>
    </w:rPr>
  </w:style>
  <w:style w:type="paragraph" w:customStyle="1" w:styleId="Table-title">
    <w:name w:val="Table - title"/>
    <w:basedOn w:val="BodyText"/>
    <w:qFormat/>
    <w:rsid w:val="00DF4860"/>
    <w:pPr>
      <w:keepNext/>
      <w:keepLines/>
      <w:spacing w:before="240"/>
      <w:jc w:val="center"/>
      <w:outlineLvl w:val="3"/>
    </w:pPr>
    <w:rPr>
      <w:b/>
      <w:bCs/>
    </w:rPr>
  </w:style>
  <w:style w:type="paragraph" w:customStyle="1" w:styleId="Table-bullet1">
    <w:name w:val="Table - bullet 1"/>
    <w:basedOn w:val="Table-bodytext"/>
    <w:qFormat/>
    <w:rsid w:val="00846D53"/>
    <w:pPr>
      <w:numPr>
        <w:numId w:val="7"/>
      </w:numPr>
      <w:tabs>
        <w:tab w:val="left" w:pos="255"/>
      </w:tabs>
      <w:ind w:left="255" w:hanging="180"/>
    </w:pPr>
  </w:style>
  <w:style w:type="paragraph" w:customStyle="1" w:styleId="Table-numberlist1">
    <w:name w:val="Table - number list 1"/>
    <w:basedOn w:val="Table-bodytext"/>
    <w:qFormat/>
    <w:rsid w:val="00BA743E"/>
    <w:pPr>
      <w:numPr>
        <w:numId w:val="8"/>
      </w:numPr>
      <w:tabs>
        <w:tab w:val="left" w:pos="341"/>
      </w:tabs>
      <w:ind w:left="341"/>
    </w:pPr>
    <w:rPr>
      <w:sz w:val="20"/>
      <w:szCs w:val="20"/>
    </w:rPr>
  </w:style>
  <w:style w:type="paragraph" w:customStyle="1" w:styleId="Table-footnote">
    <w:name w:val="Table - footnote"/>
    <w:basedOn w:val="Table-footnoterev"/>
    <w:qFormat/>
    <w:rsid w:val="004E6DE7"/>
    <w:pPr>
      <w:numPr>
        <w:numId w:val="0"/>
      </w:numPr>
      <w:tabs>
        <w:tab w:val="clear" w:pos="450"/>
        <w:tab w:val="left" w:pos="180"/>
        <w:tab w:val="left" w:pos="720"/>
      </w:tabs>
      <w:ind w:left="187"/>
    </w:pPr>
  </w:style>
  <w:style w:type="paragraph" w:customStyle="1" w:styleId="Referencetext">
    <w:name w:val="Reference text"/>
    <w:basedOn w:val="BodyText"/>
    <w:qFormat/>
    <w:rsid w:val="00B10CF1"/>
    <w:pPr>
      <w:tabs>
        <w:tab w:val="left" w:pos="1710"/>
      </w:tabs>
      <w:spacing w:after="240"/>
      <w:ind w:left="1710" w:hanging="1710"/>
    </w:pPr>
    <w:rPr>
      <w:szCs w:val="24"/>
    </w:rPr>
  </w:style>
  <w:style w:type="paragraph" w:customStyle="1" w:styleId="Table-listheading">
    <w:name w:val="Table - list heading"/>
    <w:basedOn w:val="Table-bodytext"/>
    <w:qFormat/>
    <w:rsid w:val="00EC10CC"/>
    <w:pPr>
      <w:numPr>
        <w:numId w:val="9"/>
      </w:numPr>
      <w:tabs>
        <w:tab w:val="left" w:pos="605"/>
      </w:tabs>
      <w:ind w:left="605" w:hanging="540"/>
    </w:pPr>
    <w:rPr>
      <w:b/>
    </w:rPr>
  </w:style>
  <w:style w:type="paragraph" w:customStyle="1" w:styleId="Table-listtext">
    <w:name w:val="Table - list text"/>
    <w:basedOn w:val="Table-bodytext"/>
    <w:qFormat/>
    <w:rsid w:val="00B002AE"/>
    <w:pPr>
      <w:tabs>
        <w:tab w:val="left" w:pos="323"/>
      </w:tabs>
      <w:spacing w:before="60" w:after="60"/>
      <w:ind w:left="323" w:hanging="270"/>
    </w:pPr>
    <w:rPr>
      <w:sz w:val="18"/>
      <w:szCs w:val="18"/>
    </w:rPr>
  </w:style>
  <w:style w:type="paragraph" w:styleId="ListBullet3">
    <w:name w:val="List Bullet 3"/>
    <w:basedOn w:val="Normal"/>
    <w:uiPriority w:val="99"/>
    <w:unhideWhenUsed/>
    <w:rsid w:val="00647EB4"/>
    <w:pPr>
      <w:numPr>
        <w:numId w:val="3"/>
      </w:numPr>
      <w:contextualSpacing/>
    </w:pPr>
  </w:style>
  <w:style w:type="paragraph" w:styleId="ListBullet2">
    <w:name w:val="List Bullet 2"/>
    <w:basedOn w:val="Normal"/>
    <w:uiPriority w:val="99"/>
    <w:unhideWhenUsed/>
    <w:rsid w:val="00B65744"/>
    <w:pPr>
      <w:numPr>
        <w:numId w:val="2"/>
      </w:numPr>
      <w:spacing w:line="240" w:lineRule="auto"/>
      <w:contextualSpacing/>
    </w:pPr>
    <w:rPr>
      <w:rFonts w:cs="Arial"/>
      <w:szCs w:val="24"/>
    </w:rPr>
  </w:style>
  <w:style w:type="paragraph" w:styleId="ListBullet">
    <w:name w:val="List Bullet"/>
    <w:basedOn w:val="Normal"/>
    <w:uiPriority w:val="99"/>
    <w:unhideWhenUsed/>
    <w:rsid w:val="00A42430"/>
    <w:pPr>
      <w:numPr>
        <w:numId w:val="1"/>
      </w:numPr>
      <w:contextualSpacing/>
    </w:pPr>
  </w:style>
  <w:style w:type="paragraph" w:styleId="BalloonText">
    <w:name w:val="Balloon Text"/>
    <w:basedOn w:val="Normal"/>
    <w:link w:val="BalloonTextChar"/>
    <w:uiPriority w:val="99"/>
    <w:semiHidden/>
    <w:unhideWhenUsed/>
    <w:rsid w:val="003F6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42E"/>
    <w:rPr>
      <w:rFonts w:ascii="Segoe UI" w:hAnsi="Segoe UI" w:cs="Segoe UI"/>
      <w:sz w:val="18"/>
      <w:szCs w:val="18"/>
    </w:rPr>
  </w:style>
  <w:style w:type="paragraph" w:styleId="ListNumber2">
    <w:name w:val="List Number 2"/>
    <w:basedOn w:val="BodyText"/>
    <w:uiPriority w:val="99"/>
    <w:unhideWhenUsed/>
    <w:rsid w:val="008141A8"/>
    <w:pPr>
      <w:numPr>
        <w:numId w:val="21"/>
      </w:numPr>
      <w:spacing w:after="120"/>
      <w:outlineLvl w:val="4"/>
    </w:pPr>
  </w:style>
  <w:style w:type="paragraph" w:customStyle="1" w:styleId="Table-list2">
    <w:name w:val="Table - list 2"/>
    <w:basedOn w:val="Table-list1"/>
    <w:qFormat/>
    <w:rsid w:val="00993D51"/>
    <w:pPr>
      <w:numPr>
        <w:ilvl w:val="1"/>
      </w:numPr>
      <w:ind w:left="695" w:hanging="270"/>
    </w:pPr>
  </w:style>
  <w:style w:type="character" w:styleId="CommentReference">
    <w:name w:val="annotation reference"/>
    <w:basedOn w:val="DefaultParagraphFont"/>
    <w:uiPriority w:val="99"/>
    <w:semiHidden/>
    <w:unhideWhenUsed/>
    <w:rsid w:val="00E3190F"/>
    <w:rPr>
      <w:sz w:val="16"/>
      <w:szCs w:val="16"/>
    </w:rPr>
  </w:style>
  <w:style w:type="paragraph" w:styleId="CommentText">
    <w:name w:val="annotation text"/>
    <w:basedOn w:val="Normal"/>
    <w:link w:val="CommentTextChar"/>
    <w:uiPriority w:val="99"/>
    <w:unhideWhenUsed/>
    <w:rsid w:val="00E3190F"/>
    <w:pPr>
      <w:spacing w:line="240" w:lineRule="auto"/>
    </w:pPr>
    <w:rPr>
      <w:sz w:val="20"/>
      <w:szCs w:val="20"/>
    </w:rPr>
  </w:style>
  <w:style w:type="character" w:customStyle="1" w:styleId="CommentTextChar">
    <w:name w:val="Comment Text Char"/>
    <w:basedOn w:val="DefaultParagraphFont"/>
    <w:link w:val="CommentText"/>
    <w:uiPriority w:val="99"/>
    <w:rsid w:val="00E3190F"/>
    <w:rPr>
      <w:sz w:val="20"/>
      <w:szCs w:val="20"/>
    </w:rPr>
  </w:style>
  <w:style w:type="paragraph" w:styleId="CommentSubject">
    <w:name w:val="annotation subject"/>
    <w:basedOn w:val="CommentText"/>
    <w:next w:val="CommentText"/>
    <w:link w:val="CommentSubjectChar"/>
    <w:uiPriority w:val="99"/>
    <w:semiHidden/>
    <w:unhideWhenUsed/>
    <w:rsid w:val="00E3190F"/>
    <w:rPr>
      <w:b/>
      <w:bCs/>
    </w:rPr>
  </w:style>
  <w:style w:type="character" w:customStyle="1" w:styleId="CommentSubjectChar">
    <w:name w:val="Comment Subject Char"/>
    <w:basedOn w:val="CommentTextChar"/>
    <w:link w:val="CommentSubject"/>
    <w:uiPriority w:val="99"/>
    <w:semiHidden/>
    <w:rsid w:val="00E3190F"/>
    <w:rPr>
      <w:b/>
      <w:bCs/>
      <w:sz w:val="20"/>
      <w:szCs w:val="20"/>
    </w:rPr>
  </w:style>
  <w:style w:type="paragraph" w:customStyle="1" w:styleId="Bodytext-indented">
    <w:name w:val="Body text - indented"/>
    <w:basedOn w:val="BodyText"/>
    <w:qFormat/>
    <w:rsid w:val="00F41B8E"/>
    <w:pPr>
      <w:ind w:left="360"/>
    </w:pPr>
  </w:style>
  <w:style w:type="paragraph" w:customStyle="1" w:styleId="Listnumber2-mine">
    <w:name w:val="List number 2 - mine"/>
    <w:basedOn w:val="Listnumber1-mine"/>
    <w:qFormat/>
    <w:rsid w:val="00F41B8E"/>
    <w:pPr>
      <w:numPr>
        <w:numId w:val="10"/>
      </w:numPr>
      <w:ind w:left="720"/>
    </w:pPr>
  </w:style>
  <w:style w:type="paragraph" w:customStyle="1" w:styleId="Bodytext-indented2">
    <w:name w:val="Body text - indented 2"/>
    <w:basedOn w:val="Bodytext-indented"/>
    <w:qFormat/>
    <w:rsid w:val="00F41B8E"/>
    <w:pPr>
      <w:ind w:left="720"/>
    </w:pPr>
  </w:style>
  <w:style w:type="paragraph" w:customStyle="1" w:styleId="SectionHeading">
    <w:name w:val="Section Heading"/>
    <w:basedOn w:val="TOCHeading"/>
    <w:qFormat/>
    <w:rsid w:val="004F4530"/>
    <w:pPr>
      <w:spacing w:before="360"/>
      <w:jc w:val="center"/>
      <w:outlineLvl w:val="0"/>
    </w:pPr>
    <w:rPr>
      <w:caps/>
      <w:sz w:val="24"/>
      <w:szCs w:val="24"/>
    </w:rPr>
  </w:style>
  <w:style w:type="paragraph" w:styleId="ListNumber3">
    <w:name w:val="List Number 3"/>
    <w:basedOn w:val="Normal"/>
    <w:uiPriority w:val="99"/>
    <w:unhideWhenUsed/>
    <w:rsid w:val="009A240E"/>
    <w:pPr>
      <w:numPr>
        <w:numId w:val="20"/>
      </w:numPr>
      <w:spacing w:after="120" w:line="240" w:lineRule="auto"/>
    </w:pPr>
    <w:rPr>
      <w:rFonts w:cs="Arial"/>
    </w:rPr>
  </w:style>
  <w:style w:type="paragraph" w:customStyle="1" w:styleId="Listnumber2-nonumbering">
    <w:name w:val="List number 2 - no numbering"/>
    <w:basedOn w:val="ListNumber2"/>
    <w:qFormat/>
    <w:rsid w:val="00523437"/>
    <w:pPr>
      <w:numPr>
        <w:numId w:val="0"/>
      </w:numPr>
      <w:ind w:left="360"/>
    </w:pPr>
  </w:style>
  <w:style w:type="paragraph" w:styleId="ListNumber4">
    <w:name w:val="List Number 4"/>
    <w:basedOn w:val="Normal"/>
    <w:uiPriority w:val="99"/>
    <w:unhideWhenUsed/>
    <w:rsid w:val="00CC514B"/>
    <w:pPr>
      <w:numPr>
        <w:numId w:val="11"/>
      </w:numPr>
      <w:spacing w:after="120" w:line="240" w:lineRule="auto"/>
    </w:pPr>
    <w:rPr>
      <w:rFonts w:cs="Arial"/>
    </w:rPr>
  </w:style>
  <w:style w:type="character" w:customStyle="1" w:styleId="UnresolvedMention1">
    <w:name w:val="Unresolved Mention1"/>
    <w:basedOn w:val="DefaultParagraphFont"/>
    <w:uiPriority w:val="99"/>
    <w:semiHidden/>
    <w:unhideWhenUsed/>
    <w:rsid w:val="00521342"/>
    <w:rPr>
      <w:color w:val="808080"/>
      <w:shd w:val="clear" w:color="auto" w:fill="E6E6E6"/>
    </w:rPr>
  </w:style>
  <w:style w:type="paragraph" w:customStyle="1" w:styleId="Listsection1">
    <w:name w:val="List section 1"/>
    <w:basedOn w:val="Normal"/>
    <w:qFormat/>
    <w:rsid w:val="00C3320D"/>
    <w:pPr>
      <w:keepNext/>
      <w:keepLines/>
      <w:numPr>
        <w:numId w:val="12"/>
      </w:numPr>
      <w:spacing w:before="240" w:after="240" w:line="240" w:lineRule="auto"/>
      <w:ind w:left="360"/>
      <w:outlineLvl w:val="1"/>
    </w:pPr>
    <w:rPr>
      <w:b/>
    </w:rPr>
  </w:style>
  <w:style w:type="character" w:styleId="FollowedHyperlink">
    <w:name w:val="FollowedHyperlink"/>
    <w:basedOn w:val="DefaultParagraphFont"/>
    <w:uiPriority w:val="99"/>
    <w:semiHidden/>
    <w:unhideWhenUsed/>
    <w:rsid w:val="003C1094"/>
    <w:rPr>
      <w:color w:val="954F72" w:themeColor="followedHyperlink"/>
      <w:u w:val="single"/>
    </w:rPr>
  </w:style>
  <w:style w:type="paragraph" w:styleId="FootnoteText">
    <w:name w:val="footnote text"/>
    <w:basedOn w:val="Normal"/>
    <w:link w:val="FootnoteTextChar"/>
    <w:uiPriority w:val="99"/>
    <w:unhideWhenUsed/>
    <w:rsid w:val="00D04EFD"/>
    <w:pPr>
      <w:spacing w:after="120" w:line="240" w:lineRule="auto"/>
    </w:pPr>
    <w:rPr>
      <w:rFonts w:cs="Arial"/>
      <w:szCs w:val="18"/>
    </w:rPr>
  </w:style>
  <w:style w:type="character" w:customStyle="1" w:styleId="FootnoteTextChar">
    <w:name w:val="Footnote Text Char"/>
    <w:basedOn w:val="DefaultParagraphFont"/>
    <w:link w:val="FootnoteText"/>
    <w:uiPriority w:val="99"/>
    <w:rsid w:val="00D04EFD"/>
    <w:rPr>
      <w:rFonts w:ascii="Arial" w:hAnsi="Arial" w:cs="Arial"/>
      <w:sz w:val="24"/>
      <w:szCs w:val="18"/>
    </w:rPr>
  </w:style>
  <w:style w:type="character" w:styleId="FootnoteReference">
    <w:name w:val="footnote reference"/>
    <w:basedOn w:val="DefaultParagraphFont"/>
    <w:uiPriority w:val="99"/>
    <w:unhideWhenUsed/>
    <w:rsid w:val="003C41BC"/>
    <w:rPr>
      <w:vertAlign w:val="superscript"/>
    </w:rPr>
  </w:style>
  <w:style w:type="paragraph" w:customStyle="1" w:styleId="Listsection2-B">
    <w:name w:val="List section 2 - B"/>
    <w:basedOn w:val="Listsection1"/>
    <w:qFormat/>
    <w:rsid w:val="003258DE"/>
    <w:pPr>
      <w:numPr>
        <w:ilvl w:val="1"/>
      </w:numPr>
      <w:tabs>
        <w:tab w:val="left" w:pos="450"/>
      </w:tabs>
      <w:ind w:left="450" w:hanging="450"/>
    </w:pPr>
  </w:style>
  <w:style w:type="paragraph" w:customStyle="1" w:styleId="AttachmentHeading">
    <w:name w:val="Attachment Heading"/>
    <w:basedOn w:val="Normal"/>
    <w:qFormat/>
    <w:rsid w:val="00F048B1"/>
    <w:pPr>
      <w:spacing w:after="0" w:line="240" w:lineRule="auto"/>
      <w:jc w:val="center"/>
      <w:outlineLvl w:val="0"/>
    </w:pPr>
    <w:rPr>
      <w:rFonts w:ascii="Arial Bold" w:hAnsi="Arial Bold" w:cs="Arial"/>
      <w:b/>
      <w:caps/>
      <w:szCs w:val="24"/>
    </w:rPr>
  </w:style>
  <w:style w:type="paragraph" w:customStyle="1" w:styleId="Listsection2-E">
    <w:name w:val="List section 2 - E"/>
    <w:basedOn w:val="Listsection1"/>
    <w:qFormat/>
    <w:rsid w:val="00485F42"/>
    <w:pPr>
      <w:numPr>
        <w:numId w:val="13"/>
      </w:numPr>
      <w:tabs>
        <w:tab w:val="left" w:pos="450"/>
      </w:tabs>
      <w:ind w:left="450" w:hanging="450"/>
    </w:pPr>
  </w:style>
  <w:style w:type="paragraph" w:customStyle="1" w:styleId="BodyText-centered">
    <w:name w:val="Body Text - centered"/>
    <w:basedOn w:val="BodyText"/>
    <w:qFormat/>
    <w:rsid w:val="0072103D"/>
    <w:pPr>
      <w:spacing w:after="0"/>
      <w:jc w:val="center"/>
    </w:pPr>
  </w:style>
  <w:style w:type="paragraph" w:styleId="ListBullet4">
    <w:name w:val="List Bullet 4"/>
    <w:basedOn w:val="Normal"/>
    <w:uiPriority w:val="99"/>
    <w:unhideWhenUsed/>
    <w:rsid w:val="002B0722"/>
    <w:pPr>
      <w:numPr>
        <w:numId w:val="14"/>
      </w:numPr>
      <w:tabs>
        <w:tab w:val="clear" w:pos="1440"/>
        <w:tab w:val="num" w:pos="1260"/>
      </w:tabs>
      <w:spacing w:after="120" w:line="240" w:lineRule="auto"/>
      <w:ind w:left="1268" w:hanging="274"/>
    </w:pPr>
    <w:rPr>
      <w:rFonts w:cs="Arial"/>
    </w:rPr>
  </w:style>
  <w:style w:type="character" w:customStyle="1" w:styleId="Heading9Char">
    <w:name w:val="Heading 9 Char"/>
    <w:basedOn w:val="DefaultParagraphFont"/>
    <w:link w:val="Heading9"/>
    <w:uiPriority w:val="9"/>
    <w:rsid w:val="00870C45"/>
    <w:rPr>
      <w:rFonts w:ascii="Arial Bold" w:hAnsi="Arial Bold" w:cs="Arial"/>
      <w:b/>
      <w:bCs/>
      <w:color w:val="FFFFFF" w:themeColor="background1"/>
      <w:sz w:val="24"/>
    </w:rPr>
  </w:style>
  <w:style w:type="paragraph" w:customStyle="1" w:styleId="Sectionheading-notinTOC">
    <w:name w:val="Section heading - not in TOC"/>
    <w:basedOn w:val="SectionHeading"/>
    <w:next w:val="BodyText"/>
    <w:qFormat/>
    <w:rsid w:val="00D12185"/>
    <w:pPr>
      <w:outlineLvl w:val="1"/>
    </w:pPr>
  </w:style>
  <w:style w:type="paragraph" w:customStyle="1" w:styleId="Table-bodytextcentered">
    <w:name w:val="Table - body text centered"/>
    <w:basedOn w:val="Table-bodytext"/>
    <w:qFormat/>
    <w:rsid w:val="00623634"/>
    <w:pPr>
      <w:jc w:val="center"/>
    </w:pPr>
  </w:style>
  <w:style w:type="paragraph" w:customStyle="1" w:styleId="Listsection1-notinTOC">
    <w:name w:val="List section 1 - not in TOC"/>
    <w:basedOn w:val="BodyText"/>
    <w:qFormat/>
    <w:rsid w:val="00886628"/>
    <w:pPr>
      <w:keepNext/>
      <w:keepLines/>
      <w:numPr>
        <w:numId w:val="15"/>
      </w:numPr>
      <w:spacing w:before="240" w:after="240"/>
      <w:ind w:left="360"/>
      <w:outlineLvl w:val="2"/>
    </w:pPr>
    <w:rPr>
      <w:b/>
    </w:rPr>
  </w:style>
  <w:style w:type="paragraph" w:styleId="ListBullet5">
    <w:name w:val="List Bullet 5"/>
    <w:basedOn w:val="Normal"/>
    <w:uiPriority w:val="99"/>
    <w:unhideWhenUsed/>
    <w:rsid w:val="001C7B43"/>
    <w:pPr>
      <w:numPr>
        <w:numId w:val="16"/>
      </w:numPr>
      <w:tabs>
        <w:tab w:val="clear" w:pos="1800"/>
        <w:tab w:val="num" w:pos="1980"/>
      </w:tabs>
      <w:spacing w:after="120" w:line="240" w:lineRule="auto"/>
      <w:ind w:left="1988" w:hanging="274"/>
    </w:pPr>
    <w:rPr>
      <w:rFonts w:cs="Arial"/>
    </w:rPr>
  </w:style>
  <w:style w:type="paragraph" w:styleId="NormalWeb">
    <w:name w:val="Normal (Web)"/>
    <w:basedOn w:val="Normal"/>
    <w:uiPriority w:val="99"/>
    <w:semiHidden/>
    <w:unhideWhenUsed/>
    <w:rsid w:val="002609A7"/>
    <w:pPr>
      <w:spacing w:before="100" w:beforeAutospacing="1" w:after="100" w:afterAutospacing="1" w:line="240" w:lineRule="auto"/>
    </w:pPr>
    <w:rPr>
      <w:rFonts w:ascii="Times New Roman" w:eastAsiaTheme="minorEastAsia" w:hAnsi="Times New Roman" w:cs="Times New Roman"/>
      <w:szCs w:val="24"/>
    </w:rPr>
  </w:style>
  <w:style w:type="paragraph" w:customStyle="1" w:styleId="Table-subheadingbold">
    <w:name w:val="Table - subheading bold"/>
    <w:basedOn w:val="Table-bodytext2--order"/>
    <w:qFormat/>
    <w:rsid w:val="000C5A5B"/>
    <w:pPr>
      <w:jc w:val="center"/>
    </w:pPr>
    <w:rPr>
      <w:b/>
    </w:rPr>
  </w:style>
  <w:style w:type="paragraph" w:customStyle="1" w:styleId="Table-bodytext2--order">
    <w:name w:val="Table - body text 2 -- order"/>
    <w:basedOn w:val="Table-bodytext"/>
    <w:qFormat/>
    <w:rsid w:val="003F0C74"/>
  </w:style>
  <w:style w:type="paragraph" w:customStyle="1" w:styleId="Table-subheadingbold2">
    <w:name w:val="Table - subheading bold 2"/>
    <w:basedOn w:val="Table-bodytext2--order"/>
    <w:qFormat/>
    <w:rsid w:val="0017694E"/>
    <w:rPr>
      <w:b/>
      <w:i/>
    </w:rPr>
  </w:style>
  <w:style w:type="character" w:customStyle="1" w:styleId="Heading8Char">
    <w:name w:val="Heading 8 Char"/>
    <w:basedOn w:val="DefaultParagraphFont"/>
    <w:link w:val="Heading8"/>
    <w:uiPriority w:val="9"/>
    <w:rsid w:val="00252C98"/>
    <w:rPr>
      <w:rFonts w:ascii="Arial" w:hAnsi="Arial"/>
      <w:b/>
      <w:sz w:val="26"/>
    </w:rPr>
  </w:style>
  <w:style w:type="paragraph" w:customStyle="1" w:styleId="InformationSheet">
    <w:name w:val="Information Sheet"/>
    <w:basedOn w:val="Normal"/>
    <w:qFormat/>
    <w:rsid w:val="00D12185"/>
    <w:pPr>
      <w:spacing w:after="0" w:line="240" w:lineRule="auto"/>
      <w:jc w:val="center"/>
      <w:outlineLvl w:val="0"/>
    </w:pPr>
    <w:rPr>
      <w:rFonts w:cs="Arial"/>
      <w:b/>
      <w:szCs w:val="24"/>
    </w:rPr>
  </w:style>
  <w:style w:type="paragraph" w:customStyle="1" w:styleId="Table-titlenoTOC">
    <w:name w:val="Table - title no TOC"/>
    <w:basedOn w:val="Table-title"/>
    <w:qFormat/>
    <w:rsid w:val="007E6A66"/>
  </w:style>
  <w:style w:type="paragraph" w:customStyle="1" w:styleId="Listsection2-nonumber">
    <w:name w:val="List section 2 - no number"/>
    <w:basedOn w:val="Listsection1"/>
    <w:qFormat/>
    <w:rsid w:val="00221661"/>
    <w:pPr>
      <w:numPr>
        <w:numId w:val="0"/>
      </w:numPr>
    </w:pPr>
  </w:style>
  <w:style w:type="paragraph" w:customStyle="1" w:styleId="Listsection2">
    <w:name w:val="List section 2"/>
    <w:basedOn w:val="Listsection1"/>
    <w:qFormat/>
    <w:rsid w:val="00FA43D0"/>
    <w:pPr>
      <w:numPr>
        <w:numId w:val="18"/>
      </w:numPr>
      <w:spacing w:after="120"/>
      <w:outlineLvl w:val="2"/>
    </w:pPr>
  </w:style>
  <w:style w:type="paragraph" w:styleId="ListNumber5">
    <w:name w:val="List Number 5"/>
    <w:basedOn w:val="Normal"/>
    <w:uiPriority w:val="99"/>
    <w:unhideWhenUsed/>
    <w:rsid w:val="00F04438"/>
    <w:pPr>
      <w:numPr>
        <w:numId w:val="19"/>
      </w:numPr>
      <w:tabs>
        <w:tab w:val="clear" w:pos="1800"/>
        <w:tab w:val="num" w:pos="2070"/>
      </w:tabs>
      <w:spacing w:after="120" w:line="240" w:lineRule="auto"/>
      <w:ind w:left="2074"/>
    </w:pPr>
    <w:rPr>
      <w:rFonts w:cs="Arial"/>
    </w:rPr>
  </w:style>
  <w:style w:type="paragraph" w:customStyle="1" w:styleId="Table-bodytext3">
    <w:name w:val="Table - body text 3"/>
    <w:basedOn w:val="Table-bodytext"/>
    <w:qFormat/>
    <w:rsid w:val="00702A75"/>
    <w:rPr>
      <w:sz w:val="20"/>
      <w:szCs w:val="20"/>
    </w:rPr>
  </w:style>
  <w:style w:type="paragraph" w:customStyle="1" w:styleId="Figurecaption">
    <w:name w:val="Figure caption"/>
    <w:basedOn w:val="Table-title"/>
    <w:qFormat/>
    <w:rsid w:val="000B153C"/>
    <w:pPr>
      <w:keepNext w:val="0"/>
      <w:keepLines w:val="0"/>
      <w:spacing w:after="240"/>
      <w:outlineLvl w:val="1"/>
    </w:pPr>
  </w:style>
  <w:style w:type="paragraph" w:customStyle="1" w:styleId="Figure">
    <w:name w:val="Figure"/>
    <w:basedOn w:val="BodyText"/>
    <w:qFormat/>
    <w:rsid w:val="00B87E59"/>
    <w:pPr>
      <w:spacing w:before="240" w:after="360"/>
      <w:jc w:val="center"/>
    </w:pPr>
    <w:rPr>
      <w:noProof/>
    </w:rPr>
  </w:style>
  <w:style w:type="paragraph" w:styleId="Bibliography">
    <w:name w:val="Bibliography"/>
    <w:basedOn w:val="Normal"/>
    <w:next w:val="Normal"/>
    <w:uiPriority w:val="37"/>
    <w:semiHidden/>
    <w:unhideWhenUsed/>
    <w:rsid w:val="00DB09F9"/>
  </w:style>
  <w:style w:type="paragraph" w:styleId="BlockText">
    <w:name w:val="Block Text"/>
    <w:basedOn w:val="Normal"/>
    <w:uiPriority w:val="99"/>
    <w:semiHidden/>
    <w:unhideWhenUsed/>
    <w:rsid w:val="00DB09F9"/>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styleId="BodyText2">
    <w:name w:val="Body Text 2"/>
    <w:basedOn w:val="Normal"/>
    <w:link w:val="BodyText2Char"/>
    <w:uiPriority w:val="99"/>
    <w:semiHidden/>
    <w:unhideWhenUsed/>
    <w:rsid w:val="00DB09F9"/>
    <w:pPr>
      <w:spacing w:after="120" w:line="480" w:lineRule="auto"/>
    </w:pPr>
  </w:style>
  <w:style w:type="character" w:customStyle="1" w:styleId="BodyText2Char">
    <w:name w:val="Body Text 2 Char"/>
    <w:basedOn w:val="DefaultParagraphFont"/>
    <w:link w:val="BodyText2"/>
    <w:uiPriority w:val="99"/>
    <w:semiHidden/>
    <w:rsid w:val="00DB09F9"/>
  </w:style>
  <w:style w:type="paragraph" w:styleId="BodyText3">
    <w:name w:val="Body Text 3"/>
    <w:basedOn w:val="Normal"/>
    <w:link w:val="BodyText3Char"/>
    <w:uiPriority w:val="99"/>
    <w:semiHidden/>
    <w:unhideWhenUsed/>
    <w:rsid w:val="00DB09F9"/>
    <w:pPr>
      <w:spacing w:after="120"/>
    </w:pPr>
    <w:rPr>
      <w:sz w:val="16"/>
      <w:szCs w:val="16"/>
    </w:rPr>
  </w:style>
  <w:style w:type="character" w:customStyle="1" w:styleId="BodyText3Char">
    <w:name w:val="Body Text 3 Char"/>
    <w:basedOn w:val="DefaultParagraphFont"/>
    <w:link w:val="BodyText3"/>
    <w:uiPriority w:val="99"/>
    <w:semiHidden/>
    <w:rsid w:val="00DB09F9"/>
    <w:rPr>
      <w:sz w:val="16"/>
      <w:szCs w:val="16"/>
    </w:rPr>
  </w:style>
  <w:style w:type="paragraph" w:styleId="BodyTextFirstIndent">
    <w:name w:val="Body Text First Indent"/>
    <w:basedOn w:val="BodyText"/>
    <w:link w:val="BodyTextFirstIndentChar"/>
    <w:uiPriority w:val="99"/>
    <w:semiHidden/>
    <w:unhideWhenUsed/>
    <w:rsid w:val="00DB09F9"/>
    <w:pPr>
      <w:spacing w:line="259" w:lineRule="auto"/>
      <w:ind w:firstLine="360"/>
    </w:pPr>
    <w:rPr>
      <w:rFonts w:asciiTheme="minorHAnsi" w:hAnsiTheme="minorHAnsi" w:cstheme="minorBidi"/>
    </w:rPr>
  </w:style>
  <w:style w:type="character" w:customStyle="1" w:styleId="BodyTextFirstIndentChar">
    <w:name w:val="Body Text First Indent Char"/>
    <w:basedOn w:val="BodyTextChar"/>
    <w:link w:val="BodyTextFirstIndent"/>
    <w:uiPriority w:val="99"/>
    <w:semiHidden/>
    <w:rsid w:val="00DB09F9"/>
    <w:rPr>
      <w:rFonts w:ascii="Arial" w:hAnsi="Arial" w:cs="Arial"/>
      <w:sz w:val="24"/>
    </w:rPr>
  </w:style>
  <w:style w:type="paragraph" w:styleId="BodyTextIndent">
    <w:name w:val="Body Text Indent"/>
    <w:basedOn w:val="Normal"/>
    <w:link w:val="BodyTextIndentChar"/>
    <w:uiPriority w:val="99"/>
    <w:semiHidden/>
    <w:unhideWhenUsed/>
    <w:rsid w:val="00DB09F9"/>
    <w:pPr>
      <w:spacing w:after="120"/>
      <w:ind w:left="360"/>
    </w:pPr>
  </w:style>
  <w:style w:type="character" w:customStyle="1" w:styleId="BodyTextIndentChar">
    <w:name w:val="Body Text Indent Char"/>
    <w:basedOn w:val="DefaultParagraphFont"/>
    <w:link w:val="BodyTextIndent"/>
    <w:uiPriority w:val="99"/>
    <w:semiHidden/>
    <w:rsid w:val="00DB09F9"/>
  </w:style>
  <w:style w:type="paragraph" w:styleId="BodyTextFirstIndent2">
    <w:name w:val="Body Text First Indent 2"/>
    <w:basedOn w:val="BodyTextIndent"/>
    <w:link w:val="BodyTextFirstIndent2Char"/>
    <w:uiPriority w:val="99"/>
    <w:semiHidden/>
    <w:unhideWhenUsed/>
    <w:rsid w:val="00DB09F9"/>
    <w:pPr>
      <w:spacing w:after="160"/>
      <w:ind w:firstLine="360"/>
    </w:pPr>
  </w:style>
  <w:style w:type="character" w:customStyle="1" w:styleId="BodyTextFirstIndent2Char">
    <w:name w:val="Body Text First Indent 2 Char"/>
    <w:basedOn w:val="BodyTextIndentChar"/>
    <w:link w:val="BodyTextFirstIndent2"/>
    <w:uiPriority w:val="99"/>
    <w:semiHidden/>
    <w:rsid w:val="00DB09F9"/>
  </w:style>
  <w:style w:type="paragraph" w:styleId="BodyTextIndent2">
    <w:name w:val="Body Text Indent 2"/>
    <w:basedOn w:val="Normal"/>
    <w:link w:val="BodyTextIndent2Char"/>
    <w:uiPriority w:val="99"/>
    <w:semiHidden/>
    <w:unhideWhenUsed/>
    <w:rsid w:val="00DB09F9"/>
    <w:pPr>
      <w:spacing w:after="120" w:line="480" w:lineRule="auto"/>
      <w:ind w:left="360"/>
    </w:pPr>
  </w:style>
  <w:style w:type="character" w:customStyle="1" w:styleId="BodyTextIndent2Char">
    <w:name w:val="Body Text Indent 2 Char"/>
    <w:basedOn w:val="DefaultParagraphFont"/>
    <w:link w:val="BodyTextIndent2"/>
    <w:uiPriority w:val="99"/>
    <w:semiHidden/>
    <w:rsid w:val="00DB09F9"/>
  </w:style>
  <w:style w:type="paragraph" w:styleId="BodyTextIndent3">
    <w:name w:val="Body Text Indent 3"/>
    <w:basedOn w:val="Normal"/>
    <w:link w:val="BodyTextIndent3Char"/>
    <w:uiPriority w:val="99"/>
    <w:semiHidden/>
    <w:unhideWhenUsed/>
    <w:rsid w:val="00DB09F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B09F9"/>
    <w:rPr>
      <w:sz w:val="16"/>
      <w:szCs w:val="16"/>
    </w:rPr>
  </w:style>
  <w:style w:type="paragraph" w:styleId="Caption">
    <w:name w:val="caption"/>
    <w:basedOn w:val="Normal"/>
    <w:next w:val="Normal"/>
    <w:uiPriority w:val="35"/>
    <w:semiHidden/>
    <w:unhideWhenUsed/>
    <w:qFormat/>
    <w:rsid w:val="00DB09F9"/>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B09F9"/>
    <w:pPr>
      <w:spacing w:after="0" w:line="240" w:lineRule="auto"/>
      <w:ind w:left="4320"/>
    </w:pPr>
  </w:style>
  <w:style w:type="character" w:customStyle="1" w:styleId="ClosingChar">
    <w:name w:val="Closing Char"/>
    <w:basedOn w:val="DefaultParagraphFont"/>
    <w:link w:val="Closing"/>
    <w:uiPriority w:val="99"/>
    <w:semiHidden/>
    <w:rsid w:val="00DB09F9"/>
  </w:style>
  <w:style w:type="paragraph" w:styleId="Date">
    <w:name w:val="Date"/>
    <w:basedOn w:val="Normal"/>
    <w:next w:val="Normal"/>
    <w:link w:val="DateChar"/>
    <w:uiPriority w:val="99"/>
    <w:semiHidden/>
    <w:unhideWhenUsed/>
    <w:rsid w:val="00DB09F9"/>
  </w:style>
  <w:style w:type="character" w:customStyle="1" w:styleId="DateChar">
    <w:name w:val="Date Char"/>
    <w:basedOn w:val="DefaultParagraphFont"/>
    <w:link w:val="Date"/>
    <w:uiPriority w:val="99"/>
    <w:semiHidden/>
    <w:rsid w:val="00DB09F9"/>
  </w:style>
  <w:style w:type="paragraph" w:styleId="DocumentMap">
    <w:name w:val="Document Map"/>
    <w:basedOn w:val="Normal"/>
    <w:link w:val="DocumentMapChar"/>
    <w:uiPriority w:val="99"/>
    <w:semiHidden/>
    <w:unhideWhenUsed/>
    <w:rsid w:val="00DB09F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B09F9"/>
    <w:rPr>
      <w:rFonts w:ascii="Segoe UI" w:hAnsi="Segoe UI" w:cs="Segoe UI"/>
      <w:sz w:val="16"/>
      <w:szCs w:val="16"/>
    </w:rPr>
  </w:style>
  <w:style w:type="paragraph" w:styleId="E-mailSignature">
    <w:name w:val="E-mail Signature"/>
    <w:basedOn w:val="Normal"/>
    <w:link w:val="E-mailSignatureChar"/>
    <w:uiPriority w:val="99"/>
    <w:semiHidden/>
    <w:unhideWhenUsed/>
    <w:rsid w:val="00DB09F9"/>
    <w:pPr>
      <w:spacing w:after="0" w:line="240" w:lineRule="auto"/>
    </w:pPr>
  </w:style>
  <w:style w:type="character" w:customStyle="1" w:styleId="E-mailSignatureChar">
    <w:name w:val="E-mail Signature Char"/>
    <w:basedOn w:val="DefaultParagraphFont"/>
    <w:link w:val="E-mailSignature"/>
    <w:uiPriority w:val="99"/>
    <w:semiHidden/>
    <w:rsid w:val="00DB09F9"/>
  </w:style>
  <w:style w:type="paragraph" w:styleId="EndnoteText">
    <w:name w:val="endnote text"/>
    <w:basedOn w:val="Normal"/>
    <w:link w:val="EndnoteTextChar"/>
    <w:uiPriority w:val="99"/>
    <w:semiHidden/>
    <w:unhideWhenUsed/>
    <w:rsid w:val="00DB09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09F9"/>
    <w:rPr>
      <w:sz w:val="20"/>
      <w:szCs w:val="20"/>
    </w:rPr>
  </w:style>
  <w:style w:type="paragraph" w:styleId="EnvelopeAddress">
    <w:name w:val="envelope address"/>
    <w:basedOn w:val="Normal"/>
    <w:uiPriority w:val="99"/>
    <w:semiHidden/>
    <w:unhideWhenUsed/>
    <w:rsid w:val="00DB09F9"/>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DB09F9"/>
    <w:pPr>
      <w:spacing w:after="0" w:line="240" w:lineRule="auto"/>
    </w:pPr>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rsid w:val="00A3791C"/>
    <w:rPr>
      <w:rFonts w:ascii="Arial" w:hAnsi="Arial"/>
      <w:b/>
      <w:sz w:val="24"/>
    </w:rPr>
  </w:style>
  <w:style w:type="character" w:customStyle="1" w:styleId="Heading5Char">
    <w:name w:val="Heading 5 Char"/>
    <w:basedOn w:val="DefaultParagraphFont"/>
    <w:link w:val="Heading5"/>
    <w:uiPriority w:val="9"/>
    <w:rsid w:val="00A04FD8"/>
    <w:rPr>
      <w:rFonts w:ascii="Arial" w:eastAsiaTheme="majorEastAsia" w:hAnsi="Arial" w:cstheme="majorBidi"/>
      <w:b/>
      <w:bCs/>
      <w:caps/>
      <w:sz w:val="24"/>
    </w:rPr>
  </w:style>
  <w:style w:type="character" w:customStyle="1" w:styleId="Heading6Char">
    <w:name w:val="Heading 6 Char"/>
    <w:basedOn w:val="DefaultParagraphFont"/>
    <w:link w:val="Heading6"/>
    <w:uiPriority w:val="9"/>
    <w:rsid w:val="007833E2"/>
    <w:rPr>
      <w:rFonts w:ascii="Arial" w:eastAsiaTheme="majorEastAsia" w:hAnsi="Arial" w:cs="Arial"/>
      <w:b/>
      <w:sz w:val="24"/>
      <w:szCs w:val="26"/>
      <w:u w:val="single"/>
    </w:rPr>
  </w:style>
  <w:style w:type="character" w:customStyle="1" w:styleId="Heading7Char">
    <w:name w:val="Heading 7 Char"/>
    <w:basedOn w:val="DefaultParagraphFont"/>
    <w:link w:val="Heading7"/>
    <w:uiPriority w:val="9"/>
    <w:rsid w:val="00E32EE7"/>
    <w:rPr>
      <w:rFonts w:ascii="Arial" w:eastAsiaTheme="majorEastAsia" w:hAnsi="Arial" w:cstheme="majorBidi"/>
      <w:b/>
      <w:iCs/>
      <w:caps/>
      <w:sz w:val="24"/>
    </w:rPr>
  </w:style>
  <w:style w:type="paragraph" w:styleId="HTMLAddress">
    <w:name w:val="HTML Address"/>
    <w:basedOn w:val="Normal"/>
    <w:link w:val="HTMLAddressChar"/>
    <w:uiPriority w:val="99"/>
    <w:semiHidden/>
    <w:unhideWhenUsed/>
    <w:rsid w:val="00DB09F9"/>
    <w:pPr>
      <w:spacing w:after="0" w:line="240" w:lineRule="auto"/>
    </w:pPr>
    <w:rPr>
      <w:i/>
      <w:iCs/>
    </w:rPr>
  </w:style>
  <w:style w:type="character" w:customStyle="1" w:styleId="HTMLAddressChar">
    <w:name w:val="HTML Address Char"/>
    <w:basedOn w:val="DefaultParagraphFont"/>
    <w:link w:val="HTMLAddress"/>
    <w:uiPriority w:val="99"/>
    <w:semiHidden/>
    <w:rsid w:val="00DB09F9"/>
    <w:rPr>
      <w:i/>
      <w:iCs/>
    </w:rPr>
  </w:style>
  <w:style w:type="paragraph" w:styleId="HTMLPreformatted">
    <w:name w:val="HTML Preformatted"/>
    <w:basedOn w:val="Normal"/>
    <w:link w:val="HTMLPreformattedChar"/>
    <w:uiPriority w:val="99"/>
    <w:semiHidden/>
    <w:unhideWhenUsed/>
    <w:rsid w:val="00DB09F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B09F9"/>
    <w:rPr>
      <w:rFonts w:ascii="Consolas" w:hAnsi="Consolas"/>
      <w:sz w:val="20"/>
      <w:szCs w:val="20"/>
    </w:rPr>
  </w:style>
  <w:style w:type="paragraph" w:styleId="Index1">
    <w:name w:val="index 1"/>
    <w:basedOn w:val="Normal"/>
    <w:next w:val="Normal"/>
    <w:autoRedefine/>
    <w:uiPriority w:val="99"/>
    <w:semiHidden/>
    <w:unhideWhenUsed/>
    <w:rsid w:val="00DB09F9"/>
    <w:pPr>
      <w:spacing w:after="0" w:line="240" w:lineRule="auto"/>
      <w:ind w:left="220" w:hanging="220"/>
    </w:pPr>
  </w:style>
  <w:style w:type="paragraph" w:styleId="Index2">
    <w:name w:val="index 2"/>
    <w:basedOn w:val="Normal"/>
    <w:next w:val="Normal"/>
    <w:autoRedefine/>
    <w:uiPriority w:val="99"/>
    <w:semiHidden/>
    <w:unhideWhenUsed/>
    <w:rsid w:val="00DB09F9"/>
    <w:pPr>
      <w:spacing w:after="0" w:line="240" w:lineRule="auto"/>
      <w:ind w:left="440" w:hanging="220"/>
    </w:pPr>
  </w:style>
  <w:style w:type="paragraph" w:styleId="Index3">
    <w:name w:val="index 3"/>
    <w:basedOn w:val="Normal"/>
    <w:next w:val="Normal"/>
    <w:autoRedefine/>
    <w:uiPriority w:val="99"/>
    <w:semiHidden/>
    <w:unhideWhenUsed/>
    <w:rsid w:val="00DB09F9"/>
    <w:pPr>
      <w:spacing w:after="0" w:line="240" w:lineRule="auto"/>
      <w:ind w:left="660" w:hanging="220"/>
    </w:pPr>
  </w:style>
  <w:style w:type="paragraph" w:styleId="Index4">
    <w:name w:val="index 4"/>
    <w:basedOn w:val="Normal"/>
    <w:next w:val="Normal"/>
    <w:autoRedefine/>
    <w:uiPriority w:val="99"/>
    <w:semiHidden/>
    <w:unhideWhenUsed/>
    <w:rsid w:val="00DB09F9"/>
    <w:pPr>
      <w:spacing w:after="0" w:line="240" w:lineRule="auto"/>
      <w:ind w:left="880" w:hanging="220"/>
    </w:pPr>
  </w:style>
  <w:style w:type="paragraph" w:styleId="Index5">
    <w:name w:val="index 5"/>
    <w:basedOn w:val="Normal"/>
    <w:next w:val="Normal"/>
    <w:autoRedefine/>
    <w:uiPriority w:val="99"/>
    <w:semiHidden/>
    <w:unhideWhenUsed/>
    <w:rsid w:val="00DB09F9"/>
    <w:pPr>
      <w:spacing w:after="0" w:line="240" w:lineRule="auto"/>
      <w:ind w:left="1100" w:hanging="220"/>
    </w:pPr>
  </w:style>
  <w:style w:type="paragraph" w:styleId="Index6">
    <w:name w:val="index 6"/>
    <w:basedOn w:val="Normal"/>
    <w:next w:val="Normal"/>
    <w:autoRedefine/>
    <w:uiPriority w:val="99"/>
    <w:semiHidden/>
    <w:unhideWhenUsed/>
    <w:rsid w:val="00DB09F9"/>
    <w:pPr>
      <w:spacing w:after="0" w:line="240" w:lineRule="auto"/>
      <w:ind w:left="1320" w:hanging="220"/>
    </w:pPr>
  </w:style>
  <w:style w:type="paragraph" w:styleId="Index7">
    <w:name w:val="index 7"/>
    <w:basedOn w:val="Normal"/>
    <w:next w:val="Normal"/>
    <w:autoRedefine/>
    <w:uiPriority w:val="99"/>
    <w:semiHidden/>
    <w:unhideWhenUsed/>
    <w:rsid w:val="00DB09F9"/>
    <w:pPr>
      <w:spacing w:after="0" w:line="240" w:lineRule="auto"/>
      <w:ind w:left="1540" w:hanging="220"/>
    </w:pPr>
  </w:style>
  <w:style w:type="paragraph" w:styleId="Index8">
    <w:name w:val="index 8"/>
    <w:basedOn w:val="Normal"/>
    <w:next w:val="Normal"/>
    <w:autoRedefine/>
    <w:uiPriority w:val="99"/>
    <w:semiHidden/>
    <w:unhideWhenUsed/>
    <w:rsid w:val="00DB09F9"/>
    <w:pPr>
      <w:spacing w:after="0" w:line="240" w:lineRule="auto"/>
      <w:ind w:left="1760" w:hanging="220"/>
    </w:pPr>
  </w:style>
  <w:style w:type="paragraph" w:styleId="Index9">
    <w:name w:val="index 9"/>
    <w:basedOn w:val="Normal"/>
    <w:next w:val="Normal"/>
    <w:autoRedefine/>
    <w:uiPriority w:val="99"/>
    <w:semiHidden/>
    <w:unhideWhenUsed/>
    <w:rsid w:val="00DB09F9"/>
    <w:pPr>
      <w:spacing w:after="0" w:line="240" w:lineRule="auto"/>
      <w:ind w:left="1980" w:hanging="220"/>
    </w:pPr>
  </w:style>
  <w:style w:type="paragraph" w:styleId="IndexHeading">
    <w:name w:val="index heading"/>
    <w:basedOn w:val="Normal"/>
    <w:next w:val="Index1"/>
    <w:uiPriority w:val="99"/>
    <w:semiHidden/>
    <w:unhideWhenUsed/>
    <w:rsid w:val="00DB09F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B09F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B09F9"/>
    <w:rPr>
      <w:i/>
      <w:iCs/>
      <w:color w:val="5B9BD5" w:themeColor="accent1"/>
    </w:rPr>
  </w:style>
  <w:style w:type="paragraph" w:styleId="List">
    <w:name w:val="List"/>
    <w:basedOn w:val="Normal"/>
    <w:uiPriority w:val="99"/>
    <w:semiHidden/>
    <w:unhideWhenUsed/>
    <w:rsid w:val="00DB09F9"/>
    <w:pPr>
      <w:ind w:left="360" w:hanging="360"/>
      <w:contextualSpacing/>
    </w:pPr>
  </w:style>
  <w:style w:type="paragraph" w:styleId="List2">
    <w:name w:val="List 2"/>
    <w:basedOn w:val="Normal"/>
    <w:uiPriority w:val="99"/>
    <w:semiHidden/>
    <w:unhideWhenUsed/>
    <w:rsid w:val="00DB09F9"/>
    <w:pPr>
      <w:ind w:left="720" w:hanging="360"/>
      <w:contextualSpacing/>
    </w:pPr>
  </w:style>
  <w:style w:type="paragraph" w:styleId="List3">
    <w:name w:val="List 3"/>
    <w:basedOn w:val="Normal"/>
    <w:uiPriority w:val="99"/>
    <w:semiHidden/>
    <w:unhideWhenUsed/>
    <w:rsid w:val="00DB09F9"/>
    <w:pPr>
      <w:ind w:left="1080" w:hanging="360"/>
      <w:contextualSpacing/>
    </w:pPr>
  </w:style>
  <w:style w:type="paragraph" w:styleId="List4">
    <w:name w:val="List 4"/>
    <w:basedOn w:val="Normal"/>
    <w:uiPriority w:val="99"/>
    <w:semiHidden/>
    <w:unhideWhenUsed/>
    <w:rsid w:val="00DB09F9"/>
    <w:pPr>
      <w:ind w:left="1440" w:hanging="360"/>
      <w:contextualSpacing/>
    </w:pPr>
  </w:style>
  <w:style w:type="paragraph" w:styleId="List5">
    <w:name w:val="List 5"/>
    <w:basedOn w:val="Normal"/>
    <w:uiPriority w:val="99"/>
    <w:semiHidden/>
    <w:unhideWhenUsed/>
    <w:rsid w:val="00DB09F9"/>
    <w:pPr>
      <w:ind w:left="1800" w:hanging="360"/>
      <w:contextualSpacing/>
    </w:pPr>
  </w:style>
  <w:style w:type="paragraph" w:styleId="ListContinue">
    <w:name w:val="List Continue"/>
    <w:basedOn w:val="Normal"/>
    <w:uiPriority w:val="99"/>
    <w:semiHidden/>
    <w:unhideWhenUsed/>
    <w:rsid w:val="00DB09F9"/>
    <w:pPr>
      <w:spacing w:after="120"/>
      <w:ind w:left="360"/>
      <w:contextualSpacing/>
    </w:pPr>
  </w:style>
  <w:style w:type="paragraph" w:styleId="ListContinue2">
    <w:name w:val="List Continue 2"/>
    <w:basedOn w:val="Normal"/>
    <w:uiPriority w:val="99"/>
    <w:semiHidden/>
    <w:unhideWhenUsed/>
    <w:rsid w:val="00DB09F9"/>
    <w:pPr>
      <w:spacing w:after="120"/>
      <w:ind w:left="720"/>
      <w:contextualSpacing/>
    </w:pPr>
  </w:style>
  <w:style w:type="paragraph" w:styleId="ListContinue3">
    <w:name w:val="List Continue 3"/>
    <w:basedOn w:val="Normal"/>
    <w:uiPriority w:val="99"/>
    <w:semiHidden/>
    <w:unhideWhenUsed/>
    <w:rsid w:val="00DB09F9"/>
    <w:pPr>
      <w:spacing w:after="120"/>
      <w:ind w:left="1080"/>
      <w:contextualSpacing/>
    </w:pPr>
  </w:style>
  <w:style w:type="paragraph" w:styleId="ListContinue4">
    <w:name w:val="List Continue 4"/>
    <w:basedOn w:val="Normal"/>
    <w:uiPriority w:val="99"/>
    <w:semiHidden/>
    <w:unhideWhenUsed/>
    <w:rsid w:val="00DB09F9"/>
    <w:pPr>
      <w:spacing w:after="120"/>
      <w:ind w:left="1440"/>
      <w:contextualSpacing/>
    </w:pPr>
  </w:style>
  <w:style w:type="paragraph" w:styleId="ListContinue5">
    <w:name w:val="List Continue 5"/>
    <w:basedOn w:val="Normal"/>
    <w:uiPriority w:val="99"/>
    <w:semiHidden/>
    <w:unhideWhenUsed/>
    <w:rsid w:val="00DB09F9"/>
    <w:pPr>
      <w:spacing w:after="120"/>
      <w:ind w:left="1800"/>
      <w:contextualSpacing/>
    </w:pPr>
  </w:style>
  <w:style w:type="paragraph" w:styleId="MacroText">
    <w:name w:val="macro"/>
    <w:link w:val="MacroTextChar"/>
    <w:uiPriority w:val="99"/>
    <w:semiHidden/>
    <w:unhideWhenUsed/>
    <w:rsid w:val="00DB09F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B09F9"/>
    <w:rPr>
      <w:rFonts w:ascii="Consolas" w:hAnsi="Consolas"/>
      <w:sz w:val="20"/>
      <w:szCs w:val="20"/>
    </w:rPr>
  </w:style>
  <w:style w:type="paragraph" w:styleId="MessageHeader">
    <w:name w:val="Message Header"/>
    <w:basedOn w:val="Normal"/>
    <w:link w:val="MessageHeaderChar"/>
    <w:uiPriority w:val="99"/>
    <w:semiHidden/>
    <w:unhideWhenUsed/>
    <w:rsid w:val="00DB09F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DB09F9"/>
    <w:rPr>
      <w:rFonts w:asciiTheme="majorHAnsi" w:eastAsiaTheme="majorEastAsia" w:hAnsiTheme="majorHAnsi" w:cstheme="majorBidi"/>
      <w:sz w:val="24"/>
      <w:szCs w:val="24"/>
      <w:shd w:val="pct20" w:color="auto" w:fill="auto"/>
    </w:rPr>
  </w:style>
  <w:style w:type="paragraph" w:styleId="NoSpacing">
    <w:name w:val="No Spacing"/>
    <w:uiPriority w:val="1"/>
    <w:qFormat/>
    <w:rsid w:val="00DB09F9"/>
    <w:pPr>
      <w:spacing w:after="0" w:line="240" w:lineRule="auto"/>
    </w:pPr>
  </w:style>
  <w:style w:type="paragraph" w:styleId="NormalIndent">
    <w:name w:val="Normal Indent"/>
    <w:basedOn w:val="Normal"/>
    <w:uiPriority w:val="99"/>
    <w:semiHidden/>
    <w:unhideWhenUsed/>
    <w:rsid w:val="00DB09F9"/>
    <w:pPr>
      <w:ind w:left="720"/>
    </w:pPr>
  </w:style>
  <w:style w:type="paragraph" w:styleId="NoteHeading">
    <w:name w:val="Note Heading"/>
    <w:basedOn w:val="Normal"/>
    <w:next w:val="Normal"/>
    <w:link w:val="NoteHeadingChar"/>
    <w:uiPriority w:val="99"/>
    <w:semiHidden/>
    <w:unhideWhenUsed/>
    <w:rsid w:val="00DB09F9"/>
    <w:pPr>
      <w:spacing w:after="0" w:line="240" w:lineRule="auto"/>
    </w:pPr>
  </w:style>
  <w:style w:type="character" w:customStyle="1" w:styleId="NoteHeadingChar">
    <w:name w:val="Note Heading Char"/>
    <w:basedOn w:val="DefaultParagraphFont"/>
    <w:link w:val="NoteHeading"/>
    <w:uiPriority w:val="99"/>
    <w:semiHidden/>
    <w:rsid w:val="00DB09F9"/>
  </w:style>
  <w:style w:type="paragraph" w:styleId="PlainText">
    <w:name w:val="Plain Text"/>
    <w:basedOn w:val="Normal"/>
    <w:link w:val="PlainTextChar"/>
    <w:uiPriority w:val="99"/>
    <w:semiHidden/>
    <w:unhideWhenUsed/>
    <w:rsid w:val="00DB09F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B09F9"/>
    <w:rPr>
      <w:rFonts w:ascii="Consolas" w:hAnsi="Consolas"/>
      <w:sz w:val="21"/>
      <w:szCs w:val="21"/>
    </w:rPr>
  </w:style>
  <w:style w:type="paragraph" w:styleId="Quote">
    <w:name w:val="Quote"/>
    <w:basedOn w:val="Normal"/>
    <w:next w:val="Normal"/>
    <w:link w:val="QuoteChar"/>
    <w:uiPriority w:val="29"/>
    <w:qFormat/>
    <w:rsid w:val="00DB09F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B09F9"/>
    <w:rPr>
      <w:i/>
      <w:iCs/>
      <w:color w:val="404040" w:themeColor="text1" w:themeTint="BF"/>
    </w:rPr>
  </w:style>
  <w:style w:type="paragraph" w:styleId="Salutation">
    <w:name w:val="Salutation"/>
    <w:basedOn w:val="Normal"/>
    <w:next w:val="Normal"/>
    <w:link w:val="SalutationChar"/>
    <w:uiPriority w:val="99"/>
    <w:semiHidden/>
    <w:unhideWhenUsed/>
    <w:rsid w:val="00DB09F9"/>
  </w:style>
  <w:style w:type="character" w:customStyle="1" w:styleId="SalutationChar">
    <w:name w:val="Salutation Char"/>
    <w:basedOn w:val="DefaultParagraphFont"/>
    <w:link w:val="Salutation"/>
    <w:uiPriority w:val="99"/>
    <w:semiHidden/>
    <w:rsid w:val="00DB09F9"/>
  </w:style>
  <w:style w:type="paragraph" w:styleId="Signature">
    <w:name w:val="Signature"/>
    <w:basedOn w:val="Normal"/>
    <w:link w:val="SignatureChar"/>
    <w:uiPriority w:val="99"/>
    <w:semiHidden/>
    <w:unhideWhenUsed/>
    <w:rsid w:val="00DB09F9"/>
    <w:pPr>
      <w:spacing w:after="0" w:line="240" w:lineRule="auto"/>
      <w:ind w:left="4320"/>
    </w:pPr>
  </w:style>
  <w:style w:type="character" w:customStyle="1" w:styleId="SignatureChar">
    <w:name w:val="Signature Char"/>
    <w:basedOn w:val="DefaultParagraphFont"/>
    <w:link w:val="Signature"/>
    <w:uiPriority w:val="99"/>
    <w:semiHidden/>
    <w:rsid w:val="00DB09F9"/>
  </w:style>
  <w:style w:type="paragraph" w:styleId="Subtitle">
    <w:name w:val="Subtitle"/>
    <w:basedOn w:val="Normal"/>
    <w:next w:val="Normal"/>
    <w:link w:val="SubtitleChar"/>
    <w:uiPriority w:val="11"/>
    <w:qFormat/>
    <w:rsid w:val="00DB09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09F9"/>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DB09F9"/>
    <w:pPr>
      <w:spacing w:after="0"/>
      <w:ind w:left="220" w:hanging="220"/>
    </w:pPr>
  </w:style>
  <w:style w:type="paragraph" w:styleId="TableofFigures">
    <w:name w:val="table of figures"/>
    <w:basedOn w:val="Normal"/>
    <w:next w:val="Normal"/>
    <w:uiPriority w:val="99"/>
    <w:semiHidden/>
    <w:unhideWhenUsed/>
    <w:rsid w:val="00DB09F9"/>
    <w:pPr>
      <w:spacing w:after="0"/>
    </w:pPr>
  </w:style>
  <w:style w:type="paragraph" w:styleId="Title">
    <w:name w:val="Title"/>
    <w:basedOn w:val="Normal"/>
    <w:next w:val="Normal"/>
    <w:link w:val="TitleChar"/>
    <w:uiPriority w:val="10"/>
    <w:qFormat/>
    <w:rsid w:val="00DB09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9F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B09F9"/>
    <w:pPr>
      <w:spacing w:before="120"/>
    </w:pPr>
    <w:rPr>
      <w:rFonts w:asciiTheme="majorHAnsi" w:eastAsiaTheme="majorEastAsia" w:hAnsiTheme="majorHAnsi" w:cstheme="majorBidi"/>
      <w:b/>
      <w:bCs/>
      <w:szCs w:val="24"/>
    </w:rPr>
  </w:style>
  <w:style w:type="paragraph" w:styleId="TOC4">
    <w:name w:val="toc 4"/>
    <w:basedOn w:val="Normal"/>
    <w:next w:val="Normal"/>
    <w:autoRedefine/>
    <w:uiPriority w:val="39"/>
    <w:unhideWhenUsed/>
    <w:rsid w:val="005F1CDE"/>
    <w:pPr>
      <w:tabs>
        <w:tab w:val="left" w:pos="1080"/>
        <w:tab w:val="right" w:leader="dot" w:pos="9926"/>
      </w:tabs>
      <w:spacing w:after="100" w:line="240" w:lineRule="auto"/>
      <w:ind w:left="720"/>
    </w:pPr>
    <w:rPr>
      <w:rFonts w:cs="Arial"/>
      <w:noProof/>
      <w:szCs w:val="24"/>
    </w:rPr>
  </w:style>
  <w:style w:type="paragraph" w:styleId="TOC5">
    <w:name w:val="toc 5"/>
    <w:basedOn w:val="Normal"/>
    <w:next w:val="Normal"/>
    <w:autoRedefine/>
    <w:uiPriority w:val="39"/>
    <w:semiHidden/>
    <w:unhideWhenUsed/>
    <w:rsid w:val="00DB09F9"/>
    <w:pPr>
      <w:spacing w:after="100"/>
      <w:ind w:left="880"/>
    </w:pPr>
  </w:style>
  <w:style w:type="paragraph" w:styleId="TOC6">
    <w:name w:val="toc 6"/>
    <w:basedOn w:val="Normal"/>
    <w:next w:val="Normal"/>
    <w:autoRedefine/>
    <w:uiPriority w:val="39"/>
    <w:semiHidden/>
    <w:unhideWhenUsed/>
    <w:rsid w:val="00DB09F9"/>
    <w:pPr>
      <w:spacing w:after="100"/>
      <w:ind w:left="1100"/>
    </w:pPr>
  </w:style>
  <w:style w:type="paragraph" w:styleId="TOC7">
    <w:name w:val="toc 7"/>
    <w:basedOn w:val="Normal"/>
    <w:next w:val="Normal"/>
    <w:autoRedefine/>
    <w:uiPriority w:val="39"/>
    <w:semiHidden/>
    <w:unhideWhenUsed/>
    <w:rsid w:val="00DB09F9"/>
    <w:pPr>
      <w:spacing w:after="100"/>
      <w:ind w:left="1320"/>
    </w:pPr>
  </w:style>
  <w:style w:type="paragraph" w:styleId="TOC8">
    <w:name w:val="toc 8"/>
    <w:basedOn w:val="Normal"/>
    <w:next w:val="Normal"/>
    <w:autoRedefine/>
    <w:uiPriority w:val="39"/>
    <w:semiHidden/>
    <w:unhideWhenUsed/>
    <w:rsid w:val="00DB09F9"/>
    <w:pPr>
      <w:spacing w:after="100"/>
      <w:ind w:left="1540"/>
    </w:pPr>
  </w:style>
  <w:style w:type="paragraph" w:styleId="TOC9">
    <w:name w:val="toc 9"/>
    <w:basedOn w:val="Normal"/>
    <w:next w:val="Normal"/>
    <w:autoRedefine/>
    <w:uiPriority w:val="39"/>
    <w:semiHidden/>
    <w:unhideWhenUsed/>
    <w:rsid w:val="00DB09F9"/>
    <w:pPr>
      <w:spacing w:after="100"/>
      <w:ind w:left="1760"/>
    </w:pPr>
  </w:style>
  <w:style w:type="paragraph" w:customStyle="1" w:styleId="Table-footnoterev">
    <w:name w:val="Table - footnote rev"/>
    <w:basedOn w:val="Normal"/>
    <w:qFormat/>
    <w:rsid w:val="008B756A"/>
    <w:pPr>
      <w:numPr>
        <w:numId w:val="62"/>
      </w:numPr>
      <w:tabs>
        <w:tab w:val="left" w:pos="450"/>
      </w:tabs>
      <w:autoSpaceDE w:val="0"/>
      <w:autoSpaceDN w:val="0"/>
      <w:adjustRightInd w:val="0"/>
      <w:spacing w:before="60" w:after="60" w:line="240" w:lineRule="auto"/>
    </w:pPr>
    <w:rPr>
      <w:rFonts w:eastAsia="MS Mincho" w:cs="Arial"/>
      <w:szCs w:val="24"/>
    </w:rPr>
  </w:style>
  <w:style w:type="numbering" w:customStyle="1" w:styleId="Findingsliststyle">
    <w:name w:val="Findings list style"/>
    <w:uiPriority w:val="99"/>
    <w:rsid w:val="00430282"/>
    <w:pPr>
      <w:numPr>
        <w:numId w:val="22"/>
      </w:numPr>
    </w:pPr>
  </w:style>
  <w:style w:type="paragraph" w:customStyle="1" w:styleId="Multilist-number1">
    <w:name w:val="Multilist - number 1"/>
    <w:basedOn w:val="Normal"/>
    <w:qFormat/>
    <w:rsid w:val="00430282"/>
    <w:pPr>
      <w:numPr>
        <w:numId w:val="113"/>
      </w:numPr>
      <w:spacing w:after="120" w:line="240" w:lineRule="auto"/>
      <w:outlineLvl w:val="3"/>
    </w:pPr>
    <w:rPr>
      <w:rFonts w:cs="Arial"/>
    </w:rPr>
  </w:style>
  <w:style w:type="paragraph" w:customStyle="1" w:styleId="Multilist-number2">
    <w:name w:val="Multilist - number 2"/>
    <w:basedOn w:val="Normal"/>
    <w:qFormat/>
    <w:rsid w:val="00430282"/>
    <w:pPr>
      <w:numPr>
        <w:ilvl w:val="1"/>
        <w:numId w:val="113"/>
      </w:numPr>
      <w:spacing w:after="120" w:line="240" w:lineRule="auto"/>
      <w:outlineLvl w:val="4"/>
    </w:pPr>
  </w:style>
  <w:style w:type="paragraph" w:customStyle="1" w:styleId="Multilist-number3">
    <w:name w:val="Multilist - number 3"/>
    <w:basedOn w:val="Normal"/>
    <w:qFormat/>
    <w:rsid w:val="00430282"/>
    <w:pPr>
      <w:numPr>
        <w:ilvl w:val="2"/>
        <w:numId w:val="113"/>
      </w:numPr>
      <w:spacing w:after="120" w:line="240" w:lineRule="auto"/>
      <w:outlineLvl w:val="5"/>
    </w:pPr>
  </w:style>
  <w:style w:type="paragraph" w:customStyle="1" w:styleId="Multilist-number4">
    <w:name w:val="Multilist - number 4"/>
    <w:basedOn w:val="Normal"/>
    <w:qFormat/>
    <w:rsid w:val="00430282"/>
    <w:pPr>
      <w:numPr>
        <w:ilvl w:val="3"/>
        <w:numId w:val="113"/>
      </w:numPr>
      <w:spacing w:after="120" w:line="240" w:lineRule="auto"/>
      <w:outlineLvl w:val="6"/>
    </w:pPr>
  </w:style>
  <w:style w:type="character" w:styleId="Emphasis">
    <w:name w:val="Emphasis"/>
    <w:basedOn w:val="DefaultParagraphFont"/>
    <w:uiPriority w:val="20"/>
    <w:qFormat/>
    <w:rsid w:val="0033213D"/>
    <w:rPr>
      <w:i/>
      <w:iCs/>
    </w:rPr>
  </w:style>
  <w:style w:type="paragraph" w:customStyle="1" w:styleId="TableFootnotes">
    <w:name w:val="Table Footnotes"/>
    <w:basedOn w:val="Normal"/>
    <w:qFormat/>
    <w:rsid w:val="000226CB"/>
    <w:pPr>
      <w:tabs>
        <w:tab w:val="left" w:pos="187"/>
      </w:tabs>
      <w:autoSpaceDE w:val="0"/>
      <w:autoSpaceDN w:val="0"/>
      <w:adjustRightInd w:val="0"/>
      <w:spacing w:before="20" w:after="20" w:line="240" w:lineRule="auto"/>
      <w:ind w:left="360" w:hanging="360"/>
    </w:pPr>
    <w:rPr>
      <w:rFonts w:eastAsia="MS Mincho" w:cs="Arial"/>
      <w:sz w:val="20"/>
      <w:szCs w:val="20"/>
    </w:rPr>
  </w:style>
  <w:style w:type="paragraph" w:customStyle="1" w:styleId="MultilistB-level1">
    <w:name w:val="Multilist B - level 1"/>
    <w:basedOn w:val="Normal"/>
    <w:qFormat/>
    <w:rsid w:val="00BC27DB"/>
    <w:pPr>
      <w:keepNext/>
      <w:keepLines/>
      <w:numPr>
        <w:numId w:val="25"/>
      </w:numPr>
      <w:tabs>
        <w:tab w:val="left" w:pos="360"/>
      </w:tabs>
      <w:spacing w:before="240" w:after="120" w:line="240" w:lineRule="auto"/>
      <w:outlineLvl w:val="3"/>
    </w:pPr>
    <w:rPr>
      <w:caps/>
    </w:rPr>
  </w:style>
  <w:style w:type="paragraph" w:customStyle="1" w:styleId="Bodytext-indented3">
    <w:name w:val="Body text - indented 3"/>
    <w:basedOn w:val="Bodytext-indented2"/>
    <w:qFormat/>
    <w:rsid w:val="008B5E3B"/>
    <w:pPr>
      <w:ind w:left="1080"/>
    </w:pPr>
  </w:style>
  <w:style w:type="paragraph" w:styleId="Revision">
    <w:name w:val="Revision"/>
    <w:hidden/>
    <w:uiPriority w:val="99"/>
    <w:semiHidden/>
    <w:rsid w:val="001B67A7"/>
    <w:pPr>
      <w:spacing w:after="0" w:line="240" w:lineRule="auto"/>
    </w:pPr>
  </w:style>
  <w:style w:type="paragraph" w:customStyle="1" w:styleId="Default">
    <w:name w:val="Default"/>
    <w:rsid w:val="000B24CF"/>
    <w:pPr>
      <w:autoSpaceDE w:val="0"/>
      <w:autoSpaceDN w:val="0"/>
      <w:adjustRightInd w:val="0"/>
      <w:spacing w:after="0" w:line="240" w:lineRule="auto"/>
    </w:pPr>
    <w:rPr>
      <w:rFonts w:ascii="Calibri Light" w:hAnsi="Calibri Light" w:cs="Calibri Light"/>
      <w:color w:val="000000"/>
      <w:sz w:val="24"/>
      <w:szCs w:val="24"/>
    </w:rPr>
  </w:style>
  <w:style w:type="paragraph" w:customStyle="1" w:styleId="MultilistB-level2">
    <w:name w:val="Multilist B - level 2"/>
    <w:basedOn w:val="Normal"/>
    <w:qFormat/>
    <w:rsid w:val="00203A08"/>
    <w:pPr>
      <w:numPr>
        <w:ilvl w:val="1"/>
        <w:numId w:val="25"/>
      </w:numPr>
      <w:tabs>
        <w:tab w:val="left" w:pos="900"/>
      </w:tabs>
      <w:spacing w:before="120" w:after="120" w:line="240" w:lineRule="auto"/>
      <w:ind w:left="900" w:hanging="540"/>
      <w:outlineLvl w:val="4"/>
    </w:pPr>
  </w:style>
  <w:style w:type="paragraph" w:customStyle="1" w:styleId="MultilistB-level3">
    <w:name w:val="Multilist B - level 3"/>
    <w:basedOn w:val="Normal"/>
    <w:qFormat/>
    <w:rsid w:val="00203A08"/>
    <w:pPr>
      <w:numPr>
        <w:ilvl w:val="2"/>
        <w:numId w:val="25"/>
      </w:numPr>
      <w:tabs>
        <w:tab w:val="left" w:pos="1620"/>
      </w:tabs>
      <w:spacing w:after="120" w:line="240" w:lineRule="auto"/>
      <w:ind w:left="1620" w:hanging="720"/>
      <w:outlineLvl w:val="5"/>
    </w:pPr>
  </w:style>
  <w:style w:type="paragraph" w:customStyle="1" w:styleId="MultilistB-level4">
    <w:name w:val="Multilist B - level 4"/>
    <w:basedOn w:val="Normal"/>
    <w:qFormat/>
    <w:rsid w:val="00A1272D"/>
    <w:pPr>
      <w:numPr>
        <w:ilvl w:val="3"/>
        <w:numId w:val="25"/>
      </w:numPr>
      <w:tabs>
        <w:tab w:val="left" w:pos="2520"/>
      </w:tabs>
      <w:spacing w:after="120" w:line="240" w:lineRule="auto"/>
      <w:ind w:left="2534" w:hanging="907"/>
      <w:outlineLvl w:val="6"/>
    </w:pPr>
  </w:style>
  <w:style w:type="numbering" w:customStyle="1" w:styleId="MultilistB">
    <w:name w:val="Multilist B"/>
    <w:uiPriority w:val="99"/>
    <w:rsid w:val="009F7E94"/>
    <w:pPr>
      <w:numPr>
        <w:numId w:val="24"/>
      </w:numPr>
    </w:pPr>
  </w:style>
  <w:style w:type="paragraph" w:customStyle="1" w:styleId="Headinglist-notinTOC">
    <w:name w:val="Heading list - not in TOC"/>
    <w:basedOn w:val="Normal"/>
    <w:next w:val="BodyText"/>
    <w:qFormat/>
    <w:rsid w:val="006C21A5"/>
    <w:pPr>
      <w:keepNext/>
      <w:keepLines/>
      <w:numPr>
        <w:numId w:val="28"/>
      </w:numPr>
      <w:spacing w:before="240" w:after="360" w:line="240" w:lineRule="auto"/>
      <w:outlineLvl w:val="2"/>
    </w:pPr>
    <w:rPr>
      <w:b/>
    </w:rPr>
  </w:style>
  <w:style w:type="character" w:customStyle="1" w:styleId="TablecontentsChar">
    <w:name w:val="Table contents Char"/>
    <w:basedOn w:val="DefaultParagraphFont"/>
    <w:link w:val="Tablecontents"/>
    <w:rsid w:val="00D53F11"/>
    <w:rPr>
      <w:szCs w:val="20"/>
    </w:rPr>
  </w:style>
  <w:style w:type="paragraph" w:customStyle="1" w:styleId="Tablecontents">
    <w:name w:val="Table contents"/>
    <w:basedOn w:val="Normal"/>
    <w:next w:val="Normal"/>
    <w:link w:val="TablecontentsChar"/>
    <w:qFormat/>
    <w:rsid w:val="00D53F11"/>
    <w:pPr>
      <w:spacing w:before="20" w:after="20" w:line="240" w:lineRule="auto"/>
      <w:jc w:val="center"/>
    </w:pPr>
    <w:rPr>
      <w:rFonts w:asciiTheme="minorHAnsi" w:hAnsiTheme="minorHAnsi"/>
      <w:sz w:val="22"/>
      <w:szCs w:val="20"/>
    </w:rPr>
  </w:style>
  <w:style w:type="paragraph" w:customStyle="1" w:styleId="TableTitle">
    <w:name w:val="Table Title"/>
    <w:qFormat/>
    <w:rsid w:val="00A40C35"/>
    <w:pPr>
      <w:keepNext/>
      <w:keepLines/>
      <w:spacing w:before="240" w:line="240" w:lineRule="auto"/>
      <w:jc w:val="center"/>
      <w:outlineLvl w:val="3"/>
    </w:pPr>
    <w:rPr>
      <w:rFonts w:ascii="Arial" w:eastAsia="MS Mincho" w:hAnsi="Arial" w:cs="Arial"/>
      <w:b/>
      <w:bCs/>
      <w:sz w:val="24"/>
      <w:szCs w:val="24"/>
    </w:rPr>
  </w:style>
  <w:style w:type="paragraph" w:customStyle="1" w:styleId="HeadingsLevel1">
    <w:name w:val="Headings Level 1"/>
    <w:basedOn w:val="Normal"/>
    <w:qFormat/>
    <w:rsid w:val="00A40C35"/>
    <w:pPr>
      <w:keepNext/>
      <w:numPr>
        <w:ilvl w:val="1"/>
        <w:numId w:val="30"/>
      </w:numPr>
      <w:spacing w:before="240" w:after="240" w:line="240" w:lineRule="auto"/>
      <w:outlineLvl w:val="1"/>
    </w:pPr>
    <w:rPr>
      <w:rFonts w:eastAsia="MS Mincho" w:cs="Arial"/>
      <w:b/>
      <w:caps/>
      <w:szCs w:val="24"/>
    </w:rPr>
  </w:style>
  <w:style w:type="paragraph" w:customStyle="1" w:styleId="HeadingsLevel2">
    <w:name w:val="Headings Level 2"/>
    <w:basedOn w:val="Normal"/>
    <w:qFormat/>
    <w:rsid w:val="00A40C35"/>
    <w:pPr>
      <w:keepNext/>
      <w:keepLines/>
      <w:numPr>
        <w:ilvl w:val="2"/>
        <w:numId w:val="30"/>
      </w:numPr>
      <w:spacing w:before="240" w:after="240" w:line="240" w:lineRule="auto"/>
      <w:outlineLvl w:val="2"/>
    </w:pPr>
    <w:rPr>
      <w:rFonts w:ascii="Arial Bold" w:eastAsia="MS Mincho" w:hAnsi="Arial Bold" w:cs="Arial"/>
      <w:b/>
      <w:szCs w:val="24"/>
    </w:rPr>
  </w:style>
  <w:style w:type="paragraph" w:customStyle="1" w:styleId="Table-bullet2">
    <w:name w:val="Table - bullet 2"/>
    <w:basedOn w:val="Table-bullet1"/>
    <w:qFormat/>
    <w:rsid w:val="00136EB1"/>
    <w:pPr>
      <w:numPr>
        <w:numId w:val="31"/>
      </w:numPr>
      <w:ind w:left="610" w:hanging="270"/>
    </w:pPr>
  </w:style>
  <w:style w:type="paragraph" w:customStyle="1" w:styleId="Table-footnoterev2">
    <w:name w:val="Table - footnote rev2"/>
    <w:basedOn w:val="Table-footnoterev"/>
    <w:qFormat/>
    <w:rsid w:val="00EB4552"/>
    <w:pPr>
      <w:numPr>
        <w:numId w:val="32"/>
      </w:numPr>
      <w:tabs>
        <w:tab w:val="clear" w:pos="450"/>
        <w:tab w:val="left" w:pos="540"/>
      </w:tabs>
      <w:ind w:left="540"/>
    </w:pPr>
  </w:style>
  <w:style w:type="paragraph" w:customStyle="1" w:styleId="Definitiontext">
    <w:name w:val="Definition text"/>
    <w:basedOn w:val="BodyText"/>
    <w:qFormat/>
    <w:rsid w:val="00B80C18"/>
    <w:pPr>
      <w:tabs>
        <w:tab w:val="left" w:pos="3330"/>
        <w:tab w:val="left" w:pos="4860"/>
        <w:tab w:val="left" w:pos="6390"/>
        <w:tab w:val="left" w:pos="8100"/>
        <w:tab w:val="left" w:pos="9270"/>
      </w:tabs>
      <w:spacing w:after="120"/>
      <w:ind w:left="3326" w:hanging="3326"/>
    </w:pPr>
  </w:style>
  <w:style w:type="paragraph" w:customStyle="1" w:styleId="Multilist-number5">
    <w:name w:val="Multilist - number 5"/>
    <w:basedOn w:val="Normal"/>
    <w:qFormat/>
    <w:rsid w:val="00430282"/>
    <w:pPr>
      <w:numPr>
        <w:ilvl w:val="4"/>
        <w:numId w:val="113"/>
      </w:numPr>
      <w:tabs>
        <w:tab w:val="left" w:pos="1800"/>
      </w:tabs>
      <w:spacing w:after="120" w:line="240" w:lineRule="auto"/>
      <w:outlineLvl w:val="6"/>
    </w:pPr>
  </w:style>
  <w:style w:type="paragraph" w:customStyle="1" w:styleId="Form1">
    <w:name w:val="Form 1"/>
    <w:basedOn w:val="Normal"/>
    <w:qFormat/>
    <w:rsid w:val="007F4391"/>
    <w:pPr>
      <w:tabs>
        <w:tab w:val="left" w:pos="540"/>
        <w:tab w:val="right" w:leader="underscore" w:pos="9720"/>
      </w:tabs>
      <w:spacing w:before="240" w:after="120" w:line="240" w:lineRule="auto"/>
    </w:pPr>
  </w:style>
  <w:style w:type="paragraph" w:customStyle="1" w:styleId="Form2">
    <w:name w:val="Form 2"/>
    <w:basedOn w:val="Form1"/>
    <w:qFormat/>
    <w:rsid w:val="003D6BAD"/>
    <w:pPr>
      <w:tabs>
        <w:tab w:val="right" w:leader="underscore" w:pos="4140"/>
        <w:tab w:val="left" w:pos="4320"/>
      </w:tabs>
    </w:pPr>
  </w:style>
  <w:style w:type="paragraph" w:customStyle="1" w:styleId="Form2-wide">
    <w:name w:val="Form 2 - wide"/>
    <w:basedOn w:val="Form2"/>
    <w:qFormat/>
    <w:rsid w:val="003D6BAD"/>
    <w:pPr>
      <w:tabs>
        <w:tab w:val="clear" w:pos="4140"/>
        <w:tab w:val="clear" w:pos="4320"/>
        <w:tab w:val="right" w:leader="underscore" w:pos="5400"/>
        <w:tab w:val="left" w:pos="5580"/>
      </w:tabs>
    </w:pPr>
  </w:style>
  <w:style w:type="paragraph" w:customStyle="1" w:styleId="Form3">
    <w:name w:val="Form 3"/>
    <w:basedOn w:val="Form2"/>
    <w:qFormat/>
    <w:rsid w:val="003D6BAD"/>
    <w:pPr>
      <w:tabs>
        <w:tab w:val="right" w:leader="underscore" w:pos="7020"/>
        <w:tab w:val="left" w:pos="7200"/>
      </w:tabs>
    </w:pPr>
  </w:style>
  <w:style w:type="paragraph" w:customStyle="1" w:styleId="FormB-indent1">
    <w:name w:val="Form B - indent 1"/>
    <w:basedOn w:val="Form1"/>
    <w:qFormat/>
    <w:rsid w:val="003D6BAD"/>
    <w:pPr>
      <w:ind w:left="360"/>
    </w:pPr>
  </w:style>
  <w:style w:type="paragraph" w:customStyle="1" w:styleId="FormB-indent2">
    <w:name w:val="Form B - indent 2"/>
    <w:basedOn w:val="FormB-indent1"/>
    <w:qFormat/>
    <w:rsid w:val="003D6BAD"/>
    <w:pPr>
      <w:tabs>
        <w:tab w:val="left" w:pos="2430"/>
        <w:tab w:val="right" w:leader="underscore" w:pos="5940"/>
        <w:tab w:val="left" w:pos="6120"/>
      </w:tabs>
    </w:pPr>
  </w:style>
  <w:style w:type="paragraph" w:customStyle="1" w:styleId="Multilist-form2">
    <w:name w:val="Multilist - form 2"/>
    <w:basedOn w:val="Normal"/>
    <w:qFormat/>
    <w:rsid w:val="003D6BAD"/>
    <w:pPr>
      <w:numPr>
        <w:numId w:val="34"/>
      </w:numPr>
      <w:tabs>
        <w:tab w:val="left" w:pos="2970"/>
        <w:tab w:val="right" w:leader="underscore" w:pos="9360"/>
      </w:tabs>
      <w:spacing w:before="240" w:after="240" w:line="240" w:lineRule="auto"/>
    </w:pPr>
  </w:style>
  <w:style w:type="paragraph" w:customStyle="1" w:styleId="Multilist-form2split2">
    <w:name w:val="Multilist - form 2 split 2"/>
    <w:basedOn w:val="Normal"/>
    <w:qFormat/>
    <w:rsid w:val="003D6BAD"/>
    <w:pPr>
      <w:tabs>
        <w:tab w:val="left" w:pos="1980"/>
        <w:tab w:val="right" w:leader="underscore" w:pos="5400"/>
        <w:tab w:val="left" w:pos="5580"/>
        <w:tab w:val="right" w:leader="underscore" w:pos="9360"/>
      </w:tabs>
      <w:spacing w:before="240" w:after="120" w:line="240" w:lineRule="auto"/>
      <w:ind w:left="900"/>
    </w:pPr>
  </w:style>
  <w:style w:type="paragraph" w:customStyle="1" w:styleId="Multilist-form2split3">
    <w:name w:val="Multilist - form 2 split 3"/>
    <w:basedOn w:val="Normal"/>
    <w:qFormat/>
    <w:rsid w:val="003D6BAD"/>
    <w:pPr>
      <w:tabs>
        <w:tab w:val="left" w:pos="2250"/>
        <w:tab w:val="right" w:leader="underscore" w:pos="3780"/>
        <w:tab w:val="left" w:pos="3870"/>
        <w:tab w:val="left" w:pos="4140"/>
        <w:tab w:val="right" w:leader="underscore" w:pos="7110"/>
        <w:tab w:val="left" w:pos="7200"/>
        <w:tab w:val="right" w:leader="underscore" w:pos="9720"/>
      </w:tabs>
      <w:spacing w:before="240" w:after="240" w:line="240" w:lineRule="auto"/>
      <w:ind w:left="907"/>
    </w:pPr>
  </w:style>
  <w:style w:type="character" w:styleId="UnresolvedMention">
    <w:name w:val="Unresolved Mention"/>
    <w:basedOn w:val="DefaultParagraphFont"/>
    <w:uiPriority w:val="99"/>
    <w:unhideWhenUsed/>
    <w:rsid w:val="001E262D"/>
    <w:rPr>
      <w:color w:val="605E5C"/>
      <w:shd w:val="clear" w:color="auto" w:fill="E1DFDD"/>
    </w:rPr>
  </w:style>
  <w:style w:type="paragraph" w:customStyle="1" w:styleId="Form-checkbox1">
    <w:name w:val="Form - checkbox 1"/>
    <w:basedOn w:val="Normal"/>
    <w:qFormat/>
    <w:rsid w:val="007D7A46"/>
    <w:pPr>
      <w:tabs>
        <w:tab w:val="left" w:pos="360"/>
        <w:tab w:val="left" w:pos="2700"/>
        <w:tab w:val="left" w:pos="5040"/>
        <w:tab w:val="left" w:pos="7380"/>
      </w:tabs>
      <w:spacing w:before="240" w:after="120" w:line="240" w:lineRule="auto"/>
      <w:ind w:left="360"/>
    </w:pPr>
  </w:style>
  <w:style w:type="paragraph" w:customStyle="1" w:styleId="Form-checkbox2">
    <w:name w:val="Form - checkbox 2"/>
    <w:basedOn w:val="Normal"/>
    <w:qFormat/>
    <w:rsid w:val="007D7A46"/>
    <w:pPr>
      <w:tabs>
        <w:tab w:val="right" w:leader="underscore" w:pos="9720"/>
      </w:tabs>
      <w:spacing w:before="240" w:after="120" w:line="240" w:lineRule="auto"/>
      <w:ind w:left="360"/>
    </w:pPr>
  </w:style>
  <w:style w:type="paragraph" w:customStyle="1" w:styleId="Table-subheadingMRP">
    <w:name w:val="Table - subheading MRP"/>
    <w:basedOn w:val="Normal"/>
    <w:next w:val="Table-bodytext"/>
    <w:qFormat/>
    <w:rsid w:val="00F90FAC"/>
    <w:pPr>
      <w:spacing w:before="60" w:after="60" w:line="240" w:lineRule="auto"/>
    </w:pPr>
    <w:rPr>
      <w:u w:val="single"/>
    </w:rPr>
  </w:style>
  <w:style w:type="character" w:styleId="Mention">
    <w:name w:val="Mention"/>
    <w:basedOn w:val="DefaultParagraphFont"/>
    <w:uiPriority w:val="99"/>
    <w:unhideWhenUsed/>
    <w:rsid w:val="008E74C5"/>
    <w:rPr>
      <w:color w:val="2B579A"/>
      <w:shd w:val="clear" w:color="auto" w:fill="E1DFDD"/>
    </w:rPr>
  </w:style>
  <w:style w:type="character" w:styleId="EndnoteReference">
    <w:name w:val="endnote reference"/>
    <w:basedOn w:val="DefaultParagraphFont"/>
    <w:uiPriority w:val="99"/>
    <w:semiHidden/>
    <w:unhideWhenUsed/>
    <w:rsid w:val="008E74C5"/>
    <w:rPr>
      <w:vertAlign w:val="superscript"/>
    </w:rPr>
  </w:style>
  <w:style w:type="paragraph" w:customStyle="1" w:styleId="paragraph">
    <w:name w:val="paragraph"/>
    <w:basedOn w:val="Normal"/>
    <w:rsid w:val="008E74C5"/>
    <w:pPr>
      <w:spacing w:after="0" w:line="240" w:lineRule="auto"/>
    </w:pPr>
    <w:rPr>
      <w:rFonts w:ascii="Calibri" w:hAnsi="Calibri" w:cs="Calibri"/>
      <w:sz w:val="22"/>
    </w:rPr>
  </w:style>
  <w:style w:type="character" w:customStyle="1" w:styleId="normaltextrun1">
    <w:name w:val="normaltextrun1"/>
    <w:basedOn w:val="DefaultParagraphFont"/>
    <w:rsid w:val="008E74C5"/>
  </w:style>
  <w:style w:type="paragraph" w:customStyle="1" w:styleId="Multilist-number6">
    <w:name w:val="Multilist - number 6"/>
    <w:basedOn w:val="Multilist-number5"/>
    <w:qFormat/>
    <w:rsid w:val="00430282"/>
    <w:pPr>
      <w:numPr>
        <w:ilvl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8617">
      <w:bodyDiv w:val="1"/>
      <w:marLeft w:val="0"/>
      <w:marRight w:val="0"/>
      <w:marTop w:val="0"/>
      <w:marBottom w:val="0"/>
      <w:divBdr>
        <w:top w:val="none" w:sz="0" w:space="0" w:color="auto"/>
        <w:left w:val="none" w:sz="0" w:space="0" w:color="auto"/>
        <w:bottom w:val="none" w:sz="0" w:space="0" w:color="auto"/>
        <w:right w:val="none" w:sz="0" w:space="0" w:color="auto"/>
      </w:divBdr>
      <w:divsChild>
        <w:div w:id="88889312">
          <w:marLeft w:val="0"/>
          <w:marRight w:val="0"/>
          <w:marTop w:val="240"/>
          <w:marBottom w:val="0"/>
          <w:divBdr>
            <w:top w:val="none" w:sz="0" w:space="0" w:color="auto"/>
            <w:left w:val="none" w:sz="0" w:space="0" w:color="auto"/>
            <w:bottom w:val="none" w:sz="0" w:space="0" w:color="auto"/>
            <w:right w:val="none" w:sz="0" w:space="0" w:color="auto"/>
          </w:divBdr>
          <w:divsChild>
            <w:div w:id="562637840">
              <w:marLeft w:val="0"/>
              <w:marRight w:val="0"/>
              <w:marTop w:val="0"/>
              <w:marBottom w:val="0"/>
              <w:divBdr>
                <w:top w:val="none" w:sz="0" w:space="0" w:color="auto"/>
                <w:left w:val="none" w:sz="0" w:space="0" w:color="auto"/>
                <w:bottom w:val="none" w:sz="0" w:space="0" w:color="auto"/>
                <w:right w:val="none" w:sz="0" w:space="0" w:color="auto"/>
              </w:divBdr>
              <w:divsChild>
                <w:div w:id="165210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170">
          <w:marLeft w:val="0"/>
          <w:marRight w:val="0"/>
          <w:marTop w:val="0"/>
          <w:marBottom w:val="0"/>
          <w:divBdr>
            <w:top w:val="none" w:sz="0" w:space="0" w:color="auto"/>
            <w:left w:val="none" w:sz="0" w:space="0" w:color="auto"/>
            <w:bottom w:val="none" w:sz="0" w:space="0" w:color="auto"/>
            <w:right w:val="none" w:sz="0" w:space="0" w:color="auto"/>
          </w:divBdr>
        </w:div>
        <w:div w:id="640034919">
          <w:marLeft w:val="0"/>
          <w:marRight w:val="0"/>
          <w:marTop w:val="240"/>
          <w:marBottom w:val="0"/>
          <w:divBdr>
            <w:top w:val="none" w:sz="0" w:space="0" w:color="auto"/>
            <w:left w:val="none" w:sz="0" w:space="0" w:color="auto"/>
            <w:bottom w:val="none" w:sz="0" w:space="0" w:color="auto"/>
            <w:right w:val="none" w:sz="0" w:space="0" w:color="auto"/>
          </w:divBdr>
          <w:divsChild>
            <w:div w:id="874659695">
              <w:marLeft w:val="0"/>
              <w:marRight w:val="0"/>
              <w:marTop w:val="0"/>
              <w:marBottom w:val="0"/>
              <w:divBdr>
                <w:top w:val="none" w:sz="0" w:space="0" w:color="auto"/>
                <w:left w:val="none" w:sz="0" w:space="0" w:color="auto"/>
                <w:bottom w:val="none" w:sz="0" w:space="0" w:color="auto"/>
                <w:right w:val="none" w:sz="0" w:space="0" w:color="auto"/>
              </w:divBdr>
              <w:divsChild>
                <w:div w:id="2845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2849">
          <w:marLeft w:val="0"/>
          <w:marRight w:val="0"/>
          <w:marTop w:val="240"/>
          <w:marBottom w:val="0"/>
          <w:divBdr>
            <w:top w:val="none" w:sz="0" w:space="0" w:color="auto"/>
            <w:left w:val="none" w:sz="0" w:space="0" w:color="auto"/>
            <w:bottom w:val="none" w:sz="0" w:space="0" w:color="auto"/>
            <w:right w:val="none" w:sz="0" w:space="0" w:color="auto"/>
          </w:divBdr>
          <w:divsChild>
            <w:div w:id="1079253417">
              <w:marLeft w:val="0"/>
              <w:marRight w:val="0"/>
              <w:marTop w:val="0"/>
              <w:marBottom w:val="0"/>
              <w:divBdr>
                <w:top w:val="none" w:sz="0" w:space="0" w:color="auto"/>
                <w:left w:val="none" w:sz="0" w:space="0" w:color="auto"/>
                <w:bottom w:val="none" w:sz="0" w:space="0" w:color="auto"/>
                <w:right w:val="none" w:sz="0" w:space="0" w:color="auto"/>
              </w:divBdr>
              <w:divsChild>
                <w:div w:id="10015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8495">
      <w:bodyDiv w:val="1"/>
      <w:marLeft w:val="0"/>
      <w:marRight w:val="0"/>
      <w:marTop w:val="0"/>
      <w:marBottom w:val="0"/>
      <w:divBdr>
        <w:top w:val="none" w:sz="0" w:space="0" w:color="auto"/>
        <w:left w:val="none" w:sz="0" w:space="0" w:color="auto"/>
        <w:bottom w:val="none" w:sz="0" w:space="0" w:color="auto"/>
        <w:right w:val="none" w:sz="0" w:space="0" w:color="auto"/>
      </w:divBdr>
    </w:div>
    <w:div w:id="272982009">
      <w:bodyDiv w:val="1"/>
      <w:marLeft w:val="0"/>
      <w:marRight w:val="0"/>
      <w:marTop w:val="0"/>
      <w:marBottom w:val="0"/>
      <w:divBdr>
        <w:top w:val="none" w:sz="0" w:space="0" w:color="auto"/>
        <w:left w:val="none" w:sz="0" w:space="0" w:color="auto"/>
        <w:bottom w:val="none" w:sz="0" w:space="0" w:color="auto"/>
        <w:right w:val="none" w:sz="0" w:space="0" w:color="auto"/>
      </w:divBdr>
    </w:div>
    <w:div w:id="305211115">
      <w:bodyDiv w:val="1"/>
      <w:marLeft w:val="0"/>
      <w:marRight w:val="0"/>
      <w:marTop w:val="0"/>
      <w:marBottom w:val="0"/>
      <w:divBdr>
        <w:top w:val="none" w:sz="0" w:space="0" w:color="auto"/>
        <w:left w:val="none" w:sz="0" w:space="0" w:color="auto"/>
        <w:bottom w:val="none" w:sz="0" w:space="0" w:color="auto"/>
        <w:right w:val="none" w:sz="0" w:space="0" w:color="auto"/>
      </w:divBdr>
    </w:div>
    <w:div w:id="547372966">
      <w:bodyDiv w:val="1"/>
      <w:marLeft w:val="0"/>
      <w:marRight w:val="0"/>
      <w:marTop w:val="0"/>
      <w:marBottom w:val="0"/>
      <w:divBdr>
        <w:top w:val="none" w:sz="0" w:space="0" w:color="auto"/>
        <w:left w:val="none" w:sz="0" w:space="0" w:color="auto"/>
        <w:bottom w:val="none" w:sz="0" w:space="0" w:color="auto"/>
        <w:right w:val="none" w:sz="0" w:space="0" w:color="auto"/>
      </w:divBdr>
    </w:div>
    <w:div w:id="630742679">
      <w:bodyDiv w:val="1"/>
      <w:marLeft w:val="0"/>
      <w:marRight w:val="0"/>
      <w:marTop w:val="0"/>
      <w:marBottom w:val="0"/>
      <w:divBdr>
        <w:top w:val="none" w:sz="0" w:space="0" w:color="auto"/>
        <w:left w:val="none" w:sz="0" w:space="0" w:color="auto"/>
        <w:bottom w:val="none" w:sz="0" w:space="0" w:color="auto"/>
        <w:right w:val="none" w:sz="0" w:space="0" w:color="auto"/>
      </w:divBdr>
    </w:div>
    <w:div w:id="1002048106">
      <w:bodyDiv w:val="1"/>
      <w:marLeft w:val="0"/>
      <w:marRight w:val="0"/>
      <w:marTop w:val="0"/>
      <w:marBottom w:val="0"/>
      <w:divBdr>
        <w:top w:val="none" w:sz="0" w:space="0" w:color="auto"/>
        <w:left w:val="none" w:sz="0" w:space="0" w:color="auto"/>
        <w:bottom w:val="none" w:sz="0" w:space="0" w:color="auto"/>
        <w:right w:val="none" w:sz="0" w:space="0" w:color="auto"/>
      </w:divBdr>
    </w:div>
    <w:div w:id="1047729596">
      <w:bodyDiv w:val="1"/>
      <w:marLeft w:val="0"/>
      <w:marRight w:val="0"/>
      <w:marTop w:val="0"/>
      <w:marBottom w:val="0"/>
      <w:divBdr>
        <w:top w:val="none" w:sz="0" w:space="0" w:color="auto"/>
        <w:left w:val="none" w:sz="0" w:space="0" w:color="auto"/>
        <w:bottom w:val="none" w:sz="0" w:space="0" w:color="auto"/>
        <w:right w:val="none" w:sz="0" w:space="0" w:color="auto"/>
      </w:divBdr>
    </w:div>
    <w:div w:id="1194467240">
      <w:bodyDiv w:val="1"/>
      <w:marLeft w:val="0"/>
      <w:marRight w:val="0"/>
      <w:marTop w:val="0"/>
      <w:marBottom w:val="0"/>
      <w:divBdr>
        <w:top w:val="none" w:sz="0" w:space="0" w:color="auto"/>
        <w:left w:val="none" w:sz="0" w:space="0" w:color="auto"/>
        <w:bottom w:val="none" w:sz="0" w:space="0" w:color="auto"/>
        <w:right w:val="none" w:sz="0" w:space="0" w:color="auto"/>
      </w:divBdr>
    </w:div>
    <w:div w:id="1367831490">
      <w:bodyDiv w:val="1"/>
      <w:marLeft w:val="0"/>
      <w:marRight w:val="0"/>
      <w:marTop w:val="0"/>
      <w:marBottom w:val="0"/>
      <w:divBdr>
        <w:top w:val="none" w:sz="0" w:space="0" w:color="auto"/>
        <w:left w:val="none" w:sz="0" w:space="0" w:color="auto"/>
        <w:bottom w:val="none" w:sz="0" w:space="0" w:color="auto"/>
        <w:right w:val="none" w:sz="0" w:space="0" w:color="auto"/>
      </w:divBdr>
    </w:div>
    <w:div w:id="1491171186">
      <w:bodyDiv w:val="1"/>
      <w:marLeft w:val="0"/>
      <w:marRight w:val="0"/>
      <w:marTop w:val="0"/>
      <w:marBottom w:val="0"/>
      <w:divBdr>
        <w:top w:val="none" w:sz="0" w:space="0" w:color="auto"/>
        <w:left w:val="none" w:sz="0" w:space="0" w:color="auto"/>
        <w:bottom w:val="none" w:sz="0" w:space="0" w:color="auto"/>
        <w:right w:val="none" w:sz="0" w:space="0" w:color="auto"/>
      </w:divBdr>
    </w:div>
    <w:div w:id="1585721779">
      <w:bodyDiv w:val="1"/>
      <w:marLeft w:val="0"/>
      <w:marRight w:val="0"/>
      <w:marTop w:val="0"/>
      <w:marBottom w:val="0"/>
      <w:divBdr>
        <w:top w:val="none" w:sz="0" w:space="0" w:color="auto"/>
        <w:left w:val="none" w:sz="0" w:space="0" w:color="auto"/>
        <w:bottom w:val="none" w:sz="0" w:space="0" w:color="auto"/>
        <w:right w:val="none" w:sz="0" w:space="0" w:color="auto"/>
      </w:divBdr>
    </w:div>
    <w:div w:id="1650592892">
      <w:bodyDiv w:val="1"/>
      <w:marLeft w:val="0"/>
      <w:marRight w:val="0"/>
      <w:marTop w:val="0"/>
      <w:marBottom w:val="0"/>
      <w:divBdr>
        <w:top w:val="none" w:sz="0" w:space="0" w:color="auto"/>
        <w:left w:val="none" w:sz="0" w:space="0" w:color="auto"/>
        <w:bottom w:val="none" w:sz="0" w:space="0" w:color="auto"/>
        <w:right w:val="none" w:sz="0" w:space="0" w:color="auto"/>
      </w:divBdr>
    </w:div>
    <w:div w:id="1723291665">
      <w:bodyDiv w:val="1"/>
      <w:marLeft w:val="0"/>
      <w:marRight w:val="0"/>
      <w:marTop w:val="0"/>
      <w:marBottom w:val="0"/>
      <w:divBdr>
        <w:top w:val="none" w:sz="0" w:space="0" w:color="auto"/>
        <w:left w:val="none" w:sz="0" w:space="0" w:color="auto"/>
        <w:bottom w:val="none" w:sz="0" w:space="0" w:color="auto"/>
        <w:right w:val="none" w:sz="0" w:space="0" w:color="auto"/>
      </w:divBdr>
    </w:div>
    <w:div w:id="1749112945">
      <w:bodyDiv w:val="1"/>
      <w:marLeft w:val="0"/>
      <w:marRight w:val="0"/>
      <w:marTop w:val="0"/>
      <w:marBottom w:val="0"/>
      <w:divBdr>
        <w:top w:val="none" w:sz="0" w:space="0" w:color="auto"/>
        <w:left w:val="none" w:sz="0" w:space="0" w:color="auto"/>
        <w:bottom w:val="none" w:sz="0" w:space="0" w:color="auto"/>
        <w:right w:val="none" w:sz="0" w:space="0" w:color="auto"/>
      </w:divBdr>
    </w:div>
    <w:div w:id="1810392684">
      <w:bodyDiv w:val="1"/>
      <w:marLeft w:val="0"/>
      <w:marRight w:val="0"/>
      <w:marTop w:val="0"/>
      <w:marBottom w:val="0"/>
      <w:divBdr>
        <w:top w:val="none" w:sz="0" w:space="0" w:color="auto"/>
        <w:left w:val="none" w:sz="0" w:space="0" w:color="auto"/>
        <w:bottom w:val="none" w:sz="0" w:space="0" w:color="auto"/>
        <w:right w:val="none" w:sz="0" w:space="0" w:color="auto"/>
      </w:divBdr>
    </w:div>
    <w:div w:id="1858502605">
      <w:bodyDiv w:val="1"/>
      <w:marLeft w:val="0"/>
      <w:marRight w:val="0"/>
      <w:marTop w:val="0"/>
      <w:marBottom w:val="0"/>
      <w:divBdr>
        <w:top w:val="none" w:sz="0" w:space="0" w:color="auto"/>
        <w:left w:val="none" w:sz="0" w:space="0" w:color="auto"/>
        <w:bottom w:val="none" w:sz="0" w:space="0" w:color="auto"/>
        <w:right w:val="none" w:sz="0" w:space="0" w:color="auto"/>
      </w:divBdr>
    </w:div>
    <w:div w:id="203911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waterboards.ca.gov/resources/fees/" TargetMode="External"/><Relationship Id="rId39" Type="http://schemas.openxmlformats.org/officeDocument/2006/relationships/header" Target="header15.xml"/><Relationship Id="rId21" Type="http://schemas.openxmlformats.org/officeDocument/2006/relationships/footer" Target="footer4.xml"/><Relationship Id="rId34" Type="http://schemas.openxmlformats.org/officeDocument/2006/relationships/footer" Target="footer10.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hyperlink" Target="http://www.waterboards.ca.gov/ust/electronic_submittal/index.shtml"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9.xm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header" Target="header16.xml"/><Relationship Id="rId45" Type="http://schemas.openxmlformats.org/officeDocument/2006/relationships/header" Target="header20.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header" Target="header19.xml"/><Relationship Id="rId52" Type="http://schemas.openxmlformats.org/officeDocument/2006/relationships/header" Target="header2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header" Target="header12.xml"/><Relationship Id="rId43" Type="http://schemas.openxmlformats.org/officeDocument/2006/relationships/header" Target="header18.xml"/><Relationship Id="rId48" Type="http://schemas.openxmlformats.org/officeDocument/2006/relationships/header" Target="header23.xml"/><Relationship Id="rId8" Type="http://schemas.openxmlformats.org/officeDocument/2006/relationships/webSettings" Target="webSettings.xml"/><Relationship Id="rId51" Type="http://schemas.openxmlformats.org/officeDocument/2006/relationships/header" Target="header25.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header" Target="header21.xml"/><Relationship Id="rId20" Type="http://schemas.openxmlformats.org/officeDocument/2006/relationships/header" Target="header5.xml"/><Relationship Id="rId41" Type="http://schemas.openxmlformats.org/officeDocument/2006/relationships/footer" Target="footer12.xm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3.xml"/><Relationship Id="rId49" Type="http://schemas.openxmlformats.org/officeDocument/2006/relationships/header" Target="header24.xml"/></Relationships>
</file>

<file path=word/_rels/footnotes.xml.rels><?xml version="1.0" encoding="UTF-8" standalone="yes"?>
<Relationships xmlns="http://schemas.openxmlformats.org/package/2006/relationships"><Relationship Id="rId1" Type="http://schemas.openxmlformats.org/officeDocument/2006/relationships/hyperlink" Target="https://wineamerica.org/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ermInfo xmlns="http://schemas.microsoft.com/office/infopath/2007/PartnerControls">
          <TermName xmlns="http://schemas.microsoft.com/office/infopath/2007/PartnerControls">Waste Discharge Requirements</TermName>
          <TermId xmlns="http://schemas.microsoft.com/office/infopath/2007/PartnerControls">de064ed5-fbbd-439d-b866-abefffb1a6b7</TermId>
        </TermInfo>
        <TermInfo xmlns="http://schemas.microsoft.com/office/infopath/2007/PartnerControls">
          <TermName xmlns="http://schemas.microsoft.com/office/infopath/2007/PartnerControls">process solids</TermName>
          <TermId xmlns="http://schemas.microsoft.com/office/infopath/2007/PartnerControls">8cee1d67-becf-4754-8521-ab0215a1fe71</TermId>
        </TermInfo>
        <TermInfo xmlns="http://schemas.microsoft.com/office/infopath/2007/PartnerControls">
          <TermName xmlns="http://schemas.microsoft.com/office/infopath/2007/PartnerControls">winery waste</TermName>
          <TermId xmlns="http://schemas.microsoft.com/office/infopath/2007/PartnerControls">674f1e7f-4a79-46f5-9611-e8d1e58a4107</TermId>
        </TermInfo>
        <TermInfo xmlns="http://schemas.microsoft.com/office/infopath/2007/PartnerControls">
          <TermName xmlns="http://schemas.microsoft.com/office/infopath/2007/PartnerControls">Process water</TermName>
          <TermId xmlns="http://schemas.microsoft.com/office/infopath/2007/PartnerControls">8b257d74-fb22-4150-9414-83b51edf75c9</TermId>
        </TermInfo>
        <TermInfo xmlns="http://schemas.microsoft.com/office/infopath/2007/PartnerControls">
          <TermName xmlns="http://schemas.microsoft.com/office/infopath/2007/PartnerControls">Winery</TermName>
          <TermId xmlns="http://schemas.microsoft.com/office/infopath/2007/PartnerControls">f2707268-be06-4696-837b-0081e890be05</TermId>
        </TermInfo>
        <TermInfo xmlns="http://schemas.microsoft.com/office/infopath/2007/PartnerControls">
          <TermName xmlns="http://schemas.microsoft.com/office/infopath/2007/PartnerControls">WDRs</TermName>
          <TermId xmlns="http://schemas.microsoft.com/office/infopath/2007/PartnerControls">cbd4e6d2-e941-4930-92c6-ed99142f5b9d</TermId>
        </TermInfo>
        <TermInfo xmlns="http://schemas.microsoft.com/office/infopath/2007/PartnerControls">
          <TermName xmlns="http://schemas.microsoft.com/office/infopath/2007/PartnerControls">wastewater</TermName>
          <TermId xmlns="http://schemas.microsoft.com/office/infopath/2007/PartnerControls">8a7f5882-6bcc-44cf-a85a-a91665d530cf</TermId>
        </TermInfo>
      </Term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Waste Discharge Requirement</TermName>
          <TermId xmlns="http://schemas.microsoft.com/office/infopath/2007/PartnerControls">f8bb3d3e-c90d-4751-b147-ad965c140ea0</TermId>
        </TermInfo>
      </Terms>
    </j588655bf2f648ad949e9e756f848d6a>
    <DocumentDate xmlns="851dfaa3-aae8-4c03-b90c-7dd4a6526d0d" xsi:nil="true"/>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Winery</TermName>
          <TermId xmlns="http://schemas.microsoft.com/office/infopath/2007/PartnerControls">f2707268-be06-4696-837b-0081e890be05</TermId>
        </TermInfo>
      </Terms>
    </fb9d32e1f1b24068b86bc25aa271323a>
    <Administrative_x0020_Record_x003f_ xmlns="851dfaa3-aae8-4c03-b90c-7dd4a6526d0d">false</Administrative_x0020_Record_x003f_>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GW Protection</TermName>
          <TermId xmlns="http://schemas.microsoft.com/office/infopath/2007/PartnerControls">2302b277-dbea-43d5-8138-fe1b1a4aa319</TermId>
        </TermInfo>
      </Term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00997e3a-0f5a-4fd4-861c-a08aae20006d</TermId>
        </TermInfo>
      </Terms>
    </g9caa3f1f2e244bc8e042fdb9640a251>
    <TaxCatchAll xmlns="851dfaa3-aae8-4c03-b90c-7dd4a6526d0d">
      <Value>1130</Value>
      <Value>98</Value>
      <Value>1321</Value>
      <Value>11</Value>
      <Value>1149</Value>
      <Value>1148</Value>
      <Value>212</Value>
      <Value>1132</Value>
      <Value>39</Value>
      <Value>1320</Value>
      <Value>37</Value>
    </TaxCatchAl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D3E77CE962208243B91771A9D31F2A39" ma:contentTypeVersion="33" ma:contentTypeDescription="" ma:contentTypeScope="" ma:versionID="a4106fedc99836e8b52810d96591b762">
  <xsd:schema xmlns:xsd="http://www.w3.org/2001/XMLSchema" xmlns:xs="http://www.w3.org/2001/XMLSchema" xmlns:p="http://schemas.microsoft.com/office/2006/metadata/properties" xmlns:ns2="851dfaa3-aae8-4c03-b90c-7dd4a6526d0d" xmlns:ns3="06c4db31-2d59-49c9-97d6-9352b1bee105" targetNamespace="http://schemas.microsoft.com/office/2006/metadata/properties" ma:root="true" ma:fieldsID="22900768b70d5e88274e2379ff32fbf9" ns2:_="" ns3:_="">
    <xsd:import namespace="851dfaa3-aae8-4c03-b90c-7dd4a6526d0d"/>
    <xsd:import namespace="06c4db31-2d59-49c9-97d6-9352b1bee105"/>
    <xsd:element name="properties">
      <xsd:complexType>
        <xsd:sequence>
          <xsd:element name="documentManagement">
            <xsd:complexType>
              <xsd:all>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ReviewStatus" minOccurs="0"/>
                <xsd:element ref="ns2:Administrative_x0020_Record_x003f_" minOccurs="0"/>
                <xsd:element ref="ns2:TaxKeywordTaxHTFiel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internalName="DocumentDate">
      <xsd:simpleType>
        <xsd:restriction base="dms:DateTime"/>
      </xsd:simpleType>
    </xsd:element>
    <xsd:element name="ReviewStatus" ma:index="19"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20" nillable="true" ma:displayName="Administrative Record?" ma:default="0" ma:description="Administrative Record?" ma:internalName="Administrative_x0020_Record_x003F_">
      <xsd:simpleType>
        <xsd:restriction base="dms:Boolean"/>
      </xsd:simpleType>
    </xsd:element>
    <xsd:element name="TaxKeywordTaxHTField" ma:index="21" nillable="true" ma:taxonomy="true" ma:internalName="TaxKeywordTaxHTField" ma:taxonomyFieldName="TaxKeyword" ma:displayName="Enterprise Keywords"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4db31-2d59-49c9-97d6-9352b1bee105"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1BC466-2921-4335-BB81-3CDA4DA979B8}">
  <ds:schemaRefs>
    <ds:schemaRef ds:uri="http://schemas.microsoft.com/sharepoint/v3/contenttype/forms"/>
  </ds:schemaRefs>
</ds:datastoreItem>
</file>

<file path=customXml/itemProps2.xml><?xml version="1.0" encoding="utf-8"?>
<ds:datastoreItem xmlns:ds="http://schemas.openxmlformats.org/officeDocument/2006/customXml" ds:itemID="{0ABF9FC3-4C1A-425C-9677-D23E20224048}">
  <ds:schemaRefs>
    <ds:schemaRef ds:uri="http://schemas.microsoft.com/office/2006/metadata/properties"/>
    <ds:schemaRef ds:uri="http://schemas.microsoft.com/office/infopath/2007/PartnerControls"/>
    <ds:schemaRef ds:uri="851dfaa3-aae8-4c03-b90c-7dd4a6526d0d"/>
  </ds:schemaRefs>
</ds:datastoreItem>
</file>

<file path=customXml/itemProps3.xml><?xml version="1.0" encoding="utf-8"?>
<ds:datastoreItem xmlns:ds="http://schemas.openxmlformats.org/officeDocument/2006/customXml" ds:itemID="{8BDBD267-CB1D-4456-9D69-D0B8B45EE79B}">
  <ds:schemaRefs>
    <ds:schemaRef ds:uri="http://schemas.openxmlformats.org/officeDocument/2006/bibliography"/>
  </ds:schemaRefs>
</ds:datastoreItem>
</file>

<file path=customXml/itemProps4.xml><?xml version="1.0" encoding="utf-8"?>
<ds:datastoreItem xmlns:ds="http://schemas.openxmlformats.org/officeDocument/2006/customXml" ds:itemID="{2A2F4548-65FA-424D-BE1F-D83D65ECD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06c4db31-2d59-49c9-97d6-9352b1bee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141</Pages>
  <Words>46262</Words>
  <Characters>263697</Characters>
  <Application>Microsoft Office Word</Application>
  <DocSecurity>0</DocSecurity>
  <Lines>2197</Lines>
  <Paragraphs>618</Paragraphs>
  <ScaleCrop>false</ScaleCrop>
  <HeadingPairs>
    <vt:vector size="2" baseType="variant">
      <vt:variant>
        <vt:lpstr>Title</vt:lpstr>
      </vt:variant>
      <vt:variant>
        <vt:i4>1</vt:i4>
      </vt:variant>
    </vt:vector>
  </HeadingPairs>
  <TitlesOfParts>
    <vt:vector size="1" baseType="lpstr">
      <vt:lpstr>General Waste Discharge Requirements for Winery Process Water</vt:lpstr>
    </vt:vector>
  </TitlesOfParts>
  <Company>SWRCB</Company>
  <LinksUpToDate>false</LinksUpToDate>
  <CharactersWithSpaces>309341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Waste Discharge Requirements for Winery Process Water</dc:title>
  <dc:subject>Winery General Order</dc:subject>
  <dc:creator>State Water Resources Control Board</dc:creator>
  <cp:keywords>winery; waste discharge requirements; WDRs; wastewater; process water; winery waste; process solids</cp:keywords>
  <cp:lastModifiedBy>Div Wtr Quality</cp:lastModifiedBy>
  <cp:revision>57</cp:revision>
  <cp:lastPrinted>2020-03-05T23:12:00Z</cp:lastPrinted>
  <dcterms:created xsi:type="dcterms:W3CDTF">2020-11-20T20:50:00Z</dcterms:created>
  <dcterms:modified xsi:type="dcterms:W3CDTF">2020-12-02T16:09:00Z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0x010100F57B56A979CD314583F71FB183DEA3960100D3E77CE962208243B91771A9D31F2A39</vt:lpwstr>
  </property>
  <property fmtid="{D5CDD505-2E9C-101B-9397-08002B2CF9AE}" pid="3" name="TaxKeyword">
    <vt:lpwstr>212;#Waste Discharge Requirements|de064ed5-fbbd-439d-b866-abefffb1a6b7;#1321;#process solids|8cee1d67-becf-4754-8521-ab0215a1fe71;#1320;#winery waste|674f1e7f-4a79-46f5-9611-e8d1e58a4107;#1149;#Process water|8b257d74-fb22-4150-9414-83b51edf75c9;#1148;#Win</vt:lpwstr>
  </property>
  <property fmtid="{D5CDD505-2E9C-101B-9397-08002B2CF9AE}" pid="4" name="DWQ_DocType">
    <vt:lpwstr>98;#Administration|00997e3a-0f5a-4fd4-861c-a08aae20006d</vt:lpwstr>
  </property>
  <property fmtid="{D5CDD505-2E9C-101B-9397-08002B2CF9AE}" pid="5" name="DWQ_Section">
    <vt:lpwstr>37;#GW Protection|2302b277-dbea-43d5-8138-fe1b1a4aa319</vt:lpwstr>
  </property>
  <property fmtid="{D5CDD505-2E9C-101B-9397-08002B2CF9AE}" pid="6" name="DWQ_Projects">
    <vt:lpwstr>11;#Winery|f2707268-be06-4696-837b-0081e890be05</vt:lpwstr>
  </property>
  <property fmtid="{D5CDD505-2E9C-101B-9397-08002B2CF9AE}" pid="7" name="DWQ_Unit">
    <vt:lpwstr>39;#Waste Discharge Requirement|f8bb3d3e-c90d-4751-b147-ad965c140ea0</vt:lpwstr>
  </property>
  <property fmtid="{D5CDD505-2E9C-101B-9397-08002B2CF9AE}" pid="8" name="Approval Level">
    <vt:lpwstr/>
  </property>
</Properties>
</file>