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6C" w:rsidRPr="00EB47F3" w:rsidRDefault="009B2A6C" w:rsidP="00152546">
      <w:pPr>
        <w:tabs>
          <w:tab w:val="right" w:pos="10800"/>
        </w:tabs>
        <w:suppressAutoHyphens/>
        <w:rPr>
          <w:rFonts w:ascii="Arial" w:hAnsi="Arial" w:cs="Arial"/>
          <w:b/>
          <w:szCs w:val="22"/>
        </w:rPr>
      </w:pPr>
      <w:r w:rsidRPr="00B02FF3">
        <w:rPr>
          <w:rFonts w:ascii="Arial" w:hAnsi="Arial" w:cs="Arial"/>
          <w:b/>
          <w:sz w:val="24"/>
          <w:szCs w:val="22"/>
        </w:rPr>
        <w:t>030</w:t>
      </w:r>
      <w:r w:rsidRPr="00EB47F3">
        <w:rPr>
          <w:rFonts w:ascii="Arial" w:hAnsi="Arial" w:cs="Arial"/>
          <w:i/>
          <w:szCs w:val="22"/>
        </w:rPr>
        <w:tab/>
        <w:t xml:space="preserve">Last Updated: </w:t>
      </w:r>
      <w:r w:rsidR="00C900CA">
        <w:rPr>
          <w:rFonts w:ascii="Arial" w:hAnsi="Arial" w:cs="Arial"/>
          <w:i/>
          <w:szCs w:val="22"/>
        </w:rPr>
        <w:t>08/03</w:t>
      </w:r>
      <w:r w:rsidR="00A06A60">
        <w:rPr>
          <w:rFonts w:ascii="Arial" w:hAnsi="Arial" w:cs="Arial"/>
          <w:i/>
          <w:szCs w:val="22"/>
        </w:rPr>
        <w:t>/2012</w:t>
      </w:r>
    </w:p>
    <w:p w:rsidR="009B2A6C" w:rsidRPr="00EB47F3" w:rsidRDefault="009B2A6C" w:rsidP="00A06A60">
      <w:pPr>
        <w:suppressAutoHyphens/>
        <w:rPr>
          <w:rFonts w:ascii="Arial" w:hAnsi="Arial" w:cs="Arial"/>
          <w:szCs w:val="22"/>
        </w:rPr>
      </w:pPr>
    </w:p>
    <w:p w:rsidR="009B2A6C" w:rsidRPr="00EB47F3" w:rsidRDefault="009B2A6C" w:rsidP="00A06A60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</w:p>
    <w:p w:rsidR="009B2A6C" w:rsidRDefault="009B2A6C" w:rsidP="00A06A60">
      <w:pPr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Category:</w:t>
      </w:r>
    </w:p>
    <w:p w:rsidR="009B2A6C" w:rsidRDefault="009B2A6C" w:rsidP="00A06A60">
      <w:pPr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Supplemental</w:t>
      </w:r>
    </w:p>
    <w:p w:rsidR="009B2A6C" w:rsidRDefault="009B2A6C" w:rsidP="00A06A60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</w:p>
    <w:p w:rsidR="009B2A6C" w:rsidRPr="00B02FF3" w:rsidRDefault="009B2A6C" w:rsidP="00A06A60">
      <w:pPr>
        <w:tabs>
          <w:tab w:val="left" w:pos="-1260"/>
        </w:tabs>
        <w:suppressAutoHyphens/>
        <w:rPr>
          <w:rFonts w:ascii="Arial" w:hAnsi="Arial" w:cs="Arial"/>
          <w:i/>
          <w:szCs w:val="22"/>
        </w:rPr>
      </w:pPr>
      <w:r w:rsidRPr="00B02FF3">
        <w:rPr>
          <w:rFonts w:ascii="Arial" w:hAnsi="Arial" w:cs="Arial"/>
          <w:i/>
          <w:szCs w:val="22"/>
        </w:rPr>
        <w:t>Title:</w:t>
      </w:r>
    </w:p>
    <w:p w:rsidR="009B2A6C" w:rsidRPr="00EB47F3" w:rsidRDefault="009B2A6C" w:rsidP="00A06A60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  <w:r w:rsidRPr="00EB47F3">
        <w:rPr>
          <w:rFonts w:ascii="Arial" w:hAnsi="Arial" w:cs="Arial"/>
          <w:szCs w:val="22"/>
        </w:rPr>
        <w:t>Maps for Larger Projects</w:t>
      </w:r>
    </w:p>
    <w:p w:rsidR="009B2A6C" w:rsidRPr="00EB47F3" w:rsidRDefault="009B2A6C" w:rsidP="00A06A60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</w:p>
    <w:p w:rsidR="009B2A6C" w:rsidRPr="00B02FF3" w:rsidRDefault="009B2A6C" w:rsidP="00A06A60">
      <w:pPr>
        <w:tabs>
          <w:tab w:val="left" w:pos="-1260"/>
        </w:tabs>
        <w:suppressAutoHyphens/>
        <w:rPr>
          <w:rFonts w:ascii="Arial" w:hAnsi="Arial" w:cs="Arial"/>
          <w:i/>
          <w:szCs w:val="22"/>
        </w:rPr>
      </w:pPr>
      <w:r w:rsidRPr="00B02FF3">
        <w:rPr>
          <w:rFonts w:ascii="Arial" w:hAnsi="Arial" w:cs="Arial"/>
          <w:i/>
          <w:szCs w:val="22"/>
        </w:rPr>
        <w:t>When Used:</w:t>
      </w:r>
    </w:p>
    <w:p w:rsidR="009B2A6C" w:rsidRPr="00EB47F3" w:rsidRDefault="00A5528E" w:rsidP="00A06A60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a</w:t>
      </w:r>
      <w:r w:rsidR="009B2A6C" w:rsidRPr="00EB47F3">
        <w:rPr>
          <w:rFonts w:ascii="Arial" w:hAnsi="Arial" w:cs="Arial"/>
          <w:szCs w:val="22"/>
        </w:rPr>
        <w:t xml:space="preserve">ll </w:t>
      </w:r>
      <w:r w:rsidR="00C900CA">
        <w:rPr>
          <w:rFonts w:ascii="Arial" w:hAnsi="Arial" w:cs="Arial"/>
          <w:szCs w:val="22"/>
        </w:rPr>
        <w:t xml:space="preserve">water </w:t>
      </w:r>
      <w:r w:rsidR="009B2A6C">
        <w:rPr>
          <w:rFonts w:ascii="Arial" w:hAnsi="Arial" w:cs="Arial"/>
          <w:szCs w:val="22"/>
        </w:rPr>
        <w:t>rights that meet</w:t>
      </w:r>
      <w:r w:rsidR="009B2A6C" w:rsidRPr="00EB47F3">
        <w:rPr>
          <w:rFonts w:ascii="Arial" w:hAnsi="Arial" w:cs="Arial"/>
          <w:szCs w:val="22"/>
        </w:rPr>
        <w:t xml:space="preserve"> the requirements of </w:t>
      </w:r>
      <w:r w:rsidR="00A028E9">
        <w:rPr>
          <w:rFonts w:ascii="Arial" w:hAnsi="Arial" w:cs="Arial"/>
          <w:szCs w:val="22"/>
        </w:rPr>
        <w:t xml:space="preserve">Cal. Code </w:t>
      </w:r>
      <w:proofErr w:type="spellStart"/>
      <w:r w:rsidR="00A028E9">
        <w:rPr>
          <w:rFonts w:ascii="Arial" w:hAnsi="Arial" w:cs="Arial"/>
          <w:szCs w:val="22"/>
        </w:rPr>
        <w:t>Regs</w:t>
      </w:r>
      <w:proofErr w:type="spellEnd"/>
      <w:r w:rsidR="00A028E9">
        <w:rPr>
          <w:rFonts w:ascii="Arial" w:hAnsi="Arial" w:cs="Arial"/>
          <w:szCs w:val="22"/>
        </w:rPr>
        <w:t xml:space="preserve">., tit. </w:t>
      </w:r>
      <w:proofErr w:type="gramStart"/>
      <w:r w:rsidR="00A028E9">
        <w:rPr>
          <w:rFonts w:ascii="Arial" w:hAnsi="Arial" w:cs="Arial"/>
          <w:szCs w:val="22"/>
        </w:rPr>
        <w:t>23, § 717 et seq.</w:t>
      </w:r>
      <w:proofErr w:type="gramEnd"/>
    </w:p>
    <w:p w:rsidR="009B2A6C" w:rsidRDefault="009B2A6C" w:rsidP="00A06A60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</w:p>
    <w:p w:rsidR="00A06A60" w:rsidRPr="00A06A60" w:rsidRDefault="00A06A60" w:rsidP="00A06A60">
      <w:pPr>
        <w:tabs>
          <w:tab w:val="left" w:pos="-1260"/>
        </w:tabs>
        <w:suppressAutoHyphens/>
        <w:rPr>
          <w:rFonts w:ascii="Arial" w:hAnsi="Arial" w:cs="Arial"/>
          <w:i/>
          <w:szCs w:val="22"/>
        </w:rPr>
      </w:pPr>
      <w:r w:rsidRPr="00A06A60">
        <w:rPr>
          <w:rFonts w:ascii="Arial" w:hAnsi="Arial" w:cs="Arial"/>
          <w:i/>
          <w:szCs w:val="22"/>
        </w:rPr>
        <w:t>Background/Justification:</w:t>
      </w:r>
    </w:p>
    <w:p w:rsidR="00A06A60" w:rsidRDefault="00A06A60" w:rsidP="00A06A60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  <w:proofErr w:type="gramStart"/>
      <w:r w:rsidRPr="00A06A60">
        <w:rPr>
          <w:rFonts w:ascii="Arial" w:hAnsi="Arial" w:cs="Arial"/>
          <w:szCs w:val="22"/>
        </w:rPr>
        <w:t>Wat.</w:t>
      </w:r>
      <w:proofErr w:type="gramEnd"/>
      <w:r w:rsidRPr="00A06A60">
        <w:rPr>
          <w:rFonts w:ascii="Arial" w:hAnsi="Arial" w:cs="Arial"/>
          <w:szCs w:val="22"/>
        </w:rPr>
        <w:t xml:space="preserve"> Code § 1058</w:t>
      </w:r>
      <w:r w:rsidR="00A028E9">
        <w:rPr>
          <w:rFonts w:ascii="Arial" w:hAnsi="Arial" w:cs="Arial"/>
          <w:szCs w:val="22"/>
        </w:rPr>
        <w:t xml:space="preserve">; Cal. Code </w:t>
      </w:r>
      <w:proofErr w:type="spellStart"/>
      <w:proofErr w:type="gramStart"/>
      <w:r w:rsidR="00A028E9">
        <w:rPr>
          <w:rFonts w:ascii="Arial" w:hAnsi="Arial" w:cs="Arial"/>
          <w:szCs w:val="22"/>
        </w:rPr>
        <w:t>Regs</w:t>
      </w:r>
      <w:proofErr w:type="spellEnd"/>
      <w:r w:rsidR="00A028E9">
        <w:rPr>
          <w:rFonts w:ascii="Arial" w:hAnsi="Arial" w:cs="Arial"/>
          <w:szCs w:val="22"/>
        </w:rPr>
        <w:t>.,</w:t>
      </w:r>
      <w:proofErr w:type="gramEnd"/>
      <w:r w:rsidR="00A028E9">
        <w:rPr>
          <w:rFonts w:ascii="Arial" w:hAnsi="Arial" w:cs="Arial"/>
          <w:szCs w:val="22"/>
        </w:rPr>
        <w:t xml:space="preserve"> tit. </w:t>
      </w:r>
      <w:proofErr w:type="gramStart"/>
      <w:r w:rsidR="00A028E9">
        <w:rPr>
          <w:rFonts w:ascii="Arial" w:hAnsi="Arial" w:cs="Arial"/>
          <w:szCs w:val="22"/>
        </w:rPr>
        <w:t>23, § 717 et seq.</w:t>
      </w:r>
      <w:proofErr w:type="gramEnd"/>
    </w:p>
    <w:p w:rsidR="00A06A60" w:rsidRDefault="00A06A60" w:rsidP="00A06A60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</w:p>
    <w:p w:rsidR="009B2A6C" w:rsidRPr="00EB47F3" w:rsidRDefault="009B2A6C" w:rsidP="00B02FF3">
      <w:pPr>
        <w:numPr>
          <w:ins w:id="0" w:author="Unknown" w:date="2010-09-27T13:31:00Z"/>
        </w:numPr>
        <w:suppressAutoHyphens/>
        <w:jc w:val="center"/>
        <w:rPr>
          <w:rFonts w:ascii="Arial" w:hAnsi="Arial" w:cs="Arial"/>
          <w:szCs w:val="22"/>
        </w:rPr>
      </w:pPr>
      <w:r w:rsidRPr="00EB47F3">
        <w:rPr>
          <w:rFonts w:ascii="Arial" w:hAnsi="Arial" w:cs="Arial"/>
          <w:szCs w:val="22"/>
        </w:rPr>
        <w:t xml:space="preserve">TERM </w:t>
      </w:r>
      <w:r w:rsidR="00A06A60">
        <w:rPr>
          <w:rFonts w:ascii="Arial" w:hAnsi="Arial" w:cs="Arial"/>
          <w:szCs w:val="22"/>
        </w:rPr>
        <w:t>0</w:t>
      </w:r>
      <w:r w:rsidRPr="00EB47F3">
        <w:rPr>
          <w:rFonts w:ascii="Arial" w:hAnsi="Arial" w:cs="Arial"/>
          <w:szCs w:val="22"/>
        </w:rPr>
        <w:t>30</w:t>
      </w:r>
    </w:p>
    <w:p w:rsidR="009B2A6C" w:rsidRPr="00EB47F3" w:rsidRDefault="009B2A6C" w:rsidP="00A06A60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</w:p>
    <w:p w:rsidR="009B2A6C" w:rsidRPr="00B02FF3" w:rsidRDefault="009B2A6C" w:rsidP="00A06A60">
      <w:pPr>
        <w:suppressAutoHyphens/>
        <w:rPr>
          <w:rFonts w:ascii="Arial" w:hAnsi="Arial" w:cs="Arial"/>
          <w:sz w:val="20"/>
          <w:szCs w:val="22"/>
        </w:rPr>
      </w:pPr>
      <w:r w:rsidRPr="00B02FF3">
        <w:rPr>
          <w:rFonts w:ascii="Arial" w:hAnsi="Arial" w:cs="Arial"/>
          <w:sz w:val="20"/>
          <w:szCs w:val="22"/>
        </w:rPr>
        <w:t xml:space="preserve">If it is determined that the as-built conditions of the project are not correctly represented by the map(s) prepared to accompany the application, </w:t>
      </w:r>
      <w:bookmarkStart w:id="1" w:name="_GoBack"/>
      <w:bookmarkEnd w:id="1"/>
      <w:r w:rsidRPr="00B02FF3">
        <w:rPr>
          <w:rFonts w:ascii="Arial" w:hAnsi="Arial" w:cs="Arial"/>
          <w:sz w:val="20"/>
          <w:szCs w:val="22"/>
        </w:rPr>
        <w:t xml:space="preserve">right holder shall, at </w:t>
      </w:r>
      <w:r>
        <w:rPr>
          <w:rFonts w:ascii="Arial" w:hAnsi="Arial" w:cs="Arial"/>
          <w:sz w:val="20"/>
          <w:szCs w:val="22"/>
        </w:rPr>
        <w:t xml:space="preserve">their </w:t>
      </w:r>
      <w:r w:rsidRPr="00B02FF3">
        <w:rPr>
          <w:rFonts w:ascii="Arial" w:hAnsi="Arial" w:cs="Arial"/>
          <w:sz w:val="20"/>
          <w:szCs w:val="22"/>
        </w:rPr>
        <w:t>expense</w:t>
      </w:r>
      <w:bookmarkStart w:id="2" w:name="_Hlt473682698"/>
      <w:bookmarkEnd w:id="2"/>
      <w:r w:rsidRPr="00B02FF3">
        <w:rPr>
          <w:rFonts w:ascii="Arial" w:hAnsi="Arial" w:cs="Arial"/>
          <w:sz w:val="20"/>
          <w:szCs w:val="22"/>
        </w:rPr>
        <w:t xml:space="preserve"> have the subject map(s) updated or replaced with equivalent as-built map(s).  Said revision(s) or new map(s) shall be prepared by a civil engineer or land surveyor registered or licensed in the State of California and shall meet the requirements prescribed in </w:t>
      </w:r>
      <w:r>
        <w:rPr>
          <w:rFonts w:ascii="Arial" w:hAnsi="Arial" w:cs="Arial"/>
          <w:sz w:val="20"/>
          <w:szCs w:val="22"/>
        </w:rPr>
        <w:t xml:space="preserve">California Code of Regulations, title 23, </w:t>
      </w:r>
      <w:proofErr w:type="gramStart"/>
      <w:r w:rsidRPr="00B02FF3">
        <w:rPr>
          <w:rFonts w:ascii="Arial" w:hAnsi="Arial" w:cs="Arial"/>
          <w:sz w:val="20"/>
          <w:szCs w:val="22"/>
        </w:rPr>
        <w:t xml:space="preserve">section 715 </w:t>
      </w:r>
      <w:r>
        <w:rPr>
          <w:rFonts w:ascii="Arial" w:hAnsi="Arial" w:cs="Arial"/>
          <w:sz w:val="20"/>
          <w:szCs w:val="22"/>
        </w:rPr>
        <w:t>et seq</w:t>
      </w:r>
      <w:r w:rsidRPr="00B02FF3">
        <w:rPr>
          <w:rFonts w:ascii="Arial" w:hAnsi="Arial" w:cs="Arial"/>
          <w:sz w:val="20"/>
          <w:szCs w:val="22"/>
        </w:rPr>
        <w:t>.</w:t>
      </w:r>
      <w:proofErr w:type="gramEnd"/>
      <w:r w:rsidRPr="00B02FF3">
        <w:rPr>
          <w:rFonts w:ascii="Arial" w:hAnsi="Arial" w:cs="Arial"/>
          <w:sz w:val="20"/>
          <w:szCs w:val="22"/>
        </w:rPr>
        <w:t xml:space="preserve">  Said revision(s) or map(s) shall be furnished upon request of the Deputy Director for Water Rights.</w:t>
      </w:r>
    </w:p>
    <w:p w:rsidR="009B2A6C" w:rsidRDefault="009B2A6C" w:rsidP="00A06A60">
      <w:pPr>
        <w:suppressAutoHyphens/>
        <w:jc w:val="right"/>
        <w:rPr>
          <w:rFonts w:ascii="Arial" w:hAnsi="Arial" w:cs="Arial"/>
          <w:sz w:val="20"/>
          <w:szCs w:val="22"/>
        </w:rPr>
      </w:pPr>
      <w:r w:rsidRPr="00B02FF3">
        <w:rPr>
          <w:rFonts w:ascii="Arial" w:hAnsi="Arial" w:cs="Arial"/>
          <w:sz w:val="20"/>
          <w:szCs w:val="22"/>
        </w:rPr>
        <w:t>(0000030)</w:t>
      </w:r>
    </w:p>
    <w:p w:rsidR="009B2A6C" w:rsidRPr="00B02FF3" w:rsidRDefault="009B2A6C" w:rsidP="00A06A60">
      <w:pPr>
        <w:suppressAutoHyphens/>
        <w:rPr>
          <w:rFonts w:ascii="Arial" w:hAnsi="Arial" w:cs="Arial"/>
          <w:sz w:val="20"/>
          <w:szCs w:val="22"/>
        </w:rPr>
      </w:pPr>
    </w:p>
    <w:sectPr w:rsidR="009B2A6C" w:rsidRPr="00B02FF3" w:rsidSect="00152546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FDC"/>
    <w:rsid w:val="00152546"/>
    <w:rsid w:val="0045161D"/>
    <w:rsid w:val="008B1FDC"/>
    <w:rsid w:val="009B2A6C"/>
    <w:rsid w:val="00A028E9"/>
    <w:rsid w:val="00A06A60"/>
    <w:rsid w:val="00A5528E"/>
    <w:rsid w:val="00B02FF3"/>
    <w:rsid w:val="00C900CA"/>
    <w:rsid w:val="00E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-720"/>
        <w:tab w:val="left" w:pos="0"/>
        <w:tab w:val="left" w:pos="720"/>
      </w:tabs>
      <w:suppressAutoHyphens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05D1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152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D1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770</Characters>
  <Application>Microsoft Office Word</Application>
  <DocSecurity>0</DocSecurity>
  <Lines>6</Lines>
  <Paragraphs>1</Paragraphs>
  <ScaleCrop>false</ScaleCrop>
  <Company>SWRCB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BEEN</dc:creator>
  <cp:keywords/>
  <dc:description/>
  <cp:lastModifiedBy>Matt McCarthy</cp:lastModifiedBy>
  <cp:revision>14</cp:revision>
  <dcterms:created xsi:type="dcterms:W3CDTF">2000-01-06T18:26:00Z</dcterms:created>
  <dcterms:modified xsi:type="dcterms:W3CDTF">2012-08-02T20:43:00Z</dcterms:modified>
</cp:coreProperties>
</file>